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ADEF1" w14:textId="77777777" w:rsidR="00D37207" w:rsidRPr="008564AF" w:rsidRDefault="00D37207" w:rsidP="00D37207">
      <w:pPr>
        <w:jc w:val="both"/>
        <w:rPr>
          <w:sz w:val="22"/>
        </w:rPr>
      </w:pPr>
    </w:p>
    <w:p w14:paraId="18878172" w14:textId="77777777" w:rsidR="00D37207" w:rsidRPr="008564AF" w:rsidRDefault="00D37207" w:rsidP="00D37207">
      <w:pPr>
        <w:jc w:val="both"/>
        <w:rPr>
          <w:b/>
          <w:sz w:val="22"/>
        </w:rPr>
      </w:pPr>
    </w:p>
    <w:p w14:paraId="217DA73E" w14:textId="77777777" w:rsidR="00D37207" w:rsidRPr="008564AF" w:rsidRDefault="00D37207" w:rsidP="00D37207">
      <w:pPr>
        <w:jc w:val="both"/>
        <w:rPr>
          <w:b/>
          <w:sz w:val="22"/>
        </w:rPr>
      </w:pPr>
    </w:p>
    <w:p w14:paraId="6C85AB2B" w14:textId="77777777" w:rsidR="00D37207" w:rsidRPr="008564AF" w:rsidRDefault="00D37207" w:rsidP="00D37207">
      <w:pPr>
        <w:jc w:val="both"/>
        <w:rPr>
          <w:b/>
          <w:sz w:val="22"/>
        </w:rPr>
      </w:pPr>
    </w:p>
    <w:p w14:paraId="5F0492EB" w14:textId="77777777" w:rsidR="00D37207" w:rsidRPr="008564AF" w:rsidRDefault="00D37207" w:rsidP="00D37207">
      <w:pPr>
        <w:jc w:val="both"/>
        <w:rPr>
          <w:b/>
          <w:sz w:val="22"/>
        </w:rPr>
      </w:pPr>
    </w:p>
    <w:p w14:paraId="4D853CC7" w14:textId="77777777" w:rsidR="00D37207" w:rsidRPr="008564AF" w:rsidRDefault="00D37207" w:rsidP="00D37207">
      <w:pPr>
        <w:jc w:val="both"/>
        <w:rPr>
          <w:b/>
          <w:sz w:val="22"/>
        </w:rPr>
      </w:pPr>
    </w:p>
    <w:p w14:paraId="0B797E5B" w14:textId="77777777" w:rsidR="00D37207" w:rsidRPr="008564AF" w:rsidRDefault="00D37207" w:rsidP="00D37207">
      <w:pPr>
        <w:jc w:val="both"/>
        <w:rPr>
          <w:b/>
          <w:sz w:val="22"/>
        </w:rPr>
      </w:pPr>
    </w:p>
    <w:p w14:paraId="4EF1174A" w14:textId="77777777" w:rsidR="00D37207" w:rsidRPr="008564AF" w:rsidRDefault="00D37207" w:rsidP="00D37207">
      <w:pPr>
        <w:pStyle w:val="Heading1"/>
        <w:rPr>
          <w:sz w:val="32"/>
        </w:rPr>
      </w:pPr>
      <w:r w:rsidRPr="008564AF">
        <w:rPr>
          <w:sz w:val="32"/>
        </w:rPr>
        <w:t>Manual for</w:t>
      </w:r>
    </w:p>
    <w:p w14:paraId="12174E7F" w14:textId="77777777" w:rsidR="00D37207" w:rsidRPr="008564AF" w:rsidRDefault="00D37207" w:rsidP="00D37207">
      <w:pPr>
        <w:jc w:val="center"/>
        <w:rPr>
          <w:sz w:val="32"/>
        </w:rPr>
      </w:pPr>
    </w:p>
    <w:p w14:paraId="232B2519" w14:textId="77777777" w:rsidR="00D37207" w:rsidRPr="008564AF" w:rsidRDefault="00D37207" w:rsidP="00D37207">
      <w:pPr>
        <w:pStyle w:val="Heading1"/>
        <w:rPr>
          <w:sz w:val="32"/>
        </w:rPr>
      </w:pPr>
      <w:r w:rsidRPr="008564AF">
        <w:rPr>
          <w:sz w:val="32"/>
        </w:rPr>
        <w:t>Fire and Building Safety Inspections</w:t>
      </w:r>
    </w:p>
    <w:p w14:paraId="493AE415" w14:textId="77777777" w:rsidR="00D37207" w:rsidRPr="008564AF" w:rsidRDefault="00D37207" w:rsidP="00D37207">
      <w:pPr>
        <w:jc w:val="center"/>
        <w:rPr>
          <w:sz w:val="32"/>
        </w:rPr>
      </w:pPr>
    </w:p>
    <w:p w14:paraId="734CD5B7" w14:textId="77777777" w:rsidR="00D37207" w:rsidRPr="008564AF" w:rsidRDefault="00D37207" w:rsidP="00D37207">
      <w:pPr>
        <w:pStyle w:val="Heading1"/>
        <w:rPr>
          <w:sz w:val="32"/>
        </w:rPr>
      </w:pPr>
      <w:r w:rsidRPr="008564AF">
        <w:rPr>
          <w:sz w:val="32"/>
        </w:rPr>
        <w:t xml:space="preserve">In Public and </w:t>
      </w:r>
      <w:smartTag w:uri="urn:schemas-microsoft-com:office:smarttags" w:element="place">
        <w:smartTag w:uri="urn:schemas-microsoft-com:office:smarttags" w:element="PlaceName">
          <w:r w:rsidRPr="008564AF">
            <w:rPr>
              <w:sz w:val="32"/>
            </w:rPr>
            <w:t>Nonpublic</w:t>
          </w:r>
        </w:smartTag>
        <w:r w:rsidRPr="008564AF">
          <w:rPr>
            <w:sz w:val="32"/>
          </w:rPr>
          <w:t xml:space="preserve"> </w:t>
        </w:r>
        <w:smartTag w:uri="urn:schemas-microsoft-com:office:smarttags" w:element="PlaceType">
          <w:r w:rsidRPr="008564AF">
            <w:rPr>
              <w:sz w:val="32"/>
            </w:rPr>
            <w:t>Schools</w:t>
          </w:r>
        </w:smartTag>
      </w:smartTag>
    </w:p>
    <w:p w14:paraId="65AFB062" w14:textId="77777777" w:rsidR="00D37207" w:rsidRPr="008564AF" w:rsidRDefault="00D37207" w:rsidP="00D37207">
      <w:pPr>
        <w:jc w:val="both"/>
        <w:rPr>
          <w:sz w:val="22"/>
        </w:rPr>
      </w:pPr>
    </w:p>
    <w:p w14:paraId="200E96D1" w14:textId="11E439E1" w:rsidR="00D37207" w:rsidRPr="008564AF" w:rsidRDefault="00F928BC" w:rsidP="00D37207">
      <w:pPr>
        <w:jc w:val="both"/>
        <w:rPr>
          <w:b/>
          <w:sz w:val="22"/>
        </w:rPr>
      </w:pPr>
      <w:r w:rsidRPr="008564AF">
        <w:rPr>
          <w:b/>
          <w:noProof/>
          <w:sz w:val="22"/>
        </w:rPr>
        <w:drawing>
          <wp:anchor distT="0" distB="0" distL="114300" distR="114300" simplePos="0" relativeHeight="251653632" behindDoc="0" locked="0" layoutInCell="1" allowOverlap="1" wp14:anchorId="46DEBB14" wp14:editId="797A2A54">
            <wp:simplePos x="0" y="0"/>
            <wp:positionH relativeFrom="page">
              <wp:posOffset>3251835</wp:posOffset>
            </wp:positionH>
            <wp:positionV relativeFrom="page">
              <wp:posOffset>3202940</wp:posOffset>
            </wp:positionV>
            <wp:extent cx="1280160" cy="1280160"/>
            <wp:effectExtent l="0" t="0" r="0" b="0"/>
            <wp:wrapNone/>
            <wp:docPr id="61" name="Picture 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BC8306" w14:textId="77777777" w:rsidR="00D37207" w:rsidRPr="008564AF" w:rsidRDefault="00D37207" w:rsidP="00D37207">
      <w:pPr>
        <w:jc w:val="both"/>
        <w:rPr>
          <w:b/>
          <w:sz w:val="22"/>
        </w:rPr>
      </w:pPr>
    </w:p>
    <w:p w14:paraId="5CFB78BC" w14:textId="77777777" w:rsidR="00D37207" w:rsidRPr="008564AF" w:rsidRDefault="00D37207" w:rsidP="00D37207">
      <w:pPr>
        <w:jc w:val="both"/>
        <w:rPr>
          <w:b/>
          <w:sz w:val="22"/>
        </w:rPr>
      </w:pPr>
    </w:p>
    <w:p w14:paraId="3653B24B" w14:textId="77777777" w:rsidR="00D37207" w:rsidRPr="008564AF" w:rsidRDefault="00D37207" w:rsidP="00D37207">
      <w:pPr>
        <w:jc w:val="both"/>
        <w:rPr>
          <w:b/>
          <w:sz w:val="22"/>
        </w:rPr>
      </w:pPr>
    </w:p>
    <w:p w14:paraId="43EBB399" w14:textId="77777777" w:rsidR="00D37207" w:rsidRPr="008564AF" w:rsidRDefault="00D37207" w:rsidP="00D37207">
      <w:pPr>
        <w:jc w:val="both"/>
        <w:rPr>
          <w:b/>
          <w:sz w:val="22"/>
        </w:rPr>
      </w:pPr>
    </w:p>
    <w:p w14:paraId="4455D1F1" w14:textId="77777777" w:rsidR="00D37207" w:rsidRPr="008564AF" w:rsidRDefault="00D37207" w:rsidP="00D37207">
      <w:pPr>
        <w:jc w:val="both"/>
        <w:rPr>
          <w:b/>
          <w:sz w:val="22"/>
        </w:rPr>
      </w:pPr>
    </w:p>
    <w:p w14:paraId="2B63F0D4" w14:textId="77777777" w:rsidR="00D37207" w:rsidRPr="008564AF" w:rsidRDefault="00D37207" w:rsidP="00D37207">
      <w:pPr>
        <w:jc w:val="both"/>
        <w:rPr>
          <w:b/>
          <w:sz w:val="22"/>
        </w:rPr>
      </w:pPr>
    </w:p>
    <w:p w14:paraId="341ACC88" w14:textId="77777777" w:rsidR="00D37207" w:rsidRPr="008564AF" w:rsidRDefault="00D37207" w:rsidP="00D37207">
      <w:pPr>
        <w:jc w:val="both"/>
        <w:rPr>
          <w:b/>
          <w:sz w:val="22"/>
        </w:rPr>
      </w:pPr>
    </w:p>
    <w:p w14:paraId="03255D3E" w14:textId="77777777" w:rsidR="00D37207" w:rsidRPr="008564AF" w:rsidRDefault="00D37207" w:rsidP="00D37207">
      <w:pPr>
        <w:jc w:val="both"/>
        <w:rPr>
          <w:b/>
          <w:sz w:val="22"/>
        </w:rPr>
      </w:pPr>
    </w:p>
    <w:p w14:paraId="4B76D336" w14:textId="77777777" w:rsidR="00D37207" w:rsidRPr="008564AF" w:rsidRDefault="00D37207" w:rsidP="00D37207">
      <w:pPr>
        <w:pStyle w:val="Heading9"/>
        <w:jc w:val="both"/>
        <w:rPr>
          <w:sz w:val="22"/>
        </w:rPr>
      </w:pPr>
    </w:p>
    <w:p w14:paraId="2891A799" w14:textId="77777777" w:rsidR="00D37207" w:rsidRPr="008564AF" w:rsidRDefault="00D37207" w:rsidP="00D37207">
      <w:pPr>
        <w:pStyle w:val="Heading9"/>
        <w:jc w:val="both"/>
        <w:rPr>
          <w:sz w:val="22"/>
        </w:rPr>
      </w:pPr>
    </w:p>
    <w:p w14:paraId="76D74F0D" w14:textId="77777777" w:rsidR="00D37207" w:rsidRPr="008564AF" w:rsidRDefault="00D37207" w:rsidP="00D37207">
      <w:pPr>
        <w:pStyle w:val="Heading9"/>
        <w:rPr>
          <w:sz w:val="22"/>
        </w:rPr>
      </w:pPr>
      <w:r w:rsidRPr="008564AF">
        <w:rPr>
          <w:sz w:val="22"/>
        </w:rPr>
        <w:t xml:space="preserve">The University of the State of </w:t>
      </w:r>
      <w:smartTag w:uri="urn:schemas-microsoft-com:office:smarttags" w:element="place">
        <w:smartTag w:uri="urn:schemas-microsoft-com:office:smarttags" w:element="State">
          <w:r w:rsidRPr="008564AF">
            <w:rPr>
              <w:sz w:val="22"/>
            </w:rPr>
            <w:t>New York</w:t>
          </w:r>
        </w:smartTag>
      </w:smartTag>
    </w:p>
    <w:p w14:paraId="3D00A7F3" w14:textId="77777777" w:rsidR="00D37207" w:rsidRPr="008564AF" w:rsidRDefault="00D37207" w:rsidP="00D37207">
      <w:pPr>
        <w:jc w:val="center"/>
        <w:rPr>
          <w:b/>
          <w:sz w:val="22"/>
        </w:rPr>
      </w:pPr>
      <w:r w:rsidRPr="008564AF">
        <w:rPr>
          <w:b/>
          <w:sz w:val="22"/>
        </w:rPr>
        <w:t>The State Education Department</w:t>
      </w:r>
    </w:p>
    <w:p w14:paraId="5D37E36D" w14:textId="77777777" w:rsidR="00D37207" w:rsidRPr="008564AF" w:rsidRDefault="00D37207" w:rsidP="00D37207">
      <w:pPr>
        <w:jc w:val="center"/>
        <w:rPr>
          <w:b/>
          <w:sz w:val="22"/>
        </w:rPr>
      </w:pPr>
      <w:r w:rsidRPr="008564AF">
        <w:rPr>
          <w:b/>
          <w:sz w:val="22"/>
        </w:rPr>
        <w:t>Office of Facilities Planning</w:t>
      </w:r>
    </w:p>
    <w:p w14:paraId="441CB7BF" w14:textId="77777777" w:rsidR="00D37207" w:rsidRPr="008564AF" w:rsidRDefault="00D37207" w:rsidP="00D37207">
      <w:pPr>
        <w:jc w:val="center"/>
        <w:rPr>
          <w:b/>
          <w:sz w:val="22"/>
        </w:rPr>
      </w:pPr>
      <w:r w:rsidRPr="008564AF">
        <w:rPr>
          <w:b/>
          <w:sz w:val="22"/>
        </w:rPr>
        <w:t>Fire Safety Unit</w:t>
      </w:r>
    </w:p>
    <w:p w14:paraId="1CC1EA7D" w14:textId="77777777" w:rsidR="00D37207" w:rsidRPr="008564AF" w:rsidRDefault="00D37207" w:rsidP="00D37207">
      <w:pPr>
        <w:jc w:val="center"/>
        <w:rPr>
          <w:b/>
          <w:sz w:val="22"/>
        </w:rPr>
      </w:pPr>
      <w:smartTag w:uri="urn:schemas-microsoft-com:office:smarttags" w:element="place">
        <w:smartTag w:uri="urn:schemas-microsoft-com:office:smarttags" w:element="PlaceName">
          <w:r w:rsidRPr="008564AF">
            <w:rPr>
              <w:b/>
              <w:sz w:val="22"/>
            </w:rPr>
            <w:t>Education</w:t>
          </w:r>
        </w:smartTag>
        <w:r w:rsidRPr="008564AF">
          <w:rPr>
            <w:b/>
            <w:sz w:val="22"/>
          </w:rPr>
          <w:t xml:space="preserve"> </w:t>
        </w:r>
        <w:smartTag w:uri="urn:schemas-microsoft-com:office:smarttags" w:element="PlaceType">
          <w:r w:rsidRPr="008564AF">
            <w:rPr>
              <w:b/>
              <w:sz w:val="22"/>
            </w:rPr>
            <w:t>Building</w:t>
          </w:r>
        </w:smartTag>
      </w:smartTag>
      <w:r w:rsidRPr="008564AF">
        <w:rPr>
          <w:b/>
          <w:sz w:val="22"/>
        </w:rPr>
        <w:t xml:space="preserve"> Annex - Room 1060</w:t>
      </w:r>
    </w:p>
    <w:p w14:paraId="564D778E" w14:textId="77777777" w:rsidR="00D37207" w:rsidRPr="008564AF" w:rsidRDefault="00D37207" w:rsidP="00D37207">
      <w:pPr>
        <w:jc w:val="center"/>
        <w:rPr>
          <w:b/>
          <w:sz w:val="22"/>
        </w:rPr>
      </w:pPr>
      <w:smartTag w:uri="urn:schemas-microsoft-com:office:smarttags" w:element="place">
        <w:smartTag w:uri="urn:schemas-microsoft-com:office:smarttags" w:element="City">
          <w:r w:rsidRPr="008564AF">
            <w:rPr>
              <w:b/>
              <w:sz w:val="22"/>
            </w:rPr>
            <w:t>Albany</w:t>
          </w:r>
        </w:smartTag>
        <w:r w:rsidRPr="008564AF">
          <w:rPr>
            <w:b/>
            <w:sz w:val="22"/>
          </w:rPr>
          <w:t xml:space="preserve">, </w:t>
        </w:r>
        <w:smartTag w:uri="urn:schemas-microsoft-com:office:smarttags" w:element="State">
          <w:r w:rsidRPr="008564AF">
            <w:rPr>
              <w:b/>
              <w:sz w:val="22"/>
            </w:rPr>
            <w:t>NY</w:t>
          </w:r>
        </w:smartTag>
        <w:r w:rsidRPr="008564AF">
          <w:rPr>
            <w:b/>
            <w:sz w:val="22"/>
          </w:rPr>
          <w:t xml:space="preserve">  </w:t>
        </w:r>
        <w:smartTag w:uri="urn:schemas-microsoft-com:office:smarttags" w:element="PostalCode">
          <w:r w:rsidRPr="008564AF">
            <w:rPr>
              <w:b/>
              <w:sz w:val="22"/>
            </w:rPr>
            <w:t>12234</w:t>
          </w:r>
        </w:smartTag>
      </w:smartTag>
    </w:p>
    <w:p w14:paraId="74F05AA0" w14:textId="77777777" w:rsidR="00D37207" w:rsidRPr="008564AF" w:rsidRDefault="00D37207" w:rsidP="00D37207">
      <w:pPr>
        <w:jc w:val="both"/>
        <w:rPr>
          <w:sz w:val="22"/>
        </w:rPr>
      </w:pPr>
    </w:p>
    <w:p w14:paraId="43D19660" w14:textId="77777777" w:rsidR="00D37207" w:rsidRPr="008564AF" w:rsidRDefault="00D37207" w:rsidP="00D37207">
      <w:pPr>
        <w:tabs>
          <w:tab w:val="decimal" w:leader="dot" w:pos="4560"/>
          <w:tab w:val="left" w:pos="4680"/>
          <w:tab w:val="left" w:pos="5040"/>
          <w:tab w:val="left" w:pos="5760"/>
          <w:tab w:val="left" w:pos="6480"/>
          <w:tab w:val="left" w:pos="7200"/>
          <w:tab w:val="left" w:pos="7920"/>
          <w:tab w:val="left" w:pos="8640"/>
          <w:tab w:val="left" w:pos="9360"/>
        </w:tabs>
        <w:ind w:left="-300" w:right="20"/>
        <w:jc w:val="center"/>
        <w:outlineLvl w:val="0"/>
        <w:rPr>
          <w:sz w:val="22"/>
        </w:rPr>
      </w:pPr>
    </w:p>
    <w:p w14:paraId="5A82AA3A" w14:textId="77777777" w:rsidR="00D37207" w:rsidRPr="008564AF" w:rsidRDefault="00D37207" w:rsidP="00D37207">
      <w:pPr>
        <w:tabs>
          <w:tab w:val="decimal" w:leader="dot" w:pos="4560"/>
          <w:tab w:val="left" w:pos="4680"/>
          <w:tab w:val="left" w:pos="5040"/>
          <w:tab w:val="left" w:pos="5760"/>
          <w:tab w:val="left" w:pos="6480"/>
          <w:tab w:val="left" w:pos="7200"/>
          <w:tab w:val="left" w:pos="7920"/>
          <w:tab w:val="left" w:pos="8640"/>
          <w:tab w:val="left" w:pos="9360"/>
        </w:tabs>
        <w:ind w:left="-300" w:right="20"/>
        <w:jc w:val="center"/>
        <w:outlineLvl w:val="0"/>
        <w:rPr>
          <w:sz w:val="22"/>
        </w:rPr>
      </w:pPr>
    </w:p>
    <w:p w14:paraId="61C96C9A" w14:textId="77777777" w:rsidR="00D37207" w:rsidRPr="008564AF" w:rsidRDefault="00D37207" w:rsidP="00D37207">
      <w:pPr>
        <w:tabs>
          <w:tab w:val="decimal" w:leader="dot" w:pos="4560"/>
          <w:tab w:val="left" w:pos="4680"/>
          <w:tab w:val="left" w:pos="5040"/>
          <w:tab w:val="left" w:pos="5760"/>
          <w:tab w:val="left" w:pos="6480"/>
          <w:tab w:val="left" w:pos="7200"/>
          <w:tab w:val="left" w:pos="7920"/>
          <w:tab w:val="left" w:pos="8640"/>
          <w:tab w:val="left" w:pos="9360"/>
        </w:tabs>
        <w:ind w:left="-300" w:right="20"/>
        <w:jc w:val="center"/>
        <w:outlineLvl w:val="0"/>
        <w:rPr>
          <w:sz w:val="22"/>
        </w:rPr>
      </w:pPr>
    </w:p>
    <w:p w14:paraId="0758419E" w14:textId="77777777" w:rsidR="00D37207" w:rsidRPr="008564AF" w:rsidRDefault="00D37207" w:rsidP="00D37207">
      <w:pPr>
        <w:tabs>
          <w:tab w:val="decimal" w:leader="dot" w:pos="4560"/>
          <w:tab w:val="left" w:pos="4680"/>
          <w:tab w:val="left" w:pos="5040"/>
          <w:tab w:val="left" w:pos="5760"/>
          <w:tab w:val="left" w:pos="6480"/>
          <w:tab w:val="left" w:pos="7200"/>
          <w:tab w:val="left" w:pos="7920"/>
          <w:tab w:val="left" w:pos="8640"/>
          <w:tab w:val="left" w:pos="9360"/>
        </w:tabs>
        <w:ind w:left="-300" w:right="20"/>
        <w:jc w:val="center"/>
        <w:outlineLvl w:val="0"/>
        <w:rPr>
          <w:sz w:val="22"/>
        </w:rPr>
      </w:pPr>
    </w:p>
    <w:p w14:paraId="5FD9EC90" w14:textId="77777777" w:rsidR="00D37207" w:rsidRPr="008564AF" w:rsidRDefault="00D37207" w:rsidP="00D37207">
      <w:pPr>
        <w:tabs>
          <w:tab w:val="decimal" w:leader="dot" w:pos="4560"/>
          <w:tab w:val="left" w:pos="4680"/>
          <w:tab w:val="left" w:pos="5040"/>
          <w:tab w:val="left" w:pos="5760"/>
          <w:tab w:val="left" w:pos="6480"/>
          <w:tab w:val="left" w:pos="7200"/>
          <w:tab w:val="left" w:pos="7920"/>
          <w:tab w:val="left" w:pos="8640"/>
          <w:tab w:val="left" w:pos="9360"/>
        </w:tabs>
        <w:ind w:left="-300" w:right="20"/>
        <w:jc w:val="center"/>
        <w:outlineLvl w:val="0"/>
        <w:rPr>
          <w:sz w:val="22"/>
        </w:rPr>
      </w:pPr>
    </w:p>
    <w:p w14:paraId="465549EC" w14:textId="77777777" w:rsidR="00D37207" w:rsidRPr="008564AF" w:rsidRDefault="00D37207" w:rsidP="00D37207">
      <w:pPr>
        <w:tabs>
          <w:tab w:val="decimal" w:leader="dot" w:pos="4560"/>
          <w:tab w:val="left" w:pos="4680"/>
          <w:tab w:val="left" w:pos="5040"/>
          <w:tab w:val="left" w:pos="5760"/>
          <w:tab w:val="left" w:pos="6480"/>
          <w:tab w:val="left" w:pos="7200"/>
          <w:tab w:val="left" w:pos="7920"/>
          <w:tab w:val="left" w:pos="8640"/>
          <w:tab w:val="left" w:pos="9360"/>
        </w:tabs>
        <w:ind w:left="-300" w:right="20"/>
        <w:jc w:val="center"/>
        <w:outlineLvl w:val="0"/>
        <w:rPr>
          <w:sz w:val="22"/>
        </w:rPr>
      </w:pPr>
    </w:p>
    <w:p w14:paraId="5101B501" w14:textId="77777777" w:rsidR="00D37207" w:rsidRPr="008564AF" w:rsidRDefault="00D37207" w:rsidP="00D37207">
      <w:pPr>
        <w:tabs>
          <w:tab w:val="decimal" w:leader="dot" w:pos="4560"/>
          <w:tab w:val="left" w:pos="4680"/>
          <w:tab w:val="left" w:pos="5040"/>
          <w:tab w:val="left" w:pos="5760"/>
          <w:tab w:val="left" w:pos="6480"/>
          <w:tab w:val="left" w:pos="7200"/>
          <w:tab w:val="left" w:pos="7920"/>
          <w:tab w:val="left" w:pos="8640"/>
          <w:tab w:val="left" w:pos="9360"/>
        </w:tabs>
        <w:ind w:left="-300" w:right="20"/>
        <w:jc w:val="center"/>
        <w:outlineLvl w:val="0"/>
        <w:rPr>
          <w:sz w:val="22"/>
        </w:rPr>
      </w:pPr>
    </w:p>
    <w:p w14:paraId="4989D223" w14:textId="77777777" w:rsidR="00D37207" w:rsidRPr="008564AF" w:rsidRDefault="00D37207" w:rsidP="00D37207">
      <w:pPr>
        <w:tabs>
          <w:tab w:val="decimal" w:leader="dot" w:pos="4560"/>
          <w:tab w:val="left" w:pos="4680"/>
          <w:tab w:val="left" w:pos="5040"/>
          <w:tab w:val="left" w:pos="5760"/>
          <w:tab w:val="left" w:pos="6480"/>
          <w:tab w:val="left" w:pos="7200"/>
          <w:tab w:val="left" w:pos="7920"/>
          <w:tab w:val="left" w:pos="8640"/>
          <w:tab w:val="left" w:pos="9360"/>
        </w:tabs>
        <w:ind w:left="-300" w:right="20"/>
        <w:jc w:val="center"/>
        <w:outlineLvl w:val="0"/>
        <w:rPr>
          <w:sz w:val="22"/>
        </w:rPr>
      </w:pPr>
    </w:p>
    <w:p w14:paraId="474F5C56" w14:textId="77777777" w:rsidR="00D37207" w:rsidRPr="008564AF" w:rsidRDefault="00D37207" w:rsidP="00D37207">
      <w:pPr>
        <w:tabs>
          <w:tab w:val="decimal" w:leader="dot" w:pos="4560"/>
          <w:tab w:val="left" w:pos="4680"/>
          <w:tab w:val="left" w:pos="5040"/>
          <w:tab w:val="left" w:pos="5760"/>
          <w:tab w:val="left" w:pos="6480"/>
          <w:tab w:val="left" w:pos="7200"/>
          <w:tab w:val="left" w:pos="7920"/>
          <w:tab w:val="left" w:pos="8640"/>
          <w:tab w:val="left" w:pos="9360"/>
        </w:tabs>
        <w:ind w:left="-300" w:right="20"/>
        <w:jc w:val="center"/>
        <w:outlineLvl w:val="0"/>
        <w:rPr>
          <w:sz w:val="22"/>
        </w:rPr>
      </w:pPr>
    </w:p>
    <w:p w14:paraId="4A961DFE" w14:textId="77777777" w:rsidR="00D37207" w:rsidRPr="008564AF" w:rsidRDefault="00D37207" w:rsidP="00D37207">
      <w:pPr>
        <w:tabs>
          <w:tab w:val="decimal" w:leader="dot" w:pos="4560"/>
          <w:tab w:val="left" w:pos="4680"/>
          <w:tab w:val="left" w:pos="5040"/>
          <w:tab w:val="left" w:pos="5760"/>
          <w:tab w:val="left" w:pos="6480"/>
          <w:tab w:val="left" w:pos="7200"/>
          <w:tab w:val="left" w:pos="7920"/>
          <w:tab w:val="left" w:pos="8640"/>
          <w:tab w:val="left" w:pos="9360"/>
        </w:tabs>
        <w:ind w:left="-300" w:right="20"/>
        <w:jc w:val="center"/>
        <w:outlineLvl w:val="0"/>
        <w:rPr>
          <w:sz w:val="22"/>
        </w:rPr>
      </w:pPr>
    </w:p>
    <w:p w14:paraId="7C096F70" w14:textId="77777777" w:rsidR="00D37207" w:rsidRPr="008564AF" w:rsidRDefault="00D37207" w:rsidP="00D37207">
      <w:pPr>
        <w:tabs>
          <w:tab w:val="decimal" w:leader="dot" w:pos="4560"/>
          <w:tab w:val="left" w:pos="4680"/>
          <w:tab w:val="left" w:pos="5040"/>
          <w:tab w:val="left" w:pos="5760"/>
          <w:tab w:val="left" w:pos="6480"/>
          <w:tab w:val="left" w:pos="7200"/>
          <w:tab w:val="left" w:pos="7920"/>
          <w:tab w:val="left" w:pos="8640"/>
          <w:tab w:val="left" w:pos="9360"/>
        </w:tabs>
        <w:ind w:left="-300" w:right="20"/>
        <w:jc w:val="center"/>
        <w:outlineLvl w:val="0"/>
        <w:rPr>
          <w:b/>
          <w:i/>
          <w:sz w:val="32"/>
          <w:szCs w:val="32"/>
        </w:rPr>
      </w:pPr>
      <w:r w:rsidRPr="008564AF">
        <w:rPr>
          <w:b/>
          <w:i/>
          <w:sz w:val="32"/>
          <w:szCs w:val="32"/>
        </w:rPr>
        <w:t xml:space="preserve">REVISED  </w:t>
      </w:r>
    </w:p>
    <w:p w14:paraId="1105178C" w14:textId="77777777" w:rsidR="00D37207" w:rsidRPr="008564AF" w:rsidRDefault="00D37207" w:rsidP="00D37207">
      <w:pPr>
        <w:tabs>
          <w:tab w:val="decimal" w:leader="dot" w:pos="4560"/>
          <w:tab w:val="left" w:pos="4680"/>
          <w:tab w:val="left" w:pos="5040"/>
          <w:tab w:val="left" w:pos="5760"/>
          <w:tab w:val="left" w:pos="6480"/>
          <w:tab w:val="left" w:pos="7200"/>
          <w:tab w:val="left" w:pos="7920"/>
          <w:tab w:val="left" w:pos="8640"/>
          <w:tab w:val="left" w:pos="9360"/>
        </w:tabs>
        <w:ind w:left="-300" w:right="20"/>
        <w:jc w:val="center"/>
        <w:outlineLvl w:val="0"/>
        <w:rPr>
          <w:rFonts w:ascii="Palatino" w:hAnsi="Palatino"/>
          <w:b/>
        </w:rPr>
      </w:pPr>
      <w:r w:rsidRPr="008564AF">
        <w:rPr>
          <w:b/>
          <w:i/>
          <w:sz w:val="32"/>
          <w:szCs w:val="32"/>
        </w:rPr>
        <w:t>0</w:t>
      </w:r>
      <w:r w:rsidR="00E02E3E">
        <w:rPr>
          <w:b/>
          <w:i/>
          <w:sz w:val="32"/>
          <w:szCs w:val="32"/>
        </w:rPr>
        <w:t>9</w:t>
      </w:r>
      <w:r w:rsidRPr="008564AF">
        <w:rPr>
          <w:b/>
          <w:i/>
          <w:sz w:val="32"/>
          <w:szCs w:val="32"/>
        </w:rPr>
        <w:t>/200</w:t>
      </w:r>
      <w:r w:rsidR="002822CB">
        <w:rPr>
          <w:b/>
          <w:i/>
          <w:sz w:val="32"/>
          <w:szCs w:val="32"/>
        </w:rPr>
        <w:t>9</w:t>
      </w:r>
      <w:r w:rsidRPr="008564AF">
        <w:rPr>
          <w:sz w:val="22"/>
        </w:rPr>
        <w:br w:type="page"/>
      </w:r>
      <w:r w:rsidRPr="008564AF">
        <w:rPr>
          <w:rFonts w:ascii="Palatino" w:hAnsi="Palatino"/>
          <w:b/>
        </w:rPr>
        <w:lastRenderedPageBreak/>
        <w:t xml:space="preserve">THE UNIVERSITY OF THE STATE OF </w:t>
      </w:r>
      <w:smartTag w:uri="urn:schemas-microsoft-com:office:smarttags" w:element="State">
        <w:smartTag w:uri="urn:schemas-microsoft-com:office:smarttags" w:element="place">
          <w:r w:rsidRPr="008564AF">
            <w:rPr>
              <w:rFonts w:ascii="Palatino" w:hAnsi="Palatino"/>
              <w:b/>
            </w:rPr>
            <w:t>NEW YORK</w:t>
          </w:r>
        </w:smartTag>
      </w:smartTag>
    </w:p>
    <w:p w14:paraId="0B651314" w14:textId="77777777" w:rsidR="00D37207" w:rsidRPr="008564AF" w:rsidRDefault="00D37207" w:rsidP="00D37207">
      <w:pPr>
        <w:tabs>
          <w:tab w:val="decimal" w:leader="dot" w:pos="4560"/>
          <w:tab w:val="left" w:pos="4680"/>
          <w:tab w:val="left" w:pos="5040"/>
          <w:tab w:val="left" w:pos="5760"/>
          <w:tab w:val="left" w:pos="6480"/>
          <w:tab w:val="left" w:pos="7200"/>
          <w:tab w:val="left" w:pos="7920"/>
          <w:tab w:val="left" w:pos="8640"/>
          <w:tab w:val="left" w:pos="9360"/>
        </w:tabs>
        <w:ind w:left="-300" w:right="20"/>
        <w:rPr>
          <w:rFonts w:ascii="Palatino" w:hAnsi="Palatino"/>
          <w:b/>
        </w:rPr>
      </w:pPr>
    </w:p>
    <w:p w14:paraId="3F99A91A" w14:textId="77777777" w:rsidR="00D37207" w:rsidRPr="008564AF" w:rsidRDefault="00D37207" w:rsidP="00D37207">
      <w:pPr>
        <w:tabs>
          <w:tab w:val="decimal" w:leader="dot" w:pos="4560"/>
          <w:tab w:val="left" w:pos="4680"/>
          <w:tab w:val="left" w:pos="5040"/>
          <w:tab w:val="left" w:pos="5760"/>
          <w:tab w:val="left" w:pos="6480"/>
          <w:tab w:val="left" w:pos="7200"/>
          <w:tab w:val="left" w:pos="7920"/>
          <w:tab w:val="left" w:pos="8640"/>
          <w:tab w:val="left" w:pos="9360"/>
        </w:tabs>
        <w:ind w:left="-300" w:right="20"/>
        <w:jc w:val="center"/>
        <w:outlineLvl w:val="0"/>
        <w:rPr>
          <w:rFonts w:ascii="Palatino" w:hAnsi="Palatino"/>
          <w:b/>
        </w:rPr>
      </w:pPr>
      <w:r w:rsidRPr="008564AF">
        <w:rPr>
          <w:rFonts w:ascii="Palatino" w:hAnsi="Palatino"/>
          <w:b/>
        </w:rPr>
        <w:t>Regents of the University</w:t>
      </w:r>
    </w:p>
    <w:p w14:paraId="04F92530" w14:textId="77777777" w:rsidR="00D37207" w:rsidRPr="008564AF" w:rsidRDefault="00D37207" w:rsidP="00D37207">
      <w:pPr>
        <w:tabs>
          <w:tab w:val="decimal" w:leader="dot" w:pos="4560"/>
          <w:tab w:val="left" w:pos="4680"/>
          <w:tab w:val="left" w:pos="5040"/>
          <w:tab w:val="left" w:pos="5760"/>
          <w:tab w:val="left" w:pos="6480"/>
          <w:tab w:val="left" w:pos="7200"/>
          <w:tab w:val="left" w:pos="7920"/>
          <w:tab w:val="left" w:pos="8640"/>
          <w:tab w:val="left" w:pos="9360"/>
        </w:tabs>
        <w:ind w:left="-300" w:right="20"/>
        <w:jc w:val="center"/>
        <w:rPr>
          <w:rFonts w:ascii="Palatino" w:hAnsi="Palatino"/>
        </w:rPr>
      </w:pPr>
    </w:p>
    <w:p w14:paraId="651454A3" w14:textId="77777777" w:rsidR="00D37207" w:rsidRPr="008564AF" w:rsidRDefault="00D37207" w:rsidP="00D37207">
      <w:pPr>
        <w:tabs>
          <w:tab w:val="decimal" w:leader="dot" w:pos="7050"/>
          <w:tab w:val="left" w:pos="7200"/>
          <w:tab w:val="left" w:pos="7920"/>
          <w:tab w:val="left" w:pos="8640"/>
          <w:tab w:val="left" w:pos="9360"/>
        </w:tabs>
        <w:spacing w:line="280" w:lineRule="exact"/>
        <w:ind w:right="20"/>
        <w:rPr>
          <w:rFonts w:ascii="Palatino" w:hAnsi="Palatino"/>
          <w:sz w:val="20"/>
        </w:rPr>
      </w:pPr>
      <w:r w:rsidRPr="008564AF">
        <w:rPr>
          <w:rFonts w:ascii="Palatino" w:hAnsi="Palatino"/>
          <w:smallCaps/>
          <w:sz w:val="20"/>
        </w:rPr>
        <w:t xml:space="preserve">Robert M. Bennett, </w:t>
      </w:r>
      <w:r w:rsidRPr="008564AF">
        <w:rPr>
          <w:rFonts w:ascii="Palatino" w:hAnsi="Palatino"/>
          <w:i/>
          <w:sz w:val="20"/>
        </w:rPr>
        <w:t>Chancellor,</w:t>
      </w:r>
      <w:r w:rsidRPr="008564AF">
        <w:rPr>
          <w:rFonts w:ascii="Palatino" w:hAnsi="Palatino"/>
          <w:sz w:val="20"/>
        </w:rPr>
        <w:t xml:space="preserve"> B.A., M.S. </w:t>
      </w:r>
      <w:r w:rsidRPr="008564AF">
        <w:rPr>
          <w:rFonts w:ascii="Palatino" w:hAnsi="Palatino"/>
          <w:sz w:val="20"/>
        </w:rPr>
        <w:tab/>
      </w:r>
      <w:r w:rsidRPr="008564AF">
        <w:rPr>
          <w:rFonts w:ascii="Palatino" w:hAnsi="Palatino"/>
          <w:sz w:val="20"/>
        </w:rPr>
        <w:tab/>
      </w:r>
      <w:smartTag w:uri="urn:schemas-microsoft-com:office:smarttags" w:element="place">
        <w:smartTag w:uri="urn:schemas-microsoft-com:office:smarttags" w:element="City">
          <w:r w:rsidRPr="008564AF">
            <w:rPr>
              <w:rFonts w:ascii="Palatino" w:hAnsi="Palatino"/>
              <w:sz w:val="20"/>
            </w:rPr>
            <w:t>Tonawanda</w:t>
          </w:r>
        </w:smartTag>
      </w:smartTag>
    </w:p>
    <w:p w14:paraId="57FFE5E1" w14:textId="77777777" w:rsidR="00D37207" w:rsidRPr="008564AF" w:rsidRDefault="00D37207" w:rsidP="00D37207">
      <w:pPr>
        <w:tabs>
          <w:tab w:val="decimal" w:leader="dot" w:pos="7050"/>
          <w:tab w:val="left" w:pos="7200"/>
          <w:tab w:val="left" w:pos="7920"/>
          <w:tab w:val="left" w:pos="8640"/>
          <w:tab w:val="left" w:pos="9360"/>
        </w:tabs>
        <w:spacing w:line="280" w:lineRule="exact"/>
        <w:ind w:right="20"/>
        <w:rPr>
          <w:rFonts w:ascii="Palatino" w:hAnsi="Palatino"/>
          <w:sz w:val="20"/>
        </w:rPr>
      </w:pPr>
      <w:smartTag w:uri="urn:schemas-microsoft-com:office:smarttags" w:element="place">
        <w:smartTag w:uri="urn:schemas-microsoft-com:office:smarttags" w:element="City">
          <w:r w:rsidRPr="008564AF">
            <w:rPr>
              <w:rFonts w:ascii="Palatino" w:hAnsi="Palatino"/>
              <w:smallCaps/>
              <w:sz w:val="20"/>
            </w:rPr>
            <w:t>Adelaide</w:t>
          </w:r>
        </w:smartTag>
      </w:smartTag>
      <w:r w:rsidRPr="008564AF">
        <w:rPr>
          <w:rFonts w:ascii="Palatino" w:hAnsi="Palatino"/>
          <w:smallCaps/>
          <w:sz w:val="20"/>
        </w:rPr>
        <w:t xml:space="preserve"> L. Sanford</w:t>
      </w:r>
      <w:r w:rsidRPr="008564AF">
        <w:rPr>
          <w:rFonts w:ascii="Palatino" w:hAnsi="Palatino"/>
          <w:sz w:val="20"/>
        </w:rPr>
        <w:t xml:space="preserve">, </w:t>
      </w:r>
      <w:r w:rsidRPr="008564AF">
        <w:rPr>
          <w:rFonts w:ascii="Palatino" w:hAnsi="Palatino"/>
          <w:i/>
          <w:sz w:val="20"/>
        </w:rPr>
        <w:t>Vice Chancellor,</w:t>
      </w:r>
      <w:r w:rsidRPr="008564AF">
        <w:rPr>
          <w:rFonts w:ascii="Palatino" w:hAnsi="Palatino"/>
          <w:smallCaps/>
          <w:sz w:val="20"/>
        </w:rPr>
        <w:t xml:space="preserve"> </w:t>
      </w:r>
      <w:r w:rsidRPr="008564AF">
        <w:rPr>
          <w:rFonts w:ascii="Palatino" w:hAnsi="Palatino"/>
          <w:sz w:val="20"/>
        </w:rPr>
        <w:t xml:space="preserve">B.A., M.A., P.D. </w:t>
      </w:r>
      <w:r w:rsidRPr="008564AF">
        <w:rPr>
          <w:rFonts w:ascii="Palatino" w:hAnsi="Palatino"/>
          <w:sz w:val="20"/>
        </w:rPr>
        <w:tab/>
      </w:r>
      <w:r w:rsidRPr="008564AF">
        <w:rPr>
          <w:rFonts w:ascii="Palatino" w:hAnsi="Palatino"/>
          <w:sz w:val="20"/>
        </w:rPr>
        <w:tab/>
        <w:t>Hollis</w:t>
      </w:r>
    </w:p>
    <w:p w14:paraId="0F22BB76" w14:textId="77777777" w:rsidR="00D37207" w:rsidRPr="002822CB" w:rsidRDefault="00D37207" w:rsidP="00D37207">
      <w:pPr>
        <w:tabs>
          <w:tab w:val="decimal" w:leader="dot" w:pos="7050"/>
          <w:tab w:val="left" w:pos="7200"/>
          <w:tab w:val="left" w:pos="7920"/>
          <w:tab w:val="left" w:pos="8640"/>
          <w:tab w:val="left" w:pos="9360"/>
        </w:tabs>
        <w:spacing w:line="280" w:lineRule="exact"/>
        <w:ind w:right="20"/>
        <w:rPr>
          <w:rFonts w:ascii="Palatino" w:hAnsi="Palatino"/>
          <w:sz w:val="20"/>
          <w:lang w:val="fr-FR"/>
        </w:rPr>
      </w:pPr>
      <w:r w:rsidRPr="008564AF">
        <w:rPr>
          <w:rFonts w:ascii="Palatino" w:hAnsi="Palatino"/>
          <w:smallCaps/>
          <w:sz w:val="20"/>
        </w:rPr>
        <w:t>Saul B. Cohen</w:t>
      </w:r>
      <w:r w:rsidRPr="008564AF">
        <w:rPr>
          <w:rFonts w:ascii="Palatino" w:hAnsi="Palatino"/>
          <w:sz w:val="20"/>
        </w:rPr>
        <w:t>, B.A., M.A., Ph.D.</w:t>
      </w:r>
      <w:r w:rsidRPr="008564AF">
        <w:rPr>
          <w:rFonts w:ascii="Palatino" w:hAnsi="Palatino"/>
          <w:sz w:val="20"/>
        </w:rPr>
        <w:tab/>
      </w:r>
      <w:r w:rsidRPr="008564AF">
        <w:rPr>
          <w:rFonts w:ascii="Palatino" w:hAnsi="Palatino"/>
          <w:sz w:val="20"/>
        </w:rPr>
        <w:tab/>
      </w:r>
      <w:r w:rsidRPr="002822CB">
        <w:rPr>
          <w:rFonts w:ascii="Palatino" w:hAnsi="Palatino"/>
          <w:sz w:val="20"/>
          <w:lang w:val="fr-FR"/>
        </w:rPr>
        <w:t>New Rochelle</w:t>
      </w:r>
    </w:p>
    <w:p w14:paraId="427E65B9" w14:textId="77777777" w:rsidR="00D37207" w:rsidRPr="008564AF" w:rsidRDefault="00D37207" w:rsidP="00D37207">
      <w:pPr>
        <w:tabs>
          <w:tab w:val="decimal" w:leader="dot" w:pos="7050"/>
          <w:tab w:val="left" w:pos="7200"/>
          <w:tab w:val="left" w:pos="7920"/>
          <w:tab w:val="left" w:pos="8640"/>
          <w:tab w:val="left" w:pos="9360"/>
        </w:tabs>
        <w:spacing w:line="280" w:lineRule="exact"/>
        <w:ind w:right="20"/>
        <w:rPr>
          <w:rFonts w:ascii="Palatino" w:hAnsi="Palatino"/>
          <w:sz w:val="20"/>
        </w:rPr>
      </w:pPr>
      <w:r w:rsidRPr="002822CB">
        <w:rPr>
          <w:rFonts w:ascii="Palatino" w:hAnsi="Palatino"/>
          <w:smallCaps/>
          <w:sz w:val="20"/>
          <w:lang w:val="fr-FR"/>
        </w:rPr>
        <w:t>James C. Dawson</w:t>
      </w:r>
      <w:r w:rsidRPr="002822CB">
        <w:rPr>
          <w:rFonts w:ascii="Palatino" w:hAnsi="Palatino"/>
          <w:sz w:val="20"/>
          <w:lang w:val="fr-FR"/>
        </w:rPr>
        <w:t xml:space="preserve">, A.A., B.A., M.S., Ph.D. </w:t>
      </w:r>
      <w:r w:rsidRPr="002822CB">
        <w:rPr>
          <w:rFonts w:ascii="Palatino" w:hAnsi="Palatino"/>
          <w:sz w:val="20"/>
          <w:lang w:val="fr-FR"/>
        </w:rPr>
        <w:tab/>
      </w:r>
      <w:r w:rsidRPr="002822CB">
        <w:rPr>
          <w:rFonts w:ascii="Palatino" w:hAnsi="Palatino"/>
          <w:sz w:val="20"/>
          <w:lang w:val="fr-FR"/>
        </w:rPr>
        <w:tab/>
      </w:r>
      <w:smartTag w:uri="urn:schemas-microsoft-com:office:smarttags" w:element="country-region">
        <w:smartTag w:uri="urn:schemas-microsoft-com:office:smarttags" w:element="place">
          <w:r w:rsidRPr="008564AF">
            <w:rPr>
              <w:rFonts w:ascii="Palatino" w:hAnsi="Palatino"/>
              <w:sz w:val="20"/>
            </w:rPr>
            <w:t>Peru</w:t>
          </w:r>
        </w:smartTag>
      </w:smartTag>
    </w:p>
    <w:p w14:paraId="06114B78" w14:textId="77777777" w:rsidR="00D37207" w:rsidRPr="008564AF" w:rsidRDefault="00D37207" w:rsidP="00D37207">
      <w:pPr>
        <w:tabs>
          <w:tab w:val="decimal" w:leader="dot" w:pos="7050"/>
          <w:tab w:val="left" w:pos="7200"/>
          <w:tab w:val="left" w:pos="7920"/>
          <w:tab w:val="left" w:pos="8640"/>
          <w:tab w:val="left" w:pos="9360"/>
        </w:tabs>
        <w:spacing w:line="280" w:lineRule="exact"/>
        <w:ind w:right="20"/>
        <w:rPr>
          <w:rFonts w:ascii="Palatino" w:hAnsi="Palatino"/>
          <w:sz w:val="20"/>
        </w:rPr>
      </w:pPr>
      <w:r w:rsidRPr="008564AF">
        <w:rPr>
          <w:rFonts w:ascii="Palatino" w:hAnsi="Palatino"/>
          <w:smallCaps/>
          <w:sz w:val="20"/>
        </w:rPr>
        <w:t>Anthony S. Bottar</w:t>
      </w:r>
      <w:r w:rsidRPr="008564AF">
        <w:rPr>
          <w:rFonts w:ascii="Palatino" w:hAnsi="Palatino"/>
          <w:sz w:val="20"/>
        </w:rPr>
        <w:t xml:space="preserve">, B.A., J.D. </w:t>
      </w:r>
      <w:r w:rsidRPr="008564AF">
        <w:rPr>
          <w:rFonts w:ascii="Palatino" w:hAnsi="Palatino"/>
          <w:sz w:val="20"/>
        </w:rPr>
        <w:tab/>
      </w:r>
      <w:r w:rsidRPr="008564AF">
        <w:rPr>
          <w:rFonts w:ascii="Palatino" w:hAnsi="Palatino"/>
          <w:sz w:val="20"/>
        </w:rPr>
        <w:tab/>
      </w:r>
      <w:smartTag w:uri="urn:schemas-microsoft-com:office:smarttags" w:element="place">
        <w:r w:rsidRPr="008564AF">
          <w:rPr>
            <w:rFonts w:ascii="Palatino" w:hAnsi="Palatino"/>
            <w:sz w:val="20"/>
          </w:rPr>
          <w:t>North Syracuse</w:t>
        </w:r>
      </w:smartTag>
    </w:p>
    <w:p w14:paraId="6088E53A" w14:textId="77777777" w:rsidR="00D37207" w:rsidRPr="008564AF" w:rsidRDefault="00D37207" w:rsidP="00D37207">
      <w:pPr>
        <w:tabs>
          <w:tab w:val="decimal" w:leader="dot" w:pos="7050"/>
          <w:tab w:val="left" w:pos="7200"/>
          <w:tab w:val="left" w:pos="7920"/>
          <w:tab w:val="left" w:pos="8640"/>
          <w:tab w:val="left" w:pos="9360"/>
        </w:tabs>
        <w:spacing w:line="280" w:lineRule="exact"/>
        <w:ind w:right="20"/>
        <w:rPr>
          <w:rFonts w:ascii="Palatino" w:hAnsi="Palatino"/>
          <w:sz w:val="20"/>
        </w:rPr>
      </w:pPr>
      <w:r w:rsidRPr="008564AF">
        <w:rPr>
          <w:rFonts w:ascii="Palatino" w:hAnsi="Palatino"/>
          <w:smallCaps/>
          <w:sz w:val="20"/>
        </w:rPr>
        <w:t>Merryl H. Tisch,</w:t>
      </w:r>
      <w:r w:rsidRPr="008564AF">
        <w:rPr>
          <w:rFonts w:ascii="Palatino" w:hAnsi="Palatino"/>
          <w:sz w:val="20"/>
        </w:rPr>
        <w:t xml:space="preserve"> B.A., M.A., Ed.D. </w:t>
      </w:r>
      <w:r w:rsidRPr="008564AF">
        <w:rPr>
          <w:rFonts w:ascii="Palatino" w:hAnsi="Palatino"/>
          <w:sz w:val="20"/>
        </w:rPr>
        <w:tab/>
      </w:r>
      <w:r w:rsidRPr="008564AF">
        <w:rPr>
          <w:rFonts w:ascii="Palatino" w:hAnsi="Palatino"/>
          <w:sz w:val="20"/>
        </w:rPr>
        <w:tab/>
      </w:r>
      <w:smartTag w:uri="urn:schemas-microsoft-com:office:smarttags" w:element="place">
        <w:smartTag w:uri="urn:schemas-microsoft-com:office:smarttags" w:element="State">
          <w:r w:rsidRPr="008564AF">
            <w:rPr>
              <w:rFonts w:ascii="Palatino" w:hAnsi="Palatino"/>
              <w:sz w:val="20"/>
            </w:rPr>
            <w:t>New York</w:t>
          </w:r>
        </w:smartTag>
      </w:smartTag>
    </w:p>
    <w:p w14:paraId="7ECEC978" w14:textId="77777777" w:rsidR="00D37207" w:rsidRPr="008564AF" w:rsidRDefault="00D37207" w:rsidP="00D37207">
      <w:pPr>
        <w:tabs>
          <w:tab w:val="decimal" w:leader="dot" w:pos="7050"/>
          <w:tab w:val="left" w:pos="7200"/>
          <w:tab w:val="left" w:pos="7920"/>
          <w:tab w:val="left" w:pos="8640"/>
          <w:tab w:val="left" w:pos="9360"/>
        </w:tabs>
        <w:spacing w:line="280" w:lineRule="exact"/>
        <w:ind w:right="20"/>
        <w:rPr>
          <w:rFonts w:ascii="Palatino" w:hAnsi="Palatino"/>
          <w:sz w:val="20"/>
        </w:rPr>
      </w:pPr>
      <w:r w:rsidRPr="008564AF">
        <w:rPr>
          <w:rFonts w:ascii="Palatino" w:hAnsi="Palatino"/>
          <w:smallCaps/>
          <w:sz w:val="20"/>
        </w:rPr>
        <w:t>Geraldine D. Chapey</w:t>
      </w:r>
      <w:r w:rsidRPr="008564AF">
        <w:rPr>
          <w:rFonts w:ascii="Palatino" w:hAnsi="Palatino"/>
          <w:sz w:val="20"/>
        </w:rPr>
        <w:t xml:space="preserve">, B.A., M.A., Ed.D. </w:t>
      </w:r>
      <w:r w:rsidRPr="008564AF">
        <w:rPr>
          <w:rFonts w:ascii="Palatino" w:hAnsi="Palatino"/>
          <w:sz w:val="20"/>
        </w:rPr>
        <w:tab/>
      </w:r>
      <w:r w:rsidRPr="008564AF">
        <w:rPr>
          <w:rFonts w:ascii="Palatino" w:hAnsi="Palatino"/>
          <w:sz w:val="20"/>
        </w:rPr>
        <w:tab/>
      </w:r>
      <w:smartTag w:uri="urn:schemas-microsoft-com:office:smarttags" w:element="place">
        <w:smartTag w:uri="urn:schemas-microsoft-com:office:smarttags" w:element="PlaceName">
          <w:r w:rsidRPr="008564AF">
            <w:rPr>
              <w:rFonts w:ascii="Palatino" w:hAnsi="Palatino"/>
              <w:sz w:val="20"/>
            </w:rPr>
            <w:t>Belle</w:t>
          </w:r>
        </w:smartTag>
        <w:r w:rsidRPr="008564AF">
          <w:rPr>
            <w:rFonts w:ascii="Palatino" w:hAnsi="Palatino"/>
            <w:sz w:val="20"/>
          </w:rPr>
          <w:t xml:space="preserve"> </w:t>
        </w:r>
        <w:smartTag w:uri="urn:schemas-microsoft-com:office:smarttags" w:element="PlaceType">
          <w:r w:rsidRPr="008564AF">
            <w:rPr>
              <w:rFonts w:ascii="Palatino" w:hAnsi="Palatino"/>
              <w:sz w:val="20"/>
            </w:rPr>
            <w:t>Harbor</w:t>
          </w:r>
        </w:smartTag>
      </w:smartTag>
    </w:p>
    <w:p w14:paraId="5E13F3E8" w14:textId="77777777" w:rsidR="00D37207" w:rsidRPr="008564AF" w:rsidRDefault="00D37207" w:rsidP="00D37207">
      <w:pPr>
        <w:tabs>
          <w:tab w:val="decimal" w:leader="dot" w:pos="7050"/>
          <w:tab w:val="left" w:pos="7200"/>
          <w:tab w:val="left" w:pos="7920"/>
          <w:tab w:val="left" w:pos="8640"/>
          <w:tab w:val="left" w:pos="9360"/>
        </w:tabs>
        <w:spacing w:line="280" w:lineRule="exact"/>
        <w:ind w:right="20"/>
        <w:rPr>
          <w:rFonts w:ascii="Palatino" w:hAnsi="Palatino"/>
          <w:sz w:val="20"/>
        </w:rPr>
      </w:pPr>
      <w:smartTag w:uri="urn:schemas-microsoft-com:office:smarttags" w:element="place">
        <w:smartTag w:uri="urn:schemas-microsoft-com:office:smarttags" w:element="City">
          <w:r w:rsidRPr="008564AF">
            <w:rPr>
              <w:rFonts w:ascii="Palatino" w:hAnsi="Palatino"/>
              <w:smallCaps/>
              <w:sz w:val="20"/>
            </w:rPr>
            <w:t>Arnold</w:t>
          </w:r>
        </w:smartTag>
      </w:smartTag>
      <w:r w:rsidRPr="008564AF">
        <w:rPr>
          <w:rFonts w:ascii="Palatino" w:hAnsi="Palatino"/>
          <w:smallCaps/>
          <w:sz w:val="20"/>
        </w:rPr>
        <w:t xml:space="preserve"> B. Gardner, B.A., LL.B.</w:t>
      </w:r>
      <w:r w:rsidRPr="008564AF">
        <w:rPr>
          <w:rFonts w:ascii="Palatino" w:hAnsi="Palatino"/>
          <w:sz w:val="20"/>
        </w:rPr>
        <w:tab/>
      </w:r>
      <w:r w:rsidRPr="008564AF">
        <w:rPr>
          <w:rFonts w:ascii="Palatino" w:hAnsi="Palatino"/>
          <w:sz w:val="20"/>
        </w:rPr>
        <w:tab/>
      </w:r>
      <w:smartTag w:uri="urn:schemas-microsoft-com:office:smarttags" w:element="place">
        <w:smartTag w:uri="urn:schemas-microsoft-com:office:smarttags" w:element="City">
          <w:r w:rsidRPr="008564AF">
            <w:rPr>
              <w:rFonts w:ascii="Palatino" w:hAnsi="Palatino"/>
              <w:sz w:val="20"/>
            </w:rPr>
            <w:t>Buffalo</w:t>
          </w:r>
        </w:smartTag>
      </w:smartTag>
    </w:p>
    <w:p w14:paraId="3E80FA1A" w14:textId="77777777" w:rsidR="00D37207" w:rsidRPr="008564AF" w:rsidRDefault="00D37207" w:rsidP="00D37207">
      <w:pPr>
        <w:tabs>
          <w:tab w:val="decimal" w:leader="dot" w:pos="7050"/>
          <w:tab w:val="left" w:pos="7200"/>
          <w:tab w:val="left" w:pos="7920"/>
          <w:tab w:val="left" w:pos="8640"/>
          <w:tab w:val="left" w:pos="9360"/>
        </w:tabs>
        <w:spacing w:line="280" w:lineRule="exact"/>
        <w:ind w:right="20"/>
        <w:rPr>
          <w:rFonts w:ascii="Palatino" w:hAnsi="Palatino"/>
          <w:sz w:val="20"/>
        </w:rPr>
      </w:pPr>
      <w:r w:rsidRPr="008564AF">
        <w:rPr>
          <w:rFonts w:ascii="Palatino" w:hAnsi="Palatino"/>
          <w:sz w:val="20"/>
        </w:rPr>
        <w:t>H</w:t>
      </w:r>
      <w:r w:rsidRPr="008564AF">
        <w:rPr>
          <w:rFonts w:ascii="Palatino" w:hAnsi="Palatino"/>
          <w:smallCaps/>
          <w:sz w:val="20"/>
        </w:rPr>
        <w:t>arry</w:t>
      </w:r>
      <w:r w:rsidRPr="008564AF">
        <w:rPr>
          <w:rFonts w:ascii="Palatino" w:hAnsi="Palatino"/>
          <w:sz w:val="20"/>
        </w:rPr>
        <w:t xml:space="preserve"> P</w:t>
      </w:r>
      <w:r w:rsidRPr="008564AF">
        <w:rPr>
          <w:rFonts w:ascii="Palatino" w:hAnsi="Palatino"/>
          <w:smallCaps/>
          <w:sz w:val="20"/>
        </w:rPr>
        <w:t>hillips</w:t>
      </w:r>
      <w:r w:rsidRPr="008564AF">
        <w:rPr>
          <w:rFonts w:ascii="Palatino" w:hAnsi="Palatino"/>
          <w:sz w:val="20"/>
        </w:rPr>
        <w:t xml:space="preserve">, 3rd, B.A., M.S.F.S. </w:t>
      </w:r>
      <w:r w:rsidRPr="008564AF">
        <w:rPr>
          <w:rFonts w:ascii="Palatino" w:hAnsi="Palatino"/>
          <w:sz w:val="20"/>
        </w:rPr>
        <w:tab/>
      </w:r>
      <w:r w:rsidRPr="008564AF">
        <w:rPr>
          <w:rFonts w:ascii="Palatino" w:hAnsi="Palatino"/>
          <w:sz w:val="20"/>
        </w:rPr>
        <w:tab/>
        <w:t>Hartsdale</w:t>
      </w:r>
    </w:p>
    <w:p w14:paraId="750783B8" w14:textId="77777777" w:rsidR="00D37207" w:rsidRPr="008564AF" w:rsidRDefault="00D37207" w:rsidP="00D37207">
      <w:pPr>
        <w:tabs>
          <w:tab w:val="decimal" w:leader="dot" w:pos="7050"/>
          <w:tab w:val="left" w:pos="7200"/>
          <w:tab w:val="left" w:pos="7920"/>
          <w:tab w:val="left" w:pos="8640"/>
          <w:tab w:val="left" w:pos="9360"/>
        </w:tabs>
        <w:spacing w:line="280" w:lineRule="exact"/>
        <w:ind w:right="20"/>
        <w:rPr>
          <w:rFonts w:ascii="Palatino" w:hAnsi="Palatino"/>
          <w:sz w:val="20"/>
        </w:rPr>
      </w:pPr>
      <w:r w:rsidRPr="008564AF">
        <w:rPr>
          <w:rFonts w:ascii="Palatino" w:hAnsi="Palatino"/>
          <w:smallCaps/>
          <w:sz w:val="20"/>
        </w:rPr>
        <w:t>Joseph E. Bowman, Jr.,</w:t>
      </w:r>
      <w:r w:rsidRPr="008564AF">
        <w:rPr>
          <w:rFonts w:ascii="Palatino" w:hAnsi="Palatino"/>
          <w:sz w:val="20"/>
        </w:rPr>
        <w:t xml:space="preserve"> B.A., M.L.S., M.A., M.Ed., </w:t>
      </w:r>
      <w:proofErr w:type="gramStart"/>
      <w:r w:rsidRPr="008564AF">
        <w:rPr>
          <w:rFonts w:ascii="Palatino" w:hAnsi="Palatino"/>
          <w:sz w:val="20"/>
        </w:rPr>
        <w:t>Ed.D</w:t>
      </w:r>
      <w:proofErr w:type="gramEnd"/>
      <w:r w:rsidRPr="008564AF">
        <w:rPr>
          <w:rFonts w:ascii="Palatino" w:hAnsi="Palatino"/>
          <w:sz w:val="20"/>
        </w:rPr>
        <w:tab/>
      </w:r>
      <w:r w:rsidRPr="008564AF">
        <w:rPr>
          <w:rFonts w:ascii="Palatino" w:hAnsi="Palatino"/>
          <w:sz w:val="20"/>
        </w:rPr>
        <w:tab/>
      </w:r>
      <w:smartTag w:uri="urn:schemas-microsoft-com:office:smarttags" w:element="place">
        <w:smartTag w:uri="urn:schemas-microsoft-com:office:smarttags" w:element="City">
          <w:r w:rsidRPr="008564AF">
            <w:rPr>
              <w:rFonts w:ascii="Palatino" w:hAnsi="Palatino"/>
              <w:sz w:val="20"/>
            </w:rPr>
            <w:t>Albany</w:t>
          </w:r>
        </w:smartTag>
      </w:smartTag>
    </w:p>
    <w:p w14:paraId="3C55269A" w14:textId="77777777" w:rsidR="00D37207" w:rsidRPr="002822CB" w:rsidRDefault="00D37207" w:rsidP="00D37207">
      <w:pPr>
        <w:tabs>
          <w:tab w:val="decimal" w:leader="dot" w:pos="7050"/>
          <w:tab w:val="left" w:pos="7200"/>
          <w:tab w:val="left" w:pos="7920"/>
          <w:tab w:val="left" w:pos="8640"/>
          <w:tab w:val="left" w:pos="9360"/>
        </w:tabs>
        <w:spacing w:line="280" w:lineRule="exact"/>
        <w:ind w:right="20"/>
        <w:rPr>
          <w:rFonts w:ascii="Palatino" w:hAnsi="Palatino"/>
          <w:sz w:val="20"/>
          <w:lang w:val="fr-FR"/>
        </w:rPr>
      </w:pPr>
      <w:r w:rsidRPr="002822CB">
        <w:rPr>
          <w:rFonts w:ascii="Palatino" w:hAnsi="Palatino"/>
          <w:smallCaps/>
          <w:sz w:val="20"/>
          <w:lang w:val="fr-FR"/>
        </w:rPr>
        <w:t>Lorraine A. Cort</w:t>
      </w:r>
      <w:r w:rsidRPr="002822CB">
        <w:rPr>
          <w:rFonts w:ascii="Palatino" w:hAnsi="Palatino"/>
          <w:smallCaps/>
          <w:sz w:val="16"/>
          <w:lang w:val="fr-FR"/>
        </w:rPr>
        <w:t>É</w:t>
      </w:r>
      <w:r w:rsidRPr="002822CB">
        <w:rPr>
          <w:rFonts w:ascii="Palatino" w:hAnsi="Palatino"/>
          <w:smallCaps/>
          <w:sz w:val="20"/>
          <w:lang w:val="fr-FR"/>
        </w:rPr>
        <w:t>s-V</w:t>
      </w:r>
      <w:r w:rsidRPr="002822CB">
        <w:rPr>
          <w:rFonts w:ascii="Palatino" w:hAnsi="Palatino"/>
          <w:smallCaps/>
          <w:sz w:val="16"/>
          <w:lang w:val="fr-FR"/>
        </w:rPr>
        <w:t>Á</w:t>
      </w:r>
      <w:r w:rsidRPr="002822CB">
        <w:rPr>
          <w:rFonts w:ascii="Palatino" w:hAnsi="Palatino"/>
          <w:smallCaps/>
          <w:sz w:val="20"/>
          <w:lang w:val="fr-FR"/>
        </w:rPr>
        <w:t>zquez,</w:t>
      </w:r>
      <w:r w:rsidRPr="002822CB">
        <w:rPr>
          <w:rFonts w:ascii="Palatino" w:hAnsi="Palatino"/>
          <w:sz w:val="20"/>
          <w:lang w:val="fr-FR"/>
        </w:rPr>
        <w:t xml:space="preserve"> B.A., M.P.A.</w:t>
      </w:r>
      <w:r w:rsidRPr="002822CB">
        <w:rPr>
          <w:rFonts w:ascii="Palatino" w:hAnsi="Palatino"/>
          <w:sz w:val="20"/>
          <w:lang w:val="fr-FR"/>
        </w:rPr>
        <w:tab/>
      </w:r>
      <w:r w:rsidRPr="002822CB">
        <w:rPr>
          <w:rFonts w:ascii="Palatino" w:hAnsi="Palatino"/>
          <w:sz w:val="20"/>
          <w:lang w:val="fr-FR"/>
        </w:rPr>
        <w:tab/>
        <w:t>Bronx</w:t>
      </w:r>
    </w:p>
    <w:p w14:paraId="29B6A60F" w14:textId="77777777" w:rsidR="00D37207" w:rsidRPr="008564AF" w:rsidRDefault="00D37207" w:rsidP="00D37207">
      <w:pPr>
        <w:tabs>
          <w:tab w:val="decimal" w:leader="dot" w:pos="7050"/>
          <w:tab w:val="left" w:pos="7200"/>
          <w:tab w:val="left" w:pos="7920"/>
          <w:tab w:val="left" w:pos="8640"/>
          <w:tab w:val="left" w:pos="9360"/>
        </w:tabs>
        <w:spacing w:line="280" w:lineRule="exact"/>
        <w:ind w:right="20"/>
        <w:rPr>
          <w:rFonts w:ascii="Palatino" w:hAnsi="Palatino"/>
          <w:sz w:val="20"/>
        </w:rPr>
      </w:pPr>
      <w:r w:rsidRPr="002822CB">
        <w:rPr>
          <w:rFonts w:ascii="Palatino" w:hAnsi="Palatino"/>
          <w:smallCaps/>
          <w:sz w:val="20"/>
          <w:lang w:val="fr-FR"/>
        </w:rPr>
        <w:t xml:space="preserve">James R. Tallon, Jr., </w:t>
      </w:r>
      <w:r w:rsidRPr="002822CB">
        <w:rPr>
          <w:rFonts w:ascii="Palatino" w:hAnsi="Palatino"/>
          <w:sz w:val="20"/>
          <w:lang w:val="fr-FR"/>
        </w:rPr>
        <w:t xml:space="preserve">B.A., M.A.  </w:t>
      </w:r>
      <w:r w:rsidRPr="002822CB">
        <w:rPr>
          <w:rFonts w:ascii="Palatino" w:hAnsi="Palatino"/>
          <w:sz w:val="20"/>
          <w:lang w:val="fr-FR"/>
        </w:rPr>
        <w:tab/>
      </w:r>
      <w:r w:rsidRPr="002822CB">
        <w:rPr>
          <w:rFonts w:ascii="Palatino" w:hAnsi="Palatino"/>
          <w:sz w:val="20"/>
          <w:lang w:val="fr-FR"/>
        </w:rPr>
        <w:tab/>
      </w:r>
      <w:smartTag w:uri="urn:schemas-microsoft-com:office:smarttags" w:element="place">
        <w:smartTag w:uri="urn:schemas-microsoft-com:office:smarttags" w:element="City">
          <w:r w:rsidRPr="008564AF">
            <w:rPr>
              <w:rFonts w:ascii="Palatino" w:hAnsi="Palatino"/>
              <w:sz w:val="20"/>
            </w:rPr>
            <w:t>Binghamton</w:t>
          </w:r>
        </w:smartTag>
      </w:smartTag>
    </w:p>
    <w:p w14:paraId="5F0D4532" w14:textId="77777777" w:rsidR="00D37207" w:rsidRPr="008564AF" w:rsidRDefault="00D37207" w:rsidP="00D37207">
      <w:pPr>
        <w:tabs>
          <w:tab w:val="decimal" w:leader="dot" w:pos="7050"/>
          <w:tab w:val="left" w:pos="7200"/>
          <w:tab w:val="left" w:pos="7920"/>
          <w:tab w:val="left" w:pos="8640"/>
          <w:tab w:val="left" w:pos="9360"/>
        </w:tabs>
        <w:spacing w:line="280" w:lineRule="exact"/>
        <w:ind w:right="20"/>
        <w:rPr>
          <w:rFonts w:ascii="Palatino" w:hAnsi="Palatino"/>
          <w:sz w:val="20"/>
        </w:rPr>
      </w:pPr>
      <w:smartTag w:uri="urn:schemas-microsoft-com:office:smarttags" w:element="place">
        <w:smartTag w:uri="urn:schemas-microsoft-com:office:smarttags" w:element="PlaceName">
          <w:r w:rsidRPr="008564AF">
            <w:rPr>
              <w:rFonts w:ascii="Palatino" w:hAnsi="Palatino"/>
              <w:smallCaps/>
              <w:sz w:val="20"/>
            </w:rPr>
            <w:t>Milton</w:t>
          </w:r>
        </w:smartTag>
        <w:r w:rsidRPr="008564AF">
          <w:rPr>
            <w:rFonts w:ascii="Palatino" w:hAnsi="Palatino"/>
            <w:smallCaps/>
            <w:sz w:val="20"/>
          </w:rPr>
          <w:t xml:space="preserve"> </w:t>
        </w:r>
        <w:smartTag w:uri="urn:schemas-microsoft-com:office:smarttags" w:element="PlaceName">
          <w:r w:rsidRPr="008564AF">
            <w:rPr>
              <w:rFonts w:ascii="Palatino" w:hAnsi="Palatino"/>
              <w:smallCaps/>
              <w:sz w:val="20"/>
            </w:rPr>
            <w:t>L.</w:t>
          </w:r>
        </w:smartTag>
        <w:r w:rsidRPr="008564AF">
          <w:rPr>
            <w:rFonts w:ascii="Palatino" w:hAnsi="Palatino"/>
            <w:smallCaps/>
            <w:sz w:val="20"/>
          </w:rPr>
          <w:t xml:space="preserve"> </w:t>
        </w:r>
        <w:smartTag w:uri="urn:schemas-microsoft-com:office:smarttags" w:element="PlaceType">
          <w:r w:rsidRPr="008564AF">
            <w:rPr>
              <w:rFonts w:ascii="Palatino" w:hAnsi="Palatino"/>
              <w:smallCaps/>
              <w:sz w:val="20"/>
            </w:rPr>
            <w:t>Cofield</w:t>
          </w:r>
        </w:smartTag>
      </w:smartTag>
      <w:r w:rsidRPr="008564AF">
        <w:rPr>
          <w:rFonts w:ascii="Palatino" w:hAnsi="Palatino"/>
          <w:smallCaps/>
          <w:sz w:val="20"/>
        </w:rPr>
        <w:t xml:space="preserve">, </w:t>
      </w:r>
      <w:r w:rsidRPr="008564AF">
        <w:rPr>
          <w:rFonts w:ascii="Palatino" w:hAnsi="Palatino"/>
          <w:sz w:val="20"/>
        </w:rPr>
        <w:t>B.S</w:t>
      </w:r>
      <w:r w:rsidRPr="008564AF">
        <w:rPr>
          <w:rFonts w:ascii="Palatino" w:hAnsi="Palatino"/>
          <w:smallCaps/>
          <w:sz w:val="20"/>
        </w:rPr>
        <w:t xml:space="preserve">., </w:t>
      </w:r>
      <w:r w:rsidRPr="008564AF">
        <w:rPr>
          <w:rFonts w:ascii="Palatino" w:hAnsi="Palatino"/>
          <w:sz w:val="20"/>
        </w:rPr>
        <w:t>M</w:t>
      </w:r>
      <w:r w:rsidRPr="008564AF">
        <w:rPr>
          <w:rFonts w:ascii="Palatino" w:hAnsi="Palatino"/>
          <w:smallCaps/>
          <w:sz w:val="20"/>
        </w:rPr>
        <w:t>.</w:t>
      </w:r>
      <w:r w:rsidRPr="008564AF">
        <w:rPr>
          <w:rFonts w:ascii="Palatino" w:hAnsi="Palatino"/>
          <w:sz w:val="20"/>
        </w:rPr>
        <w:t>B</w:t>
      </w:r>
      <w:r w:rsidRPr="008564AF">
        <w:rPr>
          <w:rFonts w:ascii="Palatino" w:hAnsi="Palatino"/>
          <w:smallCaps/>
          <w:sz w:val="20"/>
        </w:rPr>
        <w:t>.</w:t>
      </w:r>
      <w:r w:rsidRPr="008564AF">
        <w:rPr>
          <w:rFonts w:ascii="Palatino" w:hAnsi="Palatino"/>
          <w:sz w:val="20"/>
        </w:rPr>
        <w:t xml:space="preserve">A., Ph.D. </w:t>
      </w:r>
      <w:r w:rsidRPr="008564AF">
        <w:rPr>
          <w:rFonts w:ascii="Palatino" w:hAnsi="Palatino"/>
          <w:sz w:val="20"/>
        </w:rPr>
        <w:tab/>
      </w:r>
      <w:r w:rsidRPr="008564AF">
        <w:rPr>
          <w:rFonts w:ascii="Palatino" w:hAnsi="Palatino"/>
          <w:sz w:val="20"/>
        </w:rPr>
        <w:tab/>
      </w:r>
      <w:smartTag w:uri="urn:schemas-microsoft-com:office:smarttags" w:element="place">
        <w:smartTag w:uri="urn:schemas-microsoft-com:office:smarttags" w:element="City">
          <w:r w:rsidRPr="008564AF">
            <w:rPr>
              <w:rFonts w:ascii="Palatino" w:hAnsi="Palatino"/>
              <w:sz w:val="20"/>
            </w:rPr>
            <w:t>Rochester</w:t>
          </w:r>
        </w:smartTag>
      </w:smartTag>
    </w:p>
    <w:p w14:paraId="1B246E67" w14:textId="77777777" w:rsidR="00D37207" w:rsidRPr="008564AF" w:rsidRDefault="00D37207" w:rsidP="00D37207">
      <w:pPr>
        <w:tabs>
          <w:tab w:val="decimal" w:leader="dot" w:pos="7050"/>
          <w:tab w:val="left" w:pos="7200"/>
          <w:tab w:val="left" w:pos="7920"/>
          <w:tab w:val="left" w:pos="8640"/>
          <w:tab w:val="left" w:pos="9360"/>
        </w:tabs>
        <w:spacing w:line="280" w:lineRule="exact"/>
        <w:ind w:right="20"/>
        <w:rPr>
          <w:rFonts w:ascii="Palatino" w:hAnsi="Palatino"/>
          <w:sz w:val="20"/>
        </w:rPr>
      </w:pPr>
      <w:r w:rsidRPr="008564AF">
        <w:rPr>
          <w:rFonts w:ascii="Palatino" w:hAnsi="Palatino"/>
          <w:smallCaps/>
          <w:sz w:val="20"/>
        </w:rPr>
        <w:t xml:space="preserve">John Brademas, </w:t>
      </w:r>
      <w:r w:rsidRPr="008564AF">
        <w:rPr>
          <w:rFonts w:ascii="Palatino" w:hAnsi="Palatino"/>
          <w:sz w:val="20"/>
        </w:rPr>
        <w:t xml:space="preserve">B.A., Ph.D. </w:t>
      </w:r>
      <w:r w:rsidRPr="008564AF">
        <w:rPr>
          <w:rFonts w:ascii="Palatino" w:hAnsi="Palatino"/>
          <w:sz w:val="20"/>
        </w:rPr>
        <w:tab/>
      </w:r>
      <w:r w:rsidRPr="008564AF">
        <w:rPr>
          <w:rFonts w:ascii="Palatino" w:hAnsi="Palatino"/>
          <w:sz w:val="20"/>
        </w:rPr>
        <w:tab/>
      </w:r>
      <w:smartTag w:uri="urn:schemas-microsoft-com:office:smarttags" w:element="place">
        <w:smartTag w:uri="urn:schemas-microsoft-com:office:smarttags" w:element="State">
          <w:r w:rsidRPr="008564AF">
            <w:rPr>
              <w:rFonts w:ascii="Palatino" w:hAnsi="Palatino"/>
              <w:sz w:val="20"/>
            </w:rPr>
            <w:t>New York</w:t>
          </w:r>
        </w:smartTag>
      </w:smartTag>
    </w:p>
    <w:p w14:paraId="5FAC13B9" w14:textId="77777777" w:rsidR="00D37207" w:rsidRPr="008564AF" w:rsidRDefault="00D37207" w:rsidP="00D37207">
      <w:pPr>
        <w:tabs>
          <w:tab w:val="decimal" w:leader="dot" w:pos="7050"/>
          <w:tab w:val="left" w:pos="7200"/>
          <w:tab w:val="left" w:pos="7920"/>
          <w:tab w:val="left" w:pos="8640"/>
          <w:tab w:val="left" w:pos="9360"/>
        </w:tabs>
        <w:spacing w:line="280" w:lineRule="exact"/>
        <w:ind w:right="20"/>
        <w:rPr>
          <w:rFonts w:ascii="Palatino" w:hAnsi="Palatino"/>
          <w:sz w:val="20"/>
        </w:rPr>
      </w:pPr>
      <w:r w:rsidRPr="008564AF">
        <w:rPr>
          <w:rFonts w:ascii="Palatino" w:hAnsi="Palatino"/>
          <w:smallCaps/>
          <w:sz w:val="20"/>
        </w:rPr>
        <w:t>Roger B. Tilles,</w:t>
      </w:r>
      <w:r w:rsidRPr="008564AF">
        <w:rPr>
          <w:rFonts w:ascii="Palatino" w:hAnsi="Palatino"/>
          <w:sz w:val="20"/>
        </w:rPr>
        <w:t xml:space="preserve"> </w:t>
      </w:r>
      <w:r w:rsidRPr="008564AF">
        <w:rPr>
          <w:rFonts w:ascii="Palatino" w:hAnsi="Palatino"/>
          <w:smallCaps/>
          <w:sz w:val="20"/>
        </w:rPr>
        <w:t>B.A., J.D.</w:t>
      </w:r>
      <w:r w:rsidRPr="008564AF">
        <w:rPr>
          <w:rFonts w:ascii="Palatino" w:hAnsi="Palatino"/>
          <w:sz w:val="20"/>
        </w:rPr>
        <w:tab/>
      </w:r>
      <w:r w:rsidRPr="008564AF">
        <w:rPr>
          <w:rFonts w:ascii="Palatino" w:hAnsi="Palatino"/>
          <w:sz w:val="20"/>
        </w:rPr>
        <w:tab/>
        <w:t>Great Neck</w:t>
      </w:r>
    </w:p>
    <w:p w14:paraId="677D83C9" w14:textId="77777777" w:rsidR="00D37207" w:rsidRPr="008564AF" w:rsidRDefault="00D37207" w:rsidP="00D37207">
      <w:pPr>
        <w:tabs>
          <w:tab w:val="decimal" w:leader="dot" w:pos="7050"/>
          <w:tab w:val="left" w:pos="7200"/>
          <w:tab w:val="left" w:pos="7920"/>
          <w:tab w:val="left" w:pos="8640"/>
          <w:tab w:val="left" w:pos="9360"/>
        </w:tabs>
        <w:spacing w:line="280" w:lineRule="exact"/>
        <w:ind w:right="20"/>
        <w:rPr>
          <w:rFonts w:ascii="Palatino" w:hAnsi="Palatino"/>
          <w:sz w:val="20"/>
        </w:rPr>
      </w:pPr>
      <w:r w:rsidRPr="008564AF">
        <w:rPr>
          <w:rFonts w:ascii="Palatino" w:hAnsi="Palatino"/>
          <w:smallCaps/>
          <w:sz w:val="20"/>
        </w:rPr>
        <w:t>Karen Brooks Hopkins, B.A., MFA</w:t>
      </w:r>
      <w:r w:rsidRPr="008564AF">
        <w:rPr>
          <w:rFonts w:ascii="Palatino" w:hAnsi="Palatino"/>
          <w:sz w:val="20"/>
        </w:rPr>
        <w:tab/>
      </w:r>
      <w:r w:rsidRPr="008564AF">
        <w:rPr>
          <w:rFonts w:ascii="Palatino" w:hAnsi="Palatino"/>
          <w:sz w:val="20"/>
        </w:rPr>
        <w:tab/>
      </w:r>
      <w:smartTag w:uri="urn:schemas-microsoft-com:office:smarttags" w:element="place">
        <w:r w:rsidRPr="008564AF">
          <w:rPr>
            <w:rFonts w:ascii="Palatino" w:hAnsi="Palatino"/>
            <w:sz w:val="20"/>
          </w:rPr>
          <w:t>Brooklyn</w:t>
        </w:r>
      </w:smartTag>
    </w:p>
    <w:p w14:paraId="55359F38" w14:textId="77777777" w:rsidR="00D37207" w:rsidRPr="008564AF" w:rsidRDefault="00D37207" w:rsidP="00D37207">
      <w:pPr>
        <w:tabs>
          <w:tab w:val="decimal" w:leader="dot" w:pos="7050"/>
          <w:tab w:val="left" w:pos="7200"/>
          <w:tab w:val="left" w:pos="7920"/>
          <w:tab w:val="left" w:pos="8640"/>
          <w:tab w:val="left" w:pos="9360"/>
        </w:tabs>
        <w:spacing w:line="280" w:lineRule="exact"/>
        <w:ind w:right="20"/>
        <w:rPr>
          <w:rFonts w:ascii="Palatino" w:hAnsi="Palatino"/>
          <w:sz w:val="20"/>
        </w:rPr>
      </w:pPr>
    </w:p>
    <w:p w14:paraId="052A0216" w14:textId="77777777" w:rsidR="00D37207" w:rsidRPr="008564AF" w:rsidRDefault="00D37207" w:rsidP="00D37207">
      <w:pPr>
        <w:tabs>
          <w:tab w:val="decimal" w:leader="dot" w:pos="4560"/>
          <w:tab w:val="left" w:pos="4680"/>
          <w:tab w:val="left" w:pos="5040"/>
          <w:tab w:val="left" w:pos="5760"/>
          <w:tab w:val="left" w:pos="6480"/>
          <w:tab w:val="left" w:pos="7200"/>
          <w:tab w:val="left" w:pos="7920"/>
          <w:tab w:val="left" w:pos="8640"/>
          <w:tab w:val="left" w:pos="9360"/>
        </w:tabs>
        <w:ind w:right="20"/>
        <w:outlineLvl w:val="0"/>
        <w:rPr>
          <w:rFonts w:ascii="Palatino" w:hAnsi="Palatino"/>
          <w:sz w:val="20"/>
        </w:rPr>
      </w:pPr>
      <w:r w:rsidRPr="008564AF">
        <w:rPr>
          <w:rFonts w:ascii="Palatino" w:hAnsi="Palatino"/>
          <w:b/>
          <w:sz w:val="20"/>
        </w:rPr>
        <w:t>President of The University and Commissioner of Education</w:t>
      </w:r>
    </w:p>
    <w:p w14:paraId="379EB832" w14:textId="77777777" w:rsidR="00D37207" w:rsidRPr="008564AF" w:rsidRDefault="00D37207" w:rsidP="00D37207">
      <w:pPr>
        <w:tabs>
          <w:tab w:val="decimal" w:leader="dot" w:pos="4560"/>
          <w:tab w:val="left" w:pos="4680"/>
          <w:tab w:val="left" w:pos="5040"/>
          <w:tab w:val="left" w:pos="5760"/>
          <w:tab w:val="left" w:pos="6480"/>
          <w:tab w:val="left" w:pos="7200"/>
          <w:tab w:val="left" w:pos="7920"/>
          <w:tab w:val="left" w:pos="8640"/>
          <w:tab w:val="left" w:pos="9360"/>
        </w:tabs>
        <w:ind w:right="20"/>
        <w:outlineLvl w:val="0"/>
        <w:rPr>
          <w:rFonts w:ascii="Palatino" w:hAnsi="Palatino"/>
          <w:smallCaps/>
          <w:sz w:val="20"/>
        </w:rPr>
      </w:pPr>
      <w:r w:rsidRPr="008564AF">
        <w:rPr>
          <w:rFonts w:ascii="Palatino" w:hAnsi="Palatino"/>
          <w:smallCaps/>
          <w:sz w:val="20"/>
        </w:rPr>
        <w:t>Richard P. Mills</w:t>
      </w:r>
    </w:p>
    <w:p w14:paraId="5F0D2476" w14:textId="77777777" w:rsidR="00D37207" w:rsidRPr="008564AF" w:rsidRDefault="00D37207" w:rsidP="00D37207">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mallCaps/>
          <w:sz w:val="20"/>
        </w:rPr>
      </w:pPr>
    </w:p>
    <w:p w14:paraId="163CBBF4" w14:textId="77777777" w:rsidR="00D37207" w:rsidRPr="008564AF" w:rsidRDefault="00D37207" w:rsidP="00D37207">
      <w:pPr>
        <w:tabs>
          <w:tab w:val="decimal" w:leader="dot" w:pos="4560"/>
          <w:tab w:val="left" w:pos="4680"/>
          <w:tab w:val="left" w:pos="5040"/>
          <w:tab w:val="left" w:pos="5760"/>
          <w:tab w:val="left" w:pos="6480"/>
          <w:tab w:val="left" w:pos="7200"/>
          <w:tab w:val="left" w:pos="7920"/>
          <w:tab w:val="left" w:pos="8640"/>
          <w:tab w:val="left" w:pos="9360"/>
        </w:tabs>
        <w:ind w:right="20"/>
        <w:outlineLvl w:val="0"/>
        <w:rPr>
          <w:rFonts w:ascii="Palatino" w:hAnsi="Palatino"/>
          <w:b/>
          <w:sz w:val="20"/>
        </w:rPr>
      </w:pPr>
      <w:r w:rsidRPr="008564AF">
        <w:rPr>
          <w:rFonts w:ascii="Palatino" w:hAnsi="Palatino"/>
          <w:b/>
          <w:sz w:val="20"/>
        </w:rPr>
        <w:t>Chief of Staff</w:t>
      </w:r>
    </w:p>
    <w:p w14:paraId="3303477F" w14:textId="77777777" w:rsidR="00D37207" w:rsidRPr="008564AF" w:rsidRDefault="00D37207" w:rsidP="00D37207">
      <w:pPr>
        <w:tabs>
          <w:tab w:val="decimal" w:leader="dot" w:pos="4560"/>
          <w:tab w:val="left" w:pos="4680"/>
          <w:tab w:val="left" w:pos="5040"/>
          <w:tab w:val="left" w:pos="5760"/>
          <w:tab w:val="left" w:pos="6480"/>
          <w:tab w:val="left" w:pos="7200"/>
          <w:tab w:val="left" w:pos="7920"/>
          <w:tab w:val="left" w:pos="8640"/>
          <w:tab w:val="left" w:pos="9360"/>
        </w:tabs>
        <w:ind w:right="20"/>
        <w:outlineLvl w:val="0"/>
        <w:rPr>
          <w:rFonts w:ascii="Palatino" w:hAnsi="Palatino"/>
          <w:sz w:val="20"/>
        </w:rPr>
      </w:pPr>
      <w:r w:rsidRPr="008564AF">
        <w:rPr>
          <w:rFonts w:ascii="Palatino" w:hAnsi="Palatino"/>
          <w:b/>
          <w:sz w:val="20"/>
        </w:rPr>
        <w:t>Counsel and Deputy Commissioner for Legal Affairs</w:t>
      </w:r>
    </w:p>
    <w:p w14:paraId="1FDAB465" w14:textId="77777777" w:rsidR="00D37207" w:rsidRPr="008564AF" w:rsidRDefault="00D37207" w:rsidP="00D37207">
      <w:pPr>
        <w:tabs>
          <w:tab w:val="decimal" w:leader="dot" w:pos="4560"/>
          <w:tab w:val="left" w:pos="4680"/>
          <w:tab w:val="left" w:pos="5040"/>
          <w:tab w:val="left" w:pos="5760"/>
          <w:tab w:val="left" w:pos="6480"/>
          <w:tab w:val="left" w:pos="7200"/>
          <w:tab w:val="left" w:pos="7920"/>
          <w:tab w:val="left" w:pos="8640"/>
          <w:tab w:val="left" w:pos="9360"/>
        </w:tabs>
        <w:ind w:right="20"/>
        <w:outlineLvl w:val="0"/>
        <w:rPr>
          <w:rFonts w:ascii="Palatino" w:hAnsi="Palatino"/>
          <w:smallCaps/>
          <w:sz w:val="20"/>
        </w:rPr>
      </w:pPr>
      <w:r w:rsidRPr="008564AF">
        <w:rPr>
          <w:rFonts w:ascii="Palatino" w:hAnsi="Palatino"/>
          <w:smallCaps/>
          <w:sz w:val="20"/>
        </w:rPr>
        <w:t>Kathy A. Ahearn</w:t>
      </w:r>
    </w:p>
    <w:p w14:paraId="244757B1" w14:textId="77777777" w:rsidR="00D37207" w:rsidRPr="008564AF" w:rsidRDefault="00D37207" w:rsidP="00D37207">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z w:val="20"/>
        </w:rPr>
      </w:pPr>
    </w:p>
    <w:p w14:paraId="5FFBE256" w14:textId="77777777" w:rsidR="00D37207" w:rsidRDefault="00D37207" w:rsidP="00D37207">
      <w:pPr>
        <w:autoSpaceDE w:val="0"/>
        <w:autoSpaceDN w:val="0"/>
        <w:adjustRightInd w:val="0"/>
        <w:rPr>
          <w:rFonts w:ascii="Palatino" w:hAnsi="Palatino"/>
          <w:smallCaps/>
          <w:sz w:val="20"/>
        </w:rPr>
      </w:pPr>
      <w:r w:rsidRPr="008564AF">
        <w:rPr>
          <w:rFonts w:ascii="Palatino" w:hAnsi="Palatino"/>
          <w:b/>
          <w:sz w:val="20"/>
        </w:rPr>
        <w:t>Chief Operating Officer</w:t>
      </w:r>
      <w:r w:rsidRPr="008564AF">
        <w:rPr>
          <w:rFonts w:ascii="Palatino" w:hAnsi="Palatino"/>
          <w:b/>
          <w:sz w:val="20"/>
        </w:rPr>
        <w:br/>
        <w:t>Deputy Commissioner for the Office of Management Services</w:t>
      </w:r>
      <w:r w:rsidRPr="008564AF">
        <w:rPr>
          <w:rFonts w:ascii="Palatino" w:hAnsi="Palatino"/>
          <w:b/>
          <w:sz w:val="20"/>
        </w:rPr>
        <w:br/>
      </w:r>
      <w:r w:rsidRPr="008564AF">
        <w:rPr>
          <w:rFonts w:ascii="Palatino" w:hAnsi="Palatino"/>
          <w:smallCaps/>
          <w:sz w:val="20"/>
        </w:rPr>
        <w:t>Theresa E. Savo</w:t>
      </w:r>
    </w:p>
    <w:p w14:paraId="5D26F08E" w14:textId="77777777" w:rsidR="0002230F" w:rsidRPr="008564AF" w:rsidRDefault="0002230F" w:rsidP="00D37207">
      <w:pPr>
        <w:autoSpaceDE w:val="0"/>
        <w:autoSpaceDN w:val="0"/>
        <w:adjustRightInd w:val="0"/>
        <w:rPr>
          <w:rFonts w:ascii="Palatino" w:hAnsi="Palatino"/>
          <w:smallCaps/>
          <w:sz w:val="20"/>
        </w:rPr>
      </w:pPr>
    </w:p>
    <w:p w14:paraId="39E76655" w14:textId="77777777" w:rsidR="00CA3D1D" w:rsidRDefault="00CA3D1D" w:rsidP="00D37207">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b/>
          <w:sz w:val="20"/>
        </w:rPr>
      </w:pPr>
      <w:r>
        <w:rPr>
          <w:rFonts w:ascii="Palatino" w:hAnsi="Palatino"/>
          <w:b/>
          <w:sz w:val="20"/>
        </w:rPr>
        <w:t>Senior Deputy Commissioner for Education – P-16</w:t>
      </w:r>
    </w:p>
    <w:p w14:paraId="7D4D902F" w14:textId="77777777" w:rsidR="0002230F" w:rsidRDefault="0002230F" w:rsidP="00D37207">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mallCaps/>
          <w:sz w:val="20"/>
        </w:rPr>
      </w:pPr>
      <w:proofErr w:type="gramStart"/>
      <w:r>
        <w:rPr>
          <w:rFonts w:ascii="Palatino" w:hAnsi="Palatino"/>
          <w:smallCaps/>
          <w:sz w:val="20"/>
        </w:rPr>
        <w:t>Johanna  Duncan</w:t>
      </w:r>
      <w:proofErr w:type="gramEnd"/>
      <w:r>
        <w:rPr>
          <w:rFonts w:ascii="Palatino" w:hAnsi="Palatino"/>
          <w:smallCaps/>
          <w:sz w:val="20"/>
        </w:rPr>
        <w:t>-Poitier</w:t>
      </w:r>
    </w:p>
    <w:p w14:paraId="23A15BF4" w14:textId="77777777" w:rsidR="0002230F" w:rsidRDefault="0002230F" w:rsidP="00D37207">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b/>
          <w:sz w:val="20"/>
        </w:rPr>
      </w:pPr>
    </w:p>
    <w:p w14:paraId="0051634E" w14:textId="77777777" w:rsidR="00D37207" w:rsidRPr="008564AF" w:rsidRDefault="00017959" w:rsidP="00D37207">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b/>
          <w:sz w:val="20"/>
        </w:rPr>
      </w:pPr>
      <w:r>
        <w:rPr>
          <w:rFonts w:ascii="Palatino" w:hAnsi="Palatino"/>
          <w:b/>
          <w:sz w:val="20"/>
        </w:rPr>
        <w:t>Associate Commissioner</w:t>
      </w:r>
      <w:r w:rsidR="00D37207" w:rsidRPr="008564AF">
        <w:rPr>
          <w:rFonts w:ascii="Palatino" w:hAnsi="Palatino"/>
          <w:b/>
          <w:sz w:val="20"/>
        </w:rPr>
        <w:t xml:space="preserve"> for the Office </w:t>
      </w:r>
      <w:r w:rsidR="00CA3D1D">
        <w:rPr>
          <w:rFonts w:ascii="Palatino" w:hAnsi="Palatino"/>
          <w:b/>
          <w:sz w:val="20"/>
        </w:rPr>
        <w:t>of Instructional Support &amp; Development</w:t>
      </w:r>
      <w:r w:rsidR="00D37207" w:rsidRPr="008564AF">
        <w:rPr>
          <w:rFonts w:ascii="Palatino" w:hAnsi="Palatino"/>
          <w:b/>
          <w:sz w:val="20"/>
        </w:rPr>
        <w:tab/>
      </w:r>
    </w:p>
    <w:p w14:paraId="4D5B5BA3" w14:textId="77777777" w:rsidR="00D37207" w:rsidRPr="008564AF" w:rsidRDefault="00D37207" w:rsidP="00D37207">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mallCaps/>
          <w:sz w:val="20"/>
        </w:rPr>
      </w:pPr>
      <w:r w:rsidRPr="008564AF">
        <w:rPr>
          <w:rFonts w:ascii="Palatino" w:hAnsi="Palatino"/>
          <w:smallCaps/>
          <w:sz w:val="20"/>
        </w:rPr>
        <w:t xml:space="preserve">Jean Stevens </w:t>
      </w:r>
    </w:p>
    <w:p w14:paraId="44D74DD0" w14:textId="77777777" w:rsidR="00D37207" w:rsidRPr="008564AF" w:rsidRDefault="00D37207" w:rsidP="00D37207">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mallCaps/>
          <w:sz w:val="20"/>
        </w:rPr>
      </w:pPr>
    </w:p>
    <w:p w14:paraId="12D1055F" w14:textId="77777777" w:rsidR="00D37207" w:rsidRPr="008564AF" w:rsidRDefault="00D37207" w:rsidP="00D37207">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b/>
          <w:sz w:val="20"/>
        </w:rPr>
      </w:pPr>
      <w:r w:rsidRPr="008564AF">
        <w:rPr>
          <w:rFonts w:ascii="Palatino" w:hAnsi="Palatino"/>
          <w:b/>
          <w:sz w:val="20"/>
        </w:rPr>
        <w:t>Coordinator, School Operations and Management</w:t>
      </w:r>
    </w:p>
    <w:p w14:paraId="77C7DB0F" w14:textId="77777777" w:rsidR="00D37207" w:rsidRPr="008564AF" w:rsidRDefault="00D37207" w:rsidP="00D37207">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mallCaps/>
          <w:sz w:val="20"/>
        </w:rPr>
      </w:pPr>
      <w:r w:rsidRPr="008564AF">
        <w:rPr>
          <w:rFonts w:ascii="Palatino" w:hAnsi="Palatino"/>
          <w:smallCaps/>
          <w:sz w:val="20"/>
        </w:rPr>
        <w:t>Charles A. Szuberla</w:t>
      </w:r>
    </w:p>
    <w:p w14:paraId="492BCE94" w14:textId="77777777" w:rsidR="00D37207" w:rsidRPr="008564AF" w:rsidRDefault="00D37207" w:rsidP="00D37207">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mallCaps/>
          <w:sz w:val="20"/>
        </w:rPr>
      </w:pPr>
    </w:p>
    <w:p w14:paraId="30A0CE9F" w14:textId="77777777" w:rsidR="00A26211" w:rsidRDefault="00D37207" w:rsidP="00D37207">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b/>
          <w:sz w:val="20"/>
        </w:rPr>
      </w:pPr>
      <w:r w:rsidRPr="008564AF">
        <w:rPr>
          <w:rFonts w:ascii="Palatino" w:hAnsi="Palatino"/>
          <w:b/>
          <w:sz w:val="20"/>
        </w:rPr>
        <w:t xml:space="preserve">Coordinator, School </w:t>
      </w:r>
      <w:r w:rsidR="00A26211">
        <w:rPr>
          <w:rFonts w:ascii="Palatino" w:hAnsi="Palatino"/>
          <w:b/>
          <w:sz w:val="20"/>
        </w:rPr>
        <w:t xml:space="preserve">Facilities Planning </w:t>
      </w:r>
    </w:p>
    <w:p w14:paraId="24236ED9" w14:textId="77777777" w:rsidR="00A26211" w:rsidRPr="008564AF" w:rsidRDefault="00A26211" w:rsidP="00A26211">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mallCaps/>
          <w:sz w:val="20"/>
        </w:rPr>
      </w:pPr>
      <w:r w:rsidRPr="008564AF">
        <w:rPr>
          <w:rFonts w:ascii="Palatino" w:hAnsi="Palatino"/>
          <w:smallCaps/>
          <w:sz w:val="20"/>
        </w:rPr>
        <w:t>C</w:t>
      </w:r>
      <w:r>
        <w:rPr>
          <w:rFonts w:ascii="Palatino" w:hAnsi="Palatino"/>
          <w:smallCaps/>
          <w:sz w:val="20"/>
        </w:rPr>
        <w:t>arl T. Thurnau</w:t>
      </w:r>
    </w:p>
    <w:p w14:paraId="7E604070" w14:textId="77777777" w:rsidR="00D37207" w:rsidRDefault="00D37207" w:rsidP="00D37207">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mallCaps/>
          <w:sz w:val="20"/>
        </w:rPr>
      </w:pPr>
    </w:p>
    <w:p w14:paraId="4D94FF13" w14:textId="77777777" w:rsidR="00D37207" w:rsidRPr="008564AF" w:rsidRDefault="00D37207" w:rsidP="00D37207">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mallCaps/>
          <w:sz w:val="20"/>
        </w:rPr>
      </w:pPr>
    </w:p>
    <w:p w14:paraId="680A5571" w14:textId="77777777" w:rsidR="00D37207" w:rsidRPr="008564AF" w:rsidRDefault="00D37207" w:rsidP="00D37207">
      <w:pPr>
        <w:pBdr>
          <w:top w:val="none" w:sz="6" w:space="0" w:color="auto"/>
        </w:pBdr>
        <w:spacing w:line="220" w:lineRule="exact"/>
        <w:jc w:val="both"/>
        <w:rPr>
          <w:rFonts w:ascii="Palatino" w:hAnsi="Palatino"/>
          <w:b/>
          <w:smallCaps/>
          <w:sz w:val="18"/>
        </w:rPr>
      </w:pPr>
      <w:r w:rsidRPr="008564AF">
        <w:rPr>
          <w:rFonts w:ascii="Palatino" w:hAnsi="Palatino"/>
          <w:sz w:val="18"/>
        </w:rPr>
        <w:t xml:space="preserve">  The State Education Department does not discriminate </w:t>
      </w:r>
      <w:proofErr w:type="gramStart"/>
      <w:r w:rsidRPr="008564AF">
        <w:rPr>
          <w:rFonts w:ascii="Palatino" w:hAnsi="Palatino"/>
          <w:sz w:val="18"/>
        </w:rPr>
        <w:t>on the basis of</w:t>
      </w:r>
      <w:proofErr w:type="gramEnd"/>
      <w:r w:rsidRPr="008564AF">
        <w:rPr>
          <w:rFonts w:ascii="Palatino" w:hAnsi="Palatino"/>
          <w:sz w:val="18"/>
        </w:rPr>
        <w:t xml:space="preserve"> age, color, religion, creed, disability, marital status, veteran status, national origin, race, gender, genetic predisposition or carrier status, or sexual orientation in its educational programs, services and activities.  Portions of this publication can be made available in a variety of formats, including braille, large </w:t>
      </w:r>
      <w:proofErr w:type="gramStart"/>
      <w:r w:rsidRPr="008564AF">
        <w:rPr>
          <w:rFonts w:ascii="Palatino" w:hAnsi="Palatino"/>
          <w:sz w:val="18"/>
        </w:rPr>
        <w:t>print</w:t>
      </w:r>
      <w:proofErr w:type="gramEnd"/>
      <w:r w:rsidRPr="008564AF">
        <w:rPr>
          <w:rFonts w:ascii="Palatino" w:hAnsi="Palatino"/>
          <w:sz w:val="18"/>
        </w:rPr>
        <w:t xml:space="preserve"> or audio tape, upon request.  Inquiries concerning this policy of nondiscrimination should be directed to the Department’s Office for Diversity, Ethics, and Access, Room 530, </w:t>
      </w:r>
      <w:smartTag w:uri="urn:schemas-microsoft-com:office:smarttags" w:element="PlaceName">
        <w:r w:rsidRPr="008564AF">
          <w:rPr>
            <w:rFonts w:ascii="Palatino" w:hAnsi="Palatino"/>
            <w:sz w:val="18"/>
          </w:rPr>
          <w:t>Education</w:t>
        </w:r>
      </w:smartTag>
      <w:r w:rsidRPr="008564AF">
        <w:rPr>
          <w:rFonts w:ascii="Palatino" w:hAnsi="Palatino"/>
          <w:sz w:val="18"/>
        </w:rPr>
        <w:t xml:space="preserve"> </w:t>
      </w:r>
      <w:smartTag w:uri="urn:schemas-microsoft-com:office:smarttags" w:element="PlaceType">
        <w:r w:rsidRPr="008564AF">
          <w:rPr>
            <w:rFonts w:ascii="Palatino" w:hAnsi="Palatino"/>
            <w:sz w:val="18"/>
          </w:rPr>
          <w:t>Building</w:t>
        </w:r>
      </w:smartTag>
      <w:r w:rsidRPr="008564AF">
        <w:rPr>
          <w:rFonts w:ascii="Palatino" w:hAnsi="Palatino"/>
          <w:sz w:val="18"/>
        </w:rPr>
        <w:t xml:space="preserve">, </w:t>
      </w:r>
      <w:smartTag w:uri="urn:schemas-microsoft-com:office:smarttags" w:element="place">
        <w:smartTag w:uri="urn:schemas-microsoft-com:office:smarttags" w:element="City">
          <w:r w:rsidRPr="008564AF">
            <w:rPr>
              <w:rFonts w:ascii="Palatino" w:hAnsi="Palatino"/>
              <w:sz w:val="18"/>
            </w:rPr>
            <w:t>Albany</w:t>
          </w:r>
        </w:smartTag>
        <w:r w:rsidRPr="008564AF">
          <w:rPr>
            <w:rFonts w:ascii="Palatino" w:hAnsi="Palatino"/>
            <w:sz w:val="18"/>
          </w:rPr>
          <w:t xml:space="preserve">, </w:t>
        </w:r>
        <w:smartTag w:uri="urn:schemas-microsoft-com:office:smarttags" w:element="State">
          <w:r w:rsidRPr="008564AF">
            <w:rPr>
              <w:rFonts w:ascii="Palatino" w:hAnsi="Palatino"/>
              <w:sz w:val="18"/>
            </w:rPr>
            <w:t>NY</w:t>
          </w:r>
        </w:smartTag>
        <w:r w:rsidRPr="008564AF">
          <w:rPr>
            <w:rFonts w:ascii="Palatino" w:hAnsi="Palatino"/>
            <w:sz w:val="18"/>
          </w:rPr>
          <w:t xml:space="preserve"> </w:t>
        </w:r>
        <w:smartTag w:uri="urn:schemas-microsoft-com:office:smarttags" w:element="PostalCode">
          <w:r w:rsidRPr="008564AF">
            <w:rPr>
              <w:rFonts w:ascii="Palatino" w:hAnsi="Palatino"/>
              <w:sz w:val="18"/>
            </w:rPr>
            <w:lastRenderedPageBreak/>
            <w:t>12234</w:t>
          </w:r>
        </w:smartTag>
      </w:smartTag>
      <w:r w:rsidRPr="008564AF">
        <w:rPr>
          <w:rFonts w:ascii="Palatino" w:hAnsi="Palatino"/>
          <w:sz w:val="18"/>
        </w:rPr>
        <w:t xml:space="preserve">. </w:t>
      </w:r>
      <w:r w:rsidRPr="008564AF">
        <w:rPr>
          <w:rFonts w:ascii="Palatino" w:hAnsi="Palatino"/>
          <w:b/>
          <w:sz w:val="18"/>
        </w:rPr>
        <w:t xml:space="preserve">Requests for additional copies of this publication may be made by contacting the Publications Sales Desk, Room 309, </w:t>
      </w:r>
      <w:smartTag w:uri="urn:schemas-microsoft-com:office:smarttags" w:element="PlaceName">
        <w:r w:rsidRPr="008564AF">
          <w:rPr>
            <w:rFonts w:ascii="Palatino" w:hAnsi="Palatino"/>
            <w:b/>
            <w:sz w:val="18"/>
          </w:rPr>
          <w:t>Education</w:t>
        </w:r>
      </w:smartTag>
      <w:r w:rsidRPr="008564AF">
        <w:rPr>
          <w:rFonts w:ascii="Palatino" w:hAnsi="Palatino"/>
          <w:b/>
          <w:sz w:val="18"/>
        </w:rPr>
        <w:t xml:space="preserve"> </w:t>
      </w:r>
      <w:smartTag w:uri="urn:schemas-microsoft-com:office:smarttags" w:element="PlaceType">
        <w:r w:rsidRPr="008564AF">
          <w:rPr>
            <w:rFonts w:ascii="Palatino" w:hAnsi="Palatino"/>
            <w:b/>
            <w:sz w:val="18"/>
          </w:rPr>
          <w:t>Building</w:t>
        </w:r>
      </w:smartTag>
      <w:r w:rsidRPr="008564AF">
        <w:rPr>
          <w:rFonts w:ascii="Palatino" w:hAnsi="Palatino"/>
          <w:b/>
          <w:sz w:val="18"/>
        </w:rPr>
        <w:t xml:space="preserve">, </w:t>
      </w:r>
      <w:smartTag w:uri="urn:schemas-microsoft-com:office:smarttags" w:element="place">
        <w:smartTag w:uri="urn:schemas-microsoft-com:office:smarttags" w:element="City">
          <w:r w:rsidRPr="008564AF">
            <w:rPr>
              <w:rFonts w:ascii="Palatino" w:hAnsi="Palatino"/>
              <w:b/>
              <w:sz w:val="18"/>
            </w:rPr>
            <w:t>Albany</w:t>
          </w:r>
        </w:smartTag>
        <w:r w:rsidRPr="008564AF">
          <w:rPr>
            <w:rFonts w:ascii="Palatino" w:hAnsi="Palatino"/>
            <w:b/>
            <w:sz w:val="18"/>
          </w:rPr>
          <w:t xml:space="preserve">, </w:t>
        </w:r>
        <w:smartTag w:uri="urn:schemas-microsoft-com:office:smarttags" w:element="State">
          <w:r w:rsidRPr="008564AF">
            <w:rPr>
              <w:rFonts w:ascii="Palatino" w:hAnsi="Palatino"/>
              <w:b/>
              <w:sz w:val="18"/>
            </w:rPr>
            <w:t>NY</w:t>
          </w:r>
        </w:smartTag>
        <w:r w:rsidRPr="008564AF">
          <w:rPr>
            <w:rFonts w:ascii="Palatino" w:hAnsi="Palatino"/>
            <w:b/>
            <w:sz w:val="18"/>
          </w:rPr>
          <w:t xml:space="preserve"> </w:t>
        </w:r>
        <w:smartTag w:uri="urn:schemas-microsoft-com:office:smarttags" w:element="PostalCode">
          <w:r w:rsidRPr="008564AF">
            <w:rPr>
              <w:rFonts w:ascii="Palatino" w:hAnsi="Palatino"/>
              <w:b/>
              <w:sz w:val="18"/>
            </w:rPr>
            <w:t>12234</w:t>
          </w:r>
        </w:smartTag>
      </w:smartTag>
      <w:r w:rsidRPr="008564AF">
        <w:rPr>
          <w:rFonts w:ascii="Palatino" w:hAnsi="Palatino"/>
          <w:b/>
          <w:sz w:val="18"/>
        </w:rPr>
        <w:t xml:space="preserve">. </w:t>
      </w:r>
    </w:p>
    <w:p w14:paraId="6F7CAC36" w14:textId="77777777" w:rsidR="00D37207" w:rsidRPr="008564AF" w:rsidRDefault="00D37207" w:rsidP="00D37207">
      <w:pPr>
        <w:jc w:val="both"/>
        <w:rPr>
          <w:sz w:val="22"/>
        </w:rPr>
      </w:pPr>
    </w:p>
    <w:p w14:paraId="1CE77D7E" w14:textId="77777777" w:rsidR="00D37207" w:rsidRPr="008564AF" w:rsidRDefault="00D37207" w:rsidP="00D37207">
      <w:pPr>
        <w:spacing w:after="240"/>
        <w:jc w:val="both"/>
        <w:rPr>
          <w:noProof/>
          <w:sz w:val="22"/>
        </w:rPr>
      </w:pPr>
      <w:r w:rsidRPr="008564AF">
        <w:rPr>
          <w:sz w:val="22"/>
        </w:rPr>
        <w:fldChar w:fldCharType="begin"/>
      </w:r>
      <w:r w:rsidRPr="008564AF">
        <w:rPr>
          <w:sz w:val="22"/>
        </w:rPr>
        <w:instrText xml:space="preserve"> TOC \t "Heading 2,1,Heading 4,1,Heading 5,2,Heading 6,1" </w:instrText>
      </w:r>
      <w:r w:rsidRPr="008564AF">
        <w:rPr>
          <w:sz w:val="22"/>
        </w:rPr>
        <w:fldChar w:fldCharType="separate"/>
      </w:r>
    </w:p>
    <w:p w14:paraId="77C61792" w14:textId="77777777" w:rsidR="00D37207" w:rsidRPr="008564AF" w:rsidRDefault="00D37207" w:rsidP="00D37207">
      <w:pPr>
        <w:pStyle w:val="TOC1"/>
        <w:tabs>
          <w:tab w:val="right" w:leader="dot" w:pos="9350"/>
        </w:tabs>
        <w:jc w:val="both"/>
        <w:rPr>
          <w:noProof/>
          <w:sz w:val="22"/>
        </w:rPr>
      </w:pPr>
      <w:r w:rsidRPr="008564AF">
        <w:rPr>
          <w:noProof/>
          <w:sz w:val="22"/>
        </w:rPr>
        <w:t>I. INTRODUCTION</w:t>
      </w:r>
      <w:r w:rsidRPr="008564AF">
        <w:rPr>
          <w:noProof/>
          <w:sz w:val="22"/>
        </w:rPr>
        <w:tab/>
      </w:r>
      <w:r w:rsidRPr="00DF2B55">
        <w:rPr>
          <w:b w:val="0"/>
          <w:noProof/>
          <w:sz w:val="22"/>
        </w:rPr>
        <w:fldChar w:fldCharType="begin"/>
      </w:r>
      <w:r w:rsidRPr="00DF2B55">
        <w:rPr>
          <w:b w:val="0"/>
          <w:noProof/>
          <w:sz w:val="22"/>
        </w:rPr>
        <w:instrText xml:space="preserve"> PAGEREF _Toc61841006 \h </w:instrText>
      </w:r>
      <w:r w:rsidRPr="00DF2B55">
        <w:rPr>
          <w:b w:val="0"/>
          <w:noProof/>
          <w:sz w:val="22"/>
        </w:rPr>
      </w:r>
      <w:r w:rsidRPr="00DF2B55">
        <w:rPr>
          <w:b w:val="0"/>
          <w:noProof/>
          <w:sz w:val="22"/>
        </w:rPr>
        <w:fldChar w:fldCharType="separate"/>
      </w:r>
      <w:r w:rsidR="00AC4A0D">
        <w:rPr>
          <w:b w:val="0"/>
          <w:noProof/>
          <w:sz w:val="22"/>
        </w:rPr>
        <w:t>4</w:t>
      </w:r>
      <w:r w:rsidRPr="00DF2B55">
        <w:rPr>
          <w:b w:val="0"/>
          <w:noProof/>
          <w:sz w:val="22"/>
        </w:rPr>
        <w:fldChar w:fldCharType="end"/>
      </w:r>
    </w:p>
    <w:p w14:paraId="05834337" w14:textId="77777777" w:rsidR="00D37207" w:rsidRPr="008564AF" w:rsidRDefault="00D37207" w:rsidP="00D37207">
      <w:pPr>
        <w:pStyle w:val="TOC1"/>
        <w:tabs>
          <w:tab w:val="right" w:leader="dot" w:pos="9350"/>
        </w:tabs>
        <w:jc w:val="both"/>
        <w:rPr>
          <w:noProof/>
          <w:sz w:val="22"/>
        </w:rPr>
      </w:pPr>
      <w:r w:rsidRPr="008564AF">
        <w:rPr>
          <w:noProof/>
          <w:sz w:val="22"/>
        </w:rPr>
        <w:t>II. STANDARDS AND APPLICABILITY</w:t>
      </w:r>
      <w:r w:rsidRPr="008564AF">
        <w:rPr>
          <w:noProof/>
          <w:sz w:val="22"/>
        </w:rPr>
        <w:tab/>
      </w:r>
      <w:r w:rsidRPr="00DF2B55">
        <w:rPr>
          <w:b w:val="0"/>
          <w:noProof/>
          <w:sz w:val="22"/>
        </w:rPr>
        <w:fldChar w:fldCharType="begin"/>
      </w:r>
      <w:r w:rsidRPr="00DF2B55">
        <w:rPr>
          <w:b w:val="0"/>
          <w:noProof/>
          <w:sz w:val="22"/>
        </w:rPr>
        <w:instrText xml:space="preserve"> PAGEREF _Toc61841007 \h </w:instrText>
      </w:r>
      <w:r w:rsidRPr="00DF2B55">
        <w:rPr>
          <w:b w:val="0"/>
          <w:noProof/>
          <w:sz w:val="22"/>
        </w:rPr>
      </w:r>
      <w:r w:rsidRPr="00DF2B55">
        <w:rPr>
          <w:b w:val="0"/>
          <w:noProof/>
          <w:sz w:val="22"/>
        </w:rPr>
        <w:fldChar w:fldCharType="separate"/>
      </w:r>
      <w:r w:rsidR="00AC4A0D">
        <w:rPr>
          <w:b w:val="0"/>
          <w:noProof/>
          <w:sz w:val="22"/>
        </w:rPr>
        <w:t>4</w:t>
      </w:r>
      <w:r w:rsidRPr="00DF2B55">
        <w:rPr>
          <w:b w:val="0"/>
          <w:noProof/>
          <w:sz w:val="22"/>
        </w:rPr>
        <w:fldChar w:fldCharType="end"/>
      </w:r>
    </w:p>
    <w:p w14:paraId="17B63C2C" w14:textId="77777777" w:rsidR="00D37207" w:rsidRPr="008564AF" w:rsidRDefault="00D37207" w:rsidP="00D37207">
      <w:pPr>
        <w:pStyle w:val="TOC2"/>
        <w:tabs>
          <w:tab w:val="left" w:pos="720"/>
          <w:tab w:val="right" w:leader="dot" w:pos="9350"/>
        </w:tabs>
        <w:jc w:val="both"/>
        <w:rPr>
          <w:noProof/>
          <w:sz w:val="22"/>
        </w:rPr>
      </w:pPr>
      <w:r w:rsidRPr="008564AF">
        <w:rPr>
          <w:noProof/>
          <w:sz w:val="22"/>
        </w:rPr>
        <w:t>A.</w:t>
      </w:r>
      <w:r w:rsidRPr="008564AF">
        <w:rPr>
          <w:noProof/>
          <w:sz w:val="22"/>
        </w:rPr>
        <w:tab/>
        <w:t>New York State Consolidated Law</w:t>
      </w:r>
      <w:r w:rsidRPr="008564AF">
        <w:rPr>
          <w:noProof/>
          <w:sz w:val="22"/>
        </w:rPr>
        <w:tab/>
      </w:r>
      <w:r w:rsidRPr="008564AF">
        <w:rPr>
          <w:noProof/>
          <w:sz w:val="22"/>
        </w:rPr>
        <w:fldChar w:fldCharType="begin"/>
      </w:r>
      <w:r w:rsidRPr="008564AF">
        <w:rPr>
          <w:noProof/>
          <w:sz w:val="22"/>
        </w:rPr>
        <w:instrText xml:space="preserve"> PAGEREF _Toc61841008 \h </w:instrText>
      </w:r>
      <w:r w:rsidRPr="008564AF">
        <w:rPr>
          <w:noProof/>
          <w:sz w:val="22"/>
        </w:rPr>
      </w:r>
      <w:r w:rsidRPr="008564AF">
        <w:rPr>
          <w:noProof/>
          <w:sz w:val="22"/>
        </w:rPr>
        <w:fldChar w:fldCharType="separate"/>
      </w:r>
      <w:r w:rsidR="00AC4A0D">
        <w:rPr>
          <w:noProof/>
          <w:sz w:val="22"/>
        </w:rPr>
        <w:t>4</w:t>
      </w:r>
      <w:r w:rsidRPr="008564AF">
        <w:rPr>
          <w:noProof/>
          <w:sz w:val="22"/>
        </w:rPr>
        <w:fldChar w:fldCharType="end"/>
      </w:r>
    </w:p>
    <w:p w14:paraId="452F1763" w14:textId="77777777" w:rsidR="00D37207" w:rsidRPr="008564AF" w:rsidRDefault="00D37207" w:rsidP="00D37207">
      <w:pPr>
        <w:pStyle w:val="TOC2"/>
        <w:tabs>
          <w:tab w:val="left" w:pos="720"/>
          <w:tab w:val="right" w:leader="dot" w:pos="9350"/>
        </w:tabs>
        <w:jc w:val="both"/>
        <w:rPr>
          <w:noProof/>
          <w:sz w:val="22"/>
        </w:rPr>
      </w:pPr>
      <w:r w:rsidRPr="008564AF">
        <w:rPr>
          <w:noProof/>
          <w:sz w:val="22"/>
        </w:rPr>
        <w:t>B.</w:t>
      </w:r>
      <w:r w:rsidRPr="008564AF">
        <w:rPr>
          <w:noProof/>
          <w:sz w:val="22"/>
        </w:rPr>
        <w:tab/>
        <w:t>Commissioner’s Regulations</w:t>
      </w:r>
      <w:r w:rsidRPr="008564AF">
        <w:rPr>
          <w:noProof/>
          <w:sz w:val="22"/>
        </w:rPr>
        <w:tab/>
      </w:r>
      <w:r w:rsidRPr="008564AF">
        <w:rPr>
          <w:noProof/>
          <w:sz w:val="22"/>
        </w:rPr>
        <w:fldChar w:fldCharType="begin"/>
      </w:r>
      <w:r w:rsidRPr="008564AF">
        <w:rPr>
          <w:noProof/>
          <w:sz w:val="22"/>
        </w:rPr>
        <w:instrText xml:space="preserve"> PAGEREF _Toc61841009 \h </w:instrText>
      </w:r>
      <w:r w:rsidRPr="008564AF">
        <w:rPr>
          <w:noProof/>
          <w:sz w:val="22"/>
        </w:rPr>
      </w:r>
      <w:r w:rsidRPr="008564AF">
        <w:rPr>
          <w:noProof/>
          <w:sz w:val="22"/>
        </w:rPr>
        <w:fldChar w:fldCharType="separate"/>
      </w:r>
      <w:r w:rsidR="00AC4A0D">
        <w:rPr>
          <w:noProof/>
          <w:sz w:val="22"/>
        </w:rPr>
        <w:t>4</w:t>
      </w:r>
      <w:r w:rsidRPr="008564AF">
        <w:rPr>
          <w:noProof/>
          <w:sz w:val="22"/>
        </w:rPr>
        <w:fldChar w:fldCharType="end"/>
      </w:r>
    </w:p>
    <w:p w14:paraId="3AA0FBAB" w14:textId="77777777" w:rsidR="00D37207" w:rsidRPr="008564AF" w:rsidRDefault="00D37207" w:rsidP="00D37207">
      <w:pPr>
        <w:pStyle w:val="TOC2"/>
        <w:tabs>
          <w:tab w:val="left" w:pos="720"/>
          <w:tab w:val="right" w:leader="dot" w:pos="9350"/>
        </w:tabs>
        <w:jc w:val="both"/>
        <w:rPr>
          <w:noProof/>
          <w:sz w:val="22"/>
        </w:rPr>
      </w:pPr>
      <w:r w:rsidRPr="008564AF">
        <w:rPr>
          <w:noProof/>
          <w:sz w:val="22"/>
        </w:rPr>
        <w:t>C.</w:t>
      </w:r>
      <w:r w:rsidRPr="008564AF">
        <w:rPr>
          <w:noProof/>
          <w:sz w:val="22"/>
        </w:rPr>
        <w:tab/>
        <w:t>Codes</w:t>
      </w:r>
      <w:r w:rsidRPr="008564AF">
        <w:rPr>
          <w:noProof/>
          <w:sz w:val="22"/>
        </w:rPr>
        <w:tab/>
        <w:t>5</w:t>
      </w:r>
    </w:p>
    <w:p w14:paraId="4CE3ACA2" w14:textId="77777777" w:rsidR="00D37207" w:rsidRPr="008564AF" w:rsidRDefault="00D37207" w:rsidP="00D37207">
      <w:pPr>
        <w:pStyle w:val="TOC1"/>
        <w:tabs>
          <w:tab w:val="right" w:leader="dot" w:pos="9350"/>
        </w:tabs>
        <w:jc w:val="both"/>
        <w:rPr>
          <w:noProof/>
          <w:sz w:val="22"/>
        </w:rPr>
      </w:pPr>
      <w:r w:rsidRPr="008564AF">
        <w:rPr>
          <w:noProof/>
          <w:sz w:val="22"/>
        </w:rPr>
        <w:t>III. ENFORCEMENT OF STANDARDS</w:t>
      </w:r>
      <w:r w:rsidRPr="008564AF">
        <w:rPr>
          <w:noProof/>
          <w:sz w:val="22"/>
        </w:rPr>
        <w:tab/>
      </w:r>
      <w:r w:rsidRPr="00DF2B55">
        <w:rPr>
          <w:b w:val="0"/>
          <w:noProof/>
          <w:sz w:val="22"/>
        </w:rPr>
        <w:fldChar w:fldCharType="begin"/>
      </w:r>
      <w:r w:rsidRPr="00DF2B55">
        <w:rPr>
          <w:b w:val="0"/>
          <w:noProof/>
          <w:sz w:val="22"/>
        </w:rPr>
        <w:instrText xml:space="preserve"> PAGEREF _Toc61841011 \h </w:instrText>
      </w:r>
      <w:r w:rsidRPr="00DF2B55">
        <w:rPr>
          <w:b w:val="0"/>
          <w:noProof/>
          <w:sz w:val="22"/>
        </w:rPr>
      </w:r>
      <w:r w:rsidRPr="00DF2B55">
        <w:rPr>
          <w:b w:val="0"/>
          <w:noProof/>
          <w:sz w:val="22"/>
        </w:rPr>
        <w:fldChar w:fldCharType="separate"/>
      </w:r>
      <w:r w:rsidR="00AC4A0D">
        <w:rPr>
          <w:b w:val="0"/>
          <w:noProof/>
          <w:sz w:val="22"/>
        </w:rPr>
        <w:t>6</w:t>
      </w:r>
      <w:r w:rsidRPr="00DF2B55">
        <w:rPr>
          <w:b w:val="0"/>
          <w:noProof/>
          <w:sz w:val="22"/>
        </w:rPr>
        <w:fldChar w:fldCharType="end"/>
      </w:r>
    </w:p>
    <w:p w14:paraId="556290B3" w14:textId="77777777" w:rsidR="00D37207" w:rsidRPr="008564AF" w:rsidRDefault="00D37207" w:rsidP="00D37207">
      <w:pPr>
        <w:pStyle w:val="TOC2"/>
        <w:tabs>
          <w:tab w:val="left" w:pos="720"/>
          <w:tab w:val="right" w:leader="dot" w:pos="9350"/>
        </w:tabs>
        <w:jc w:val="both"/>
        <w:rPr>
          <w:noProof/>
          <w:sz w:val="22"/>
        </w:rPr>
      </w:pPr>
      <w:r w:rsidRPr="008564AF">
        <w:rPr>
          <w:noProof/>
          <w:sz w:val="22"/>
        </w:rPr>
        <w:t>A.</w:t>
      </w:r>
      <w:r w:rsidRPr="008564AF">
        <w:rPr>
          <w:noProof/>
          <w:sz w:val="22"/>
        </w:rPr>
        <w:tab/>
        <w:t>Building Condition Surveys</w:t>
      </w:r>
      <w:r w:rsidRPr="008564AF">
        <w:rPr>
          <w:noProof/>
          <w:sz w:val="22"/>
        </w:rPr>
        <w:tab/>
      </w:r>
      <w:r w:rsidRPr="008564AF">
        <w:rPr>
          <w:noProof/>
          <w:sz w:val="22"/>
        </w:rPr>
        <w:fldChar w:fldCharType="begin"/>
      </w:r>
      <w:r w:rsidRPr="008564AF">
        <w:rPr>
          <w:noProof/>
          <w:sz w:val="22"/>
        </w:rPr>
        <w:instrText xml:space="preserve"> PAGEREF _Toc61841012 \h </w:instrText>
      </w:r>
      <w:r w:rsidRPr="008564AF">
        <w:rPr>
          <w:noProof/>
          <w:sz w:val="22"/>
        </w:rPr>
      </w:r>
      <w:r w:rsidRPr="008564AF">
        <w:rPr>
          <w:noProof/>
          <w:sz w:val="22"/>
        </w:rPr>
        <w:fldChar w:fldCharType="separate"/>
      </w:r>
      <w:r w:rsidR="00AC4A0D">
        <w:rPr>
          <w:noProof/>
          <w:sz w:val="22"/>
        </w:rPr>
        <w:t>6</w:t>
      </w:r>
      <w:r w:rsidRPr="008564AF">
        <w:rPr>
          <w:noProof/>
          <w:sz w:val="22"/>
        </w:rPr>
        <w:fldChar w:fldCharType="end"/>
      </w:r>
    </w:p>
    <w:p w14:paraId="415618AA" w14:textId="77777777" w:rsidR="00D37207" w:rsidRPr="008564AF" w:rsidRDefault="00D37207" w:rsidP="00D37207">
      <w:pPr>
        <w:pStyle w:val="TOC2"/>
        <w:tabs>
          <w:tab w:val="left" w:pos="720"/>
          <w:tab w:val="right" w:leader="dot" w:pos="9350"/>
        </w:tabs>
        <w:jc w:val="both"/>
        <w:rPr>
          <w:noProof/>
          <w:sz w:val="22"/>
        </w:rPr>
      </w:pPr>
      <w:r w:rsidRPr="008564AF">
        <w:rPr>
          <w:noProof/>
          <w:sz w:val="22"/>
        </w:rPr>
        <w:t>B.</w:t>
      </w:r>
      <w:r w:rsidRPr="008564AF">
        <w:rPr>
          <w:noProof/>
          <w:sz w:val="22"/>
        </w:rPr>
        <w:tab/>
        <w:t>Annual Visual Inspections</w:t>
      </w:r>
      <w:r w:rsidRPr="008564AF">
        <w:rPr>
          <w:noProof/>
          <w:sz w:val="22"/>
        </w:rPr>
        <w:tab/>
      </w:r>
      <w:r w:rsidRPr="008564AF">
        <w:rPr>
          <w:noProof/>
          <w:sz w:val="22"/>
        </w:rPr>
        <w:fldChar w:fldCharType="begin"/>
      </w:r>
      <w:r w:rsidRPr="008564AF">
        <w:rPr>
          <w:noProof/>
          <w:sz w:val="22"/>
        </w:rPr>
        <w:instrText xml:space="preserve"> PAGEREF _Toc61841013 \h </w:instrText>
      </w:r>
      <w:r w:rsidRPr="008564AF">
        <w:rPr>
          <w:noProof/>
          <w:sz w:val="22"/>
        </w:rPr>
      </w:r>
      <w:r w:rsidRPr="008564AF">
        <w:rPr>
          <w:noProof/>
          <w:sz w:val="22"/>
        </w:rPr>
        <w:fldChar w:fldCharType="separate"/>
      </w:r>
      <w:r w:rsidR="00AC4A0D">
        <w:rPr>
          <w:noProof/>
          <w:sz w:val="22"/>
        </w:rPr>
        <w:t>6</w:t>
      </w:r>
      <w:r w:rsidRPr="008564AF">
        <w:rPr>
          <w:noProof/>
          <w:sz w:val="22"/>
        </w:rPr>
        <w:fldChar w:fldCharType="end"/>
      </w:r>
    </w:p>
    <w:p w14:paraId="1EFD1258" w14:textId="77777777" w:rsidR="00D37207" w:rsidRPr="008564AF" w:rsidRDefault="00D37207" w:rsidP="00D37207">
      <w:pPr>
        <w:pStyle w:val="TOC2"/>
        <w:tabs>
          <w:tab w:val="left" w:pos="720"/>
          <w:tab w:val="right" w:leader="dot" w:pos="9350"/>
        </w:tabs>
        <w:jc w:val="both"/>
        <w:rPr>
          <w:noProof/>
          <w:sz w:val="22"/>
        </w:rPr>
      </w:pPr>
      <w:r w:rsidRPr="008564AF">
        <w:rPr>
          <w:noProof/>
          <w:sz w:val="22"/>
        </w:rPr>
        <w:t>C.</w:t>
      </w:r>
      <w:r w:rsidRPr="008564AF">
        <w:rPr>
          <w:noProof/>
          <w:sz w:val="22"/>
        </w:rPr>
        <w:tab/>
        <w:t>Fire Safety Inspections</w:t>
      </w:r>
      <w:r w:rsidRPr="008564AF">
        <w:rPr>
          <w:noProof/>
          <w:sz w:val="22"/>
        </w:rPr>
        <w:tab/>
      </w:r>
      <w:r w:rsidRPr="008564AF">
        <w:rPr>
          <w:noProof/>
          <w:sz w:val="22"/>
        </w:rPr>
        <w:fldChar w:fldCharType="begin"/>
      </w:r>
      <w:r w:rsidRPr="008564AF">
        <w:rPr>
          <w:noProof/>
          <w:sz w:val="22"/>
        </w:rPr>
        <w:instrText xml:space="preserve"> PAGEREF _Toc61841014 \h </w:instrText>
      </w:r>
      <w:r w:rsidRPr="008564AF">
        <w:rPr>
          <w:noProof/>
          <w:sz w:val="22"/>
        </w:rPr>
      </w:r>
      <w:r w:rsidRPr="008564AF">
        <w:rPr>
          <w:noProof/>
          <w:sz w:val="22"/>
        </w:rPr>
        <w:fldChar w:fldCharType="separate"/>
      </w:r>
      <w:r w:rsidR="00AC4A0D">
        <w:rPr>
          <w:noProof/>
          <w:sz w:val="22"/>
        </w:rPr>
        <w:t>7</w:t>
      </w:r>
      <w:r w:rsidRPr="008564AF">
        <w:rPr>
          <w:noProof/>
          <w:sz w:val="22"/>
        </w:rPr>
        <w:fldChar w:fldCharType="end"/>
      </w:r>
    </w:p>
    <w:p w14:paraId="6DB5729D" w14:textId="77777777" w:rsidR="00D37207" w:rsidRPr="008564AF" w:rsidRDefault="00D37207" w:rsidP="00D37207">
      <w:pPr>
        <w:pStyle w:val="TOC2"/>
        <w:tabs>
          <w:tab w:val="left" w:pos="720"/>
          <w:tab w:val="right" w:leader="dot" w:pos="9350"/>
        </w:tabs>
        <w:jc w:val="both"/>
        <w:rPr>
          <w:noProof/>
          <w:sz w:val="22"/>
        </w:rPr>
      </w:pPr>
      <w:r w:rsidRPr="008564AF">
        <w:rPr>
          <w:noProof/>
          <w:sz w:val="22"/>
        </w:rPr>
        <w:t>D.</w:t>
      </w:r>
      <w:r w:rsidRPr="008564AF">
        <w:rPr>
          <w:noProof/>
          <w:sz w:val="22"/>
        </w:rPr>
        <w:tab/>
        <w:t>Existing Building Evaluation</w:t>
      </w:r>
      <w:r w:rsidRPr="008564AF">
        <w:rPr>
          <w:noProof/>
          <w:sz w:val="22"/>
        </w:rPr>
        <w:tab/>
      </w:r>
      <w:r w:rsidRPr="008564AF">
        <w:rPr>
          <w:noProof/>
          <w:sz w:val="22"/>
        </w:rPr>
        <w:fldChar w:fldCharType="begin"/>
      </w:r>
      <w:r w:rsidRPr="008564AF">
        <w:rPr>
          <w:noProof/>
          <w:sz w:val="22"/>
        </w:rPr>
        <w:instrText xml:space="preserve"> PAGEREF _Toc61841015 \h </w:instrText>
      </w:r>
      <w:r w:rsidRPr="008564AF">
        <w:rPr>
          <w:noProof/>
          <w:sz w:val="22"/>
        </w:rPr>
      </w:r>
      <w:r w:rsidRPr="008564AF">
        <w:rPr>
          <w:noProof/>
          <w:sz w:val="22"/>
        </w:rPr>
        <w:fldChar w:fldCharType="separate"/>
      </w:r>
      <w:r w:rsidR="00AC4A0D">
        <w:rPr>
          <w:noProof/>
          <w:sz w:val="22"/>
        </w:rPr>
        <w:t>8</w:t>
      </w:r>
      <w:r w:rsidRPr="008564AF">
        <w:rPr>
          <w:noProof/>
          <w:sz w:val="22"/>
        </w:rPr>
        <w:fldChar w:fldCharType="end"/>
      </w:r>
    </w:p>
    <w:p w14:paraId="64FAD729" w14:textId="77777777" w:rsidR="00D37207" w:rsidRPr="008564AF" w:rsidRDefault="00D37207" w:rsidP="00D37207">
      <w:pPr>
        <w:pStyle w:val="TOC1"/>
        <w:tabs>
          <w:tab w:val="right" w:leader="dot" w:pos="9350"/>
        </w:tabs>
        <w:jc w:val="both"/>
        <w:rPr>
          <w:noProof/>
          <w:sz w:val="22"/>
        </w:rPr>
      </w:pPr>
      <w:r w:rsidRPr="008564AF">
        <w:rPr>
          <w:noProof/>
          <w:sz w:val="22"/>
        </w:rPr>
        <w:t>IV. FIRE SAFETY INSPECTION PROCESS</w:t>
      </w:r>
      <w:r w:rsidRPr="008564AF">
        <w:rPr>
          <w:noProof/>
          <w:sz w:val="22"/>
        </w:rPr>
        <w:tab/>
      </w:r>
      <w:r w:rsidRPr="00DF2B55">
        <w:rPr>
          <w:b w:val="0"/>
          <w:noProof/>
          <w:sz w:val="22"/>
        </w:rPr>
        <w:fldChar w:fldCharType="begin"/>
      </w:r>
      <w:r w:rsidRPr="00DF2B55">
        <w:rPr>
          <w:b w:val="0"/>
          <w:noProof/>
          <w:sz w:val="22"/>
        </w:rPr>
        <w:instrText xml:space="preserve"> PAGEREF _Toc61841016 \h </w:instrText>
      </w:r>
      <w:r w:rsidRPr="00DF2B55">
        <w:rPr>
          <w:b w:val="0"/>
          <w:noProof/>
          <w:sz w:val="22"/>
        </w:rPr>
      </w:r>
      <w:r w:rsidRPr="00DF2B55">
        <w:rPr>
          <w:b w:val="0"/>
          <w:noProof/>
          <w:sz w:val="22"/>
        </w:rPr>
        <w:fldChar w:fldCharType="separate"/>
      </w:r>
      <w:r w:rsidR="00AC4A0D">
        <w:rPr>
          <w:b w:val="0"/>
          <w:noProof/>
          <w:sz w:val="22"/>
        </w:rPr>
        <w:t>8</w:t>
      </w:r>
      <w:r w:rsidRPr="00DF2B55">
        <w:rPr>
          <w:b w:val="0"/>
          <w:noProof/>
          <w:sz w:val="22"/>
        </w:rPr>
        <w:fldChar w:fldCharType="end"/>
      </w:r>
    </w:p>
    <w:p w14:paraId="061D2FEB" w14:textId="77777777" w:rsidR="00D37207" w:rsidRPr="008564AF" w:rsidRDefault="00D37207" w:rsidP="00D37207">
      <w:pPr>
        <w:pStyle w:val="TOC2"/>
        <w:tabs>
          <w:tab w:val="left" w:pos="720"/>
          <w:tab w:val="right" w:leader="dot" w:pos="9350"/>
        </w:tabs>
        <w:jc w:val="both"/>
        <w:rPr>
          <w:noProof/>
          <w:sz w:val="22"/>
        </w:rPr>
      </w:pPr>
      <w:r w:rsidRPr="008564AF">
        <w:rPr>
          <w:noProof/>
          <w:sz w:val="22"/>
        </w:rPr>
        <w:t>A.</w:t>
      </w:r>
      <w:r w:rsidRPr="008564AF">
        <w:rPr>
          <w:noProof/>
          <w:sz w:val="22"/>
        </w:rPr>
        <w:tab/>
        <w:t>Inspection Planning Phase</w:t>
      </w:r>
      <w:r w:rsidRPr="008564AF">
        <w:rPr>
          <w:noProof/>
          <w:sz w:val="22"/>
        </w:rPr>
        <w:tab/>
      </w:r>
      <w:r w:rsidRPr="008564AF">
        <w:rPr>
          <w:noProof/>
          <w:sz w:val="22"/>
        </w:rPr>
        <w:fldChar w:fldCharType="begin"/>
      </w:r>
      <w:r w:rsidRPr="008564AF">
        <w:rPr>
          <w:noProof/>
          <w:sz w:val="22"/>
        </w:rPr>
        <w:instrText xml:space="preserve"> PAGEREF _Toc61841017 \h </w:instrText>
      </w:r>
      <w:r w:rsidRPr="008564AF">
        <w:rPr>
          <w:noProof/>
          <w:sz w:val="22"/>
        </w:rPr>
      </w:r>
      <w:r w:rsidRPr="008564AF">
        <w:rPr>
          <w:noProof/>
          <w:sz w:val="22"/>
        </w:rPr>
        <w:fldChar w:fldCharType="separate"/>
      </w:r>
      <w:r w:rsidR="00AC4A0D">
        <w:rPr>
          <w:noProof/>
          <w:sz w:val="22"/>
        </w:rPr>
        <w:t>8</w:t>
      </w:r>
      <w:r w:rsidRPr="008564AF">
        <w:rPr>
          <w:noProof/>
          <w:sz w:val="22"/>
        </w:rPr>
        <w:fldChar w:fldCharType="end"/>
      </w:r>
    </w:p>
    <w:p w14:paraId="28C3ECB1" w14:textId="77777777" w:rsidR="00D37207" w:rsidRPr="008564AF" w:rsidRDefault="00D37207" w:rsidP="00D37207">
      <w:pPr>
        <w:pStyle w:val="TOC2"/>
        <w:tabs>
          <w:tab w:val="left" w:pos="720"/>
          <w:tab w:val="right" w:leader="dot" w:pos="9350"/>
        </w:tabs>
        <w:jc w:val="both"/>
        <w:rPr>
          <w:noProof/>
          <w:sz w:val="22"/>
        </w:rPr>
      </w:pPr>
      <w:r w:rsidRPr="008564AF">
        <w:rPr>
          <w:noProof/>
          <w:sz w:val="22"/>
        </w:rPr>
        <w:t>B.</w:t>
      </w:r>
      <w:r w:rsidRPr="008564AF">
        <w:rPr>
          <w:noProof/>
          <w:sz w:val="22"/>
        </w:rPr>
        <w:tab/>
        <w:t>The Inspection – Public School Facilities</w:t>
      </w:r>
      <w:r w:rsidRPr="008564AF">
        <w:rPr>
          <w:noProof/>
          <w:sz w:val="22"/>
        </w:rPr>
        <w:tab/>
      </w:r>
      <w:r w:rsidRPr="008564AF">
        <w:rPr>
          <w:noProof/>
          <w:sz w:val="22"/>
        </w:rPr>
        <w:fldChar w:fldCharType="begin"/>
      </w:r>
      <w:r w:rsidRPr="008564AF">
        <w:rPr>
          <w:noProof/>
          <w:sz w:val="22"/>
        </w:rPr>
        <w:instrText xml:space="preserve"> PAGEREF _Toc61841018 \h </w:instrText>
      </w:r>
      <w:r w:rsidRPr="008564AF">
        <w:rPr>
          <w:noProof/>
          <w:sz w:val="22"/>
        </w:rPr>
      </w:r>
      <w:r w:rsidRPr="008564AF">
        <w:rPr>
          <w:noProof/>
          <w:sz w:val="22"/>
        </w:rPr>
        <w:fldChar w:fldCharType="separate"/>
      </w:r>
      <w:r w:rsidR="00AC4A0D">
        <w:rPr>
          <w:noProof/>
          <w:sz w:val="22"/>
        </w:rPr>
        <w:t>10</w:t>
      </w:r>
      <w:r w:rsidRPr="008564AF">
        <w:rPr>
          <w:noProof/>
          <w:sz w:val="22"/>
        </w:rPr>
        <w:fldChar w:fldCharType="end"/>
      </w:r>
    </w:p>
    <w:p w14:paraId="7F5BFD1E" w14:textId="77777777" w:rsidR="00D37207" w:rsidRPr="008564AF" w:rsidRDefault="00D37207" w:rsidP="00D37207">
      <w:pPr>
        <w:pStyle w:val="TOC2"/>
        <w:tabs>
          <w:tab w:val="left" w:pos="720"/>
          <w:tab w:val="right" w:leader="dot" w:pos="9350"/>
        </w:tabs>
        <w:jc w:val="both"/>
        <w:rPr>
          <w:noProof/>
          <w:sz w:val="22"/>
        </w:rPr>
      </w:pPr>
      <w:r w:rsidRPr="008564AF">
        <w:rPr>
          <w:noProof/>
          <w:sz w:val="22"/>
        </w:rPr>
        <w:t>C.</w:t>
      </w:r>
      <w:r w:rsidRPr="008564AF">
        <w:rPr>
          <w:noProof/>
          <w:sz w:val="22"/>
        </w:rPr>
        <w:tab/>
        <w:t>The Inspection – Nonpublic School Facilities</w:t>
      </w:r>
      <w:r w:rsidRPr="008564AF">
        <w:rPr>
          <w:noProof/>
          <w:sz w:val="22"/>
        </w:rPr>
        <w:tab/>
      </w:r>
      <w:r w:rsidRPr="008564AF">
        <w:rPr>
          <w:noProof/>
          <w:sz w:val="22"/>
        </w:rPr>
        <w:fldChar w:fldCharType="begin"/>
      </w:r>
      <w:r w:rsidRPr="008564AF">
        <w:rPr>
          <w:noProof/>
          <w:sz w:val="22"/>
        </w:rPr>
        <w:instrText xml:space="preserve"> PAGEREF _Toc61841019 \h </w:instrText>
      </w:r>
      <w:r w:rsidRPr="008564AF">
        <w:rPr>
          <w:noProof/>
          <w:sz w:val="22"/>
        </w:rPr>
      </w:r>
      <w:r w:rsidRPr="008564AF">
        <w:rPr>
          <w:noProof/>
          <w:sz w:val="22"/>
        </w:rPr>
        <w:fldChar w:fldCharType="separate"/>
      </w:r>
      <w:r w:rsidR="00AC4A0D">
        <w:rPr>
          <w:noProof/>
          <w:sz w:val="22"/>
        </w:rPr>
        <w:t>11</w:t>
      </w:r>
      <w:r w:rsidRPr="008564AF">
        <w:rPr>
          <w:noProof/>
          <w:sz w:val="22"/>
        </w:rPr>
        <w:fldChar w:fldCharType="end"/>
      </w:r>
    </w:p>
    <w:p w14:paraId="070A584B" w14:textId="77777777" w:rsidR="00D37207" w:rsidRPr="008564AF" w:rsidRDefault="00D37207" w:rsidP="00D37207">
      <w:pPr>
        <w:pStyle w:val="TOC2"/>
        <w:tabs>
          <w:tab w:val="left" w:pos="720"/>
          <w:tab w:val="right" w:leader="dot" w:pos="9350"/>
        </w:tabs>
        <w:jc w:val="both"/>
        <w:rPr>
          <w:noProof/>
          <w:sz w:val="22"/>
        </w:rPr>
      </w:pPr>
      <w:r w:rsidRPr="008564AF">
        <w:rPr>
          <w:noProof/>
          <w:sz w:val="22"/>
        </w:rPr>
        <w:t>D.</w:t>
      </w:r>
      <w:r w:rsidRPr="008564AF">
        <w:rPr>
          <w:noProof/>
          <w:sz w:val="22"/>
        </w:rPr>
        <w:tab/>
        <w:t>Post Inspection Phase – Public and Nonpublic Schools</w:t>
      </w:r>
      <w:r w:rsidRPr="008564AF">
        <w:rPr>
          <w:noProof/>
          <w:sz w:val="22"/>
        </w:rPr>
        <w:tab/>
      </w:r>
      <w:r w:rsidRPr="008564AF">
        <w:rPr>
          <w:noProof/>
          <w:sz w:val="22"/>
        </w:rPr>
        <w:fldChar w:fldCharType="begin"/>
      </w:r>
      <w:r w:rsidRPr="008564AF">
        <w:rPr>
          <w:noProof/>
          <w:sz w:val="22"/>
        </w:rPr>
        <w:instrText xml:space="preserve"> PAGEREF _Toc61841020 \h </w:instrText>
      </w:r>
      <w:r w:rsidRPr="008564AF">
        <w:rPr>
          <w:noProof/>
          <w:sz w:val="22"/>
        </w:rPr>
      </w:r>
      <w:r w:rsidRPr="008564AF">
        <w:rPr>
          <w:noProof/>
          <w:sz w:val="22"/>
        </w:rPr>
        <w:fldChar w:fldCharType="separate"/>
      </w:r>
      <w:r w:rsidR="00AC4A0D">
        <w:rPr>
          <w:noProof/>
          <w:sz w:val="22"/>
        </w:rPr>
        <w:t>11</w:t>
      </w:r>
      <w:r w:rsidRPr="008564AF">
        <w:rPr>
          <w:noProof/>
          <w:sz w:val="22"/>
        </w:rPr>
        <w:fldChar w:fldCharType="end"/>
      </w:r>
    </w:p>
    <w:p w14:paraId="32E9FA68" w14:textId="77777777" w:rsidR="00D37207" w:rsidRPr="008564AF" w:rsidRDefault="00D37207" w:rsidP="00D37207">
      <w:pPr>
        <w:pStyle w:val="TOC1"/>
        <w:tabs>
          <w:tab w:val="right" w:leader="dot" w:pos="9350"/>
        </w:tabs>
        <w:jc w:val="both"/>
        <w:rPr>
          <w:noProof/>
          <w:sz w:val="22"/>
        </w:rPr>
      </w:pPr>
      <w:r w:rsidRPr="008564AF">
        <w:rPr>
          <w:noProof/>
          <w:sz w:val="22"/>
        </w:rPr>
        <w:t>V. FIRE SAFETY REPORT</w:t>
      </w:r>
      <w:r w:rsidRPr="008564AF">
        <w:rPr>
          <w:noProof/>
          <w:sz w:val="22"/>
        </w:rPr>
        <w:tab/>
      </w:r>
      <w:r w:rsidRPr="00DF2B55">
        <w:rPr>
          <w:b w:val="0"/>
          <w:noProof/>
          <w:sz w:val="22"/>
        </w:rPr>
        <w:fldChar w:fldCharType="begin"/>
      </w:r>
      <w:r w:rsidRPr="00DF2B55">
        <w:rPr>
          <w:b w:val="0"/>
          <w:noProof/>
          <w:sz w:val="22"/>
        </w:rPr>
        <w:instrText xml:space="preserve"> PAGEREF _Toc61841021 \h </w:instrText>
      </w:r>
      <w:r w:rsidRPr="00DF2B55">
        <w:rPr>
          <w:b w:val="0"/>
          <w:noProof/>
          <w:sz w:val="22"/>
        </w:rPr>
      </w:r>
      <w:r w:rsidRPr="00DF2B55">
        <w:rPr>
          <w:b w:val="0"/>
          <w:noProof/>
          <w:sz w:val="22"/>
        </w:rPr>
        <w:fldChar w:fldCharType="separate"/>
      </w:r>
      <w:r w:rsidR="00AC4A0D">
        <w:rPr>
          <w:b w:val="0"/>
          <w:noProof/>
          <w:sz w:val="22"/>
        </w:rPr>
        <w:t>13</w:t>
      </w:r>
      <w:r w:rsidRPr="00DF2B55">
        <w:rPr>
          <w:b w:val="0"/>
          <w:noProof/>
          <w:sz w:val="22"/>
        </w:rPr>
        <w:fldChar w:fldCharType="end"/>
      </w:r>
    </w:p>
    <w:p w14:paraId="5538345B" w14:textId="77777777" w:rsidR="00D37207" w:rsidRPr="008564AF" w:rsidRDefault="00D37207" w:rsidP="00D37207">
      <w:pPr>
        <w:pStyle w:val="TOC2"/>
        <w:tabs>
          <w:tab w:val="left" w:pos="720"/>
          <w:tab w:val="right" w:leader="dot" w:pos="9350"/>
        </w:tabs>
        <w:jc w:val="both"/>
        <w:rPr>
          <w:noProof/>
          <w:sz w:val="22"/>
        </w:rPr>
      </w:pPr>
      <w:r w:rsidRPr="008564AF">
        <w:rPr>
          <w:noProof/>
          <w:sz w:val="22"/>
        </w:rPr>
        <w:t>A.</w:t>
      </w:r>
      <w:r w:rsidRPr="008564AF">
        <w:rPr>
          <w:noProof/>
          <w:sz w:val="22"/>
        </w:rPr>
        <w:tab/>
        <w:t>Part I – Facility Profile  / Fire / Life Safety History</w:t>
      </w:r>
      <w:r w:rsidRPr="008564AF">
        <w:rPr>
          <w:noProof/>
          <w:sz w:val="22"/>
        </w:rPr>
        <w:tab/>
        <w:t>13</w:t>
      </w:r>
    </w:p>
    <w:p w14:paraId="683D7952" w14:textId="77777777" w:rsidR="00D37207" w:rsidRPr="008564AF" w:rsidRDefault="00D37207" w:rsidP="00D37207">
      <w:pPr>
        <w:pStyle w:val="TOC2"/>
        <w:tabs>
          <w:tab w:val="left" w:pos="720"/>
          <w:tab w:val="right" w:leader="dot" w:pos="9350"/>
        </w:tabs>
        <w:jc w:val="both"/>
        <w:rPr>
          <w:noProof/>
          <w:sz w:val="22"/>
        </w:rPr>
      </w:pPr>
      <w:r w:rsidRPr="008564AF">
        <w:rPr>
          <w:noProof/>
          <w:sz w:val="22"/>
        </w:rPr>
        <w:t>B.</w:t>
      </w:r>
      <w:r w:rsidRPr="008564AF">
        <w:rPr>
          <w:noProof/>
          <w:sz w:val="22"/>
        </w:rPr>
        <w:tab/>
        <w:t>Part II-A – Commissioner of Education Regulation 8NYCRR155</w:t>
      </w:r>
      <w:r w:rsidRPr="008564AF">
        <w:rPr>
          <w:noProof/>
          <w:sz w:val="22"/>
        </w:rPr>
        <w:tab/>
        <w:t>13</w:t>
      </w:r>
    </w:p>
    <w:p w14:paraId="19643F12" w14:textId="77777777" w:rsidR="00D37207" w:rsidRPr="008564AF" w:rsidRDefault="00D37207" w:rsidP="00D37207">
      <w:pPr>
        <w:pStyle w:val="TOC2"/>
        <w:tabs>
          <w:tab w:val="left" w:pos="720"/>
          <w:tab w:val="right" w:leader="dot" w:pos="9350"/>
        </w:tabs>
        <w:jc w:val="both"/>
        <w:rPr>
          <w:noProof/>
          <w:sz w:val="22"/>
        </w:rPr>
      </w:pPr>
      <w:r w:rsidRPr="008564AF">
        <w:rPr>
          <w:noProof/>
          <w:sz w:val="22"/>
        </w:rPr>
        <w:t>C.</w:t>
      </w:r>
      <w:r w:rsidRPr="008564AF">
        <w:rPr>
          <w:noProof/>
          <w:sz w:val="22"/>
        </w:rPr>
        <w:tab/>
        <w:t>Part II-B – Fire Code and Property Maintenance Code of New York State</w:t>
      </w:r>
      <w:r w:rsidRPr="008564AF">
        <w:rPr>
          <w:noProof/>
          <w:sz w:val="22"/>
        </w:rPr>
        <w:tab/>
        <w:t>13</w:t>
      </w:r>
    </w:p>
    <w:p w14:paraId="35D447D1" w14:textId="77777777" w:rsidR="00D37207" w:rsidRPr="008564AF" w:rsidRDefault="00D37207" w:rsidP="00D37207">
      <w:pPr>
        <w:pStyle w:val="TOC2"/>
        <w:tabs>
          <w:tab w:val="left" w:pos="720"/>
          <w:tab w:val="right" w:leader="dot" w:pos="9350"/>
        </w:tabs>
        <w:jc w:val="both"/>
        <w:rPr>
          <w:noProof/>
          <w:sz w:val="22"/>
        </w:rPr>
      </w:pPr>
      <w:r w:rsidRPr="008564AF">
        <w:rPr>
          <w:noProof/>
          <w:sz w:val="22"/>
        </w:rPr>
        <w:t>D.</w:t>
      </w:r>
      <w:r w:rsidRPr="008564AF">
        <w:rPr>
          <w:noProof/>
          <w:sz w:val="22"/>
        </w:rPr>
        <w:tab/>
        <w:t>Part III – Certifications</w:t>
      </w:r>
      <w:r w:rsidRPr="008564AF">
        <w:rPr>
          <w:noProof/>
          <w:sz w:val="22"/>
        </w:rPr>
        <w:tab/>
        <w:t>14</w:t>
      </w:r>
    </w:p>
    <w:p w14:paraId="2BD3F232" w14:textId="77777777" w:rsidR="00D37207" w:rsidRPr="008564AF" w:rsidRDefault="00D37207" w:rsidP="00D37207">
      <w:pPr>
        <w:pStyle w:val="TOC1"/>
        <w:tabs>
          <w:tab w:val="right" w:leader="dot" w:pos="9350"/>
        </w:tabs>
        <w:jc w:val="both"/>
        <w:rPr>
          <w:noProof/>
          <w:sz w:val="22"/>
        </w:rPr>
      </w:pPr>
      <w:r w:rsidRPr="008564AF">
        <w:rPr>
          <w:noProof/>
          <w:sz w:val="22"/>
        </w:rPr>
        <w:t>VI. CERTIFICATES OF OCCUPANCY – Public School Facilities</w:t>
      </w:r>
      <w:r w:rsidRPr="008564AF">
        <w:rPr>
          <w:noProof/>
          <w:sz w:val="22"/>
        </w:rPr>
        <w:tab/>
      </w:r>
      <w:r w:rsidRPr="001B3675">
        <w:rPr>
          <w:b w:val="0"/>
          <w:noProof/>
          <w:sz w:val="22"/>
        </w:rPr>
        <w:fldChar w:fldCharType="begin"/>
      </w:r>
      <w:r w:rsidRPr="001B3675">
        <w:rPr>
          <w:b w:val="0"/>
          <w:noProof/>
          <w:sz w:val="22"/>
        </w:rPr>
        <w:instrText xml:space="preserve"> PAGEREF _Toc61841026 \h </w:instrText>
      </w:r>
      <w:r w:rsidRPr="001B3675">
        <w:rPr>
          <w:b w:val="0"/>
          <w:noProof/>
          <w:sz w:val="22"/>
        </w:rPr>
      </w:r>
      <w:r w:rsidRPr="001B3675">
        <w:rPr>
          <w:b w:val="0"/>
          <w:noProof/>
          <w:sz w:val="22"/>
        </w:rPr>
        <w:fldChar w:fldCharType="separate"/>
      </w:r>
      <w:r w:rsidR="00AC4A0D">
        <w:rPr>
          <w:b w:val="0"/>
          <w:noProof/>
          <w:sz w:val="22"/>
        </w:rPr>
        <w:t>14</w:t>
      </w:r>
      <w:r w:rsidRPr="001B3675">
        <w:rPr>
          <w:b w:val="0"/>
          <w:noProof/>
          <w:sz w:val="22"/>
        </w:rPr>
        <w:fldChar w:fldCharType="end"/>
      </w:r>
    </w:p>
    <w:p w14:paraId="7CFF36C3" w14:textId="77777777" w:rsidR="00D37207" w:rsidRPr="008564AF" w:rsidRDefault="00D37207" w:rsidP="00D37207">
      <w:pPr>
        <w:pStyle w:val="TOC2"/>
        <w:tabs>
          <w:tab w:val="left" w:pos="720"/>
          <w:tab w:val="right" w:leader="dot" w:pos="9350"/>
        </w:tabs>
        <w:jc w:val="both"/>
        <w:rPr>
          <w:noProof/>
          <w:sz w:val="22"/>
        </w:rPr>
      </w:pPr>
      <w:r w:rsidRPr="008564AF">
        <w:rPr>
          <w:noProof/>
          <w:sz w:val="22"/>
        </w:rPr>
        <w:t>A.</w:t>
      </w:r>
      <w:r w:rsidRPr="008564AF">
        <w:rPr>
          <w:noProof/>
          <w:sz w:val="22"/>
        </w:rPr>
        <w:tab/>
        <w:t>Temporary Certificate of Occupancy</w:t>
      </w:r>
      <w:r w:rsidRPr="008564AF">
        <w:rPr>
          <w:noProof/>
          <w:sz w:val="22"/>
        </w:rPr>
        <w:tab/>
      </w:r>
      <w:r w:rsidRPr="008564AF">
        <w:rPr>
          <w:noProof/>
          <w:sz w:val="22"/>
        </w:rPr>
        <w:fldChar w:fldCharType="begin"/>
      </w:r>
      <w:r w:rsidRPr="008564AF">
        <w:rPr>
          <w:noProof/>
          <w:sz w:val="22"/>
        </w:rPr>
        <w:instrText xml:space="preserve"> PAGEREF _Toc61841027 \h </w:instrText>
      </w:r>
      <w:r w:rsidRPr="008564AF">
        <w:rPr>
          <w:noProof/>
          <w:sz w:val="22"/>
        </w:rPr>
      </w:r>
      <w:r w:rsidRPr="008564AF">
        <w:rPr>
          <w:noProof/>
          <w:sz w:val="22"/>
        </w:rPr>
        <w:fldChar w:fldCharType="separate"/>
      </w:r>
      <w:r w:rsidR="00AC4A0D">
        <w:rPr>
          <w:noProof/>
          <w:sz w:val="22"/>
        </w:rPr>
        <w:t>16</w:t>
      </w:r>
      <w:r w:rsidRPr="008564AF">
        <w:rPr>
          <w:noProof/>
          <w:sz w:val="22"/>
        </w:rPr>
        <w:fldChar w:fldCharType="end"/>
      </w:r>
    </w:p>
    <w:p w14:paraId="65E4C56F" w14:textId="77777777" w:rsidR="00D37207" w:rsidRPr="008564AF" w:rsidRDefault="00D37207" w:rsidP="00D37207">
      <w:pPr>
        <w:pStyle w:val="TOC2"/>
        <w:tabs>
          <w:tab w:val="left" w:pos="720"/>
          <w:tab w:val="right" w:leader="dot" w:pos="9350"/>
        </w:tabs>
        <w:jc w:val="both"/>
        <w:rPr>
          <w:noProof/>
          <w:sz w:val="22"/>
        </w:rPr>
      </w:pPr>
      <w:r w:rsidRPr="008564AF">
        <w:rPr>
          <w:noProof/>
          <w:sz w:val="22"/>
        </w:rPr>
        <w:t>B.</w:t>
      </w:r>
      <w:r w:rsidRPr="008564AF">
        <w:rPr>
          <w:noProof/>
          <w:sz w:val="22"/>
        </w:rPr>
        <w:tab/>
        <w:t>Qualified Certificate of Occupancy</w:t>
      </w:r>
      <w:r w:rsidRPr="008564AF">
        <w:rPr>
          <w:noProof/>
          <w:sz w:val="22"/>
        </w:rPr>
        <w:tab/>
      </w:r>
      <w:r w:rsidRPr="008564AF">
        <w:rPr>
          <w:noProof/>
          <w:sz w:val="22"/>
        </w:rPr>
        <w:fldChar w:fldCharType="begin"/>
      </w:r>
      <w:r w:rsidRPr="008564AF">
        <w:rPr>
          <w:noProof/>
          <w:sz w:val="22"/>
        </w:rPr>
        <w:instrText xml:space="preserve"> PAGEREF _Toc61841028 \h </w:instrText>
      </w:r>
      <w:r w:rsidRPr="008564AF">
        <w:rPr>
          <w:noProof/>
          <w:sz w:val="22"/>
        </w:rPr>
      </w:r>
      <w:r w:rsidRPr="008564AF">
        <w:rPr>
          <w:noProof/>
          <w:sz w:val="22"/>
        </w:rPr>
        <w:fldChar w:fldCharType="separate"/>
      </w:r>
      <w:r w:rsidR="00AC4A0D">
        <w:rPr>
          <w:noProof/>
          <w:sz w:val="22"/>
        </w:rPr>
        <w:t>16</w:t>
      </w:r>
      <w:r w:rsidRPr="008564AF">
        <w:rPr>
          <w:noProof/>
          <w:sz w:val="22"/>
        </w:rPr>
        <w:fldChar w:fldCharType="end"/>
      </w:r>
    </w:p>
    <w:p w14:paraId="14771110" w14:textId="77777777" w:rsidR="00D37207" w:rsidRPr="008564AF" w:rsidRDefault="00D37207" w:rsidP="00D37207">
      <w:pPr>
        <w:pStyle w:val="TOC2"/>
        <w:tabs>
          <w:tab w:val="left" w:pos="720"/>
          <w:tab w:val="right" w:leader="dot" w:pos="9350"/>
        </w:tabs>
        <w:jc w:val="both"/>
        <w:rPr>
          <w:noProof/>
          <w:sz w:val="22"/>
        </w:rPr>
      </w:pPr>
      <w:r w:rsidRPr="008564AF">
        <w:rPr>
          <w:noProof/>
          <w:sz w:val="22"/>
        </w:rPr>
        <w:t>C.</w:t>
      </w:r>
      <w:r w:rsidRPr="008564AF">
        <w:rPr>
          <w:noProof/>
          <w:sz w:val="22"/>
        </w:rPr>
        <w:tab/>
        <w:t>Revocation of Certificate of Occupancy</w:t>
      </w:r>
      <w:r w:rsidRPr="008564AF">
        <w:rPr>
          <w:noProof/>
          <w:sz w:val="22"/>
        </w:rPr>
        <w:tab/>
      </w:r>
      <w:r w:rsidRPr="008564AF">
        <w:rPr>
          <w:noProof/>
          <w:sz w:val="22"/>
        </w:rPr>
        <w:fldChar w:fldCharType="begin"/>
      </w:r>
      <w:r w:rsidRPr="008564AF">
        <w:rPr>
          <w:noProof/>
          <w:sz w:val="22"/>
        </w:rPr>
        <w:instrText xml:space="preserve"> PAGEREF _Toc61841029 \h </w:instrText>
      </w:r>
      <w:r w:rsidRPr="008564AF">
        <w:rPr>
          <w:noProof/>
          <w:sz w:val="22"/>
        </w:rPr>
      </w:r>
      <w:r w:rsidRPr="008564AF">
        <w:rPr>
          <w:noProof/>
          <w:sz w:val="22"/>
        </w:rPr>
        <w:fldChar w:fldCharType="separate"/>
      </w:r>
      <w:r w:rsidR="00AC4A0D">
        <w:rPr>
          <w:noProof/>
          <w:sz w:val="22"/>
        </w:rPr>
        <w:t>16</w:t>
      </w:r>
      <w:r w:rsidRPr="008564AF">
        <w:rPr>
          <w:noProof/>
          <w:sz w:val="22"/>
        </w:rPr>
        <w:fldChar w:fldCharType="end"/>
      </w:r>
    </w:p>
    <w:p w14:paraId="36D64F35" w14:textId="77777777" w:rsidR="00D37207" w:rsidRPr="008564AF" w:rsidRDefault="00D37207" w:rsidP="00D37207">
      <w:pPr>
        <w:pStyle w:val="TOC1"/>
        <w:tabs>
          <w:tab w:val="right" w:leader="dot" w:pos="9350"/>
        </w:tabs>
        <w:jc w:val="both"/>
        <w:rPr>
          <w:noProof/>
          <w:sz w:val="22"/>
        </w:rPr>
      </w:pPr>
      <w:r w:rsidRPr="008564AF">
        <w:rPr>
          <w:noProof/>
          <w:sz w:val="22"/>
        </w:rPr>
        <w:t xml:space="preserve">Appendix A </w:t>
      </w:r>
      <w:r w:rsidRPr="008564AF">
        <w:rPr>
          <w:noProof/>
          <w:sz w:val="22"/>
        </w:rPr>
        <w:sym w:font="Symbol" w:char="F02D"/>
      </w:r>
      <w:r w:rsidRPr="008564AF">
        <w:rPr>
          <w:noProof/>
          <w:sz w:val="22"/>
        </w:rPr>
        <w:t xml:space="preserve"> FIRE INSPECTION ZONES – Public School Facilities</w:t>
      </w:r>
      <w:r w:rsidRPr="008564AF">
        <w:rPr>
          <w:noProof/>
          <w:sz w:val="22"/>
        </w:rPr>
        <w:tab/>
      </w:r>
      <w:r w:rsidRPr="001B3675">
        <w:rPr>
          <w:b w:val="0"/>
          <w:noProof/>
          <w:sz w:val="22"/>
        </w:rPr>
        <w:fldChar w:fldCharType="begin"/>
      </w:r>
      <w:r w:rsidRPr="001B3675">
        <w:rPr>
          <w:b w:val="0"/>
          <w:noProof/>
          <w:sz w:val="22"/>
        </w:rPr>
        <w:instrText xml:space="preserve"> PAGEREF _Toc61841030 \h </w:instrText>
      </w:r>
      <w:r w:rsidRPr="001B3675">
        <w:rPr>
          <w:b w:val="0"/>
          <w:noProof/>
          <w:sz w:val="22"/>
        </w:rPr>
      </w:r>
      <w:r w:rsidRPr="001B3675">
        <w:rPr>
          <w:b w:val="0"/>
          <w:noProof/>
          <w:sz w:val="22"/>
        </w:rPr>
        <w:fldChar w:fldCharType="separate"/>
      </w:r>
      <w:r w:rsidR="00AC4A0D">
        <w:rPr>
          <w:b w:val="0"/>
          <w:noProof/>
          <w:sz w:val="22"/>
        </w:rPr>
        <w:t>17</w:t>
      </w:r>
      <w:r w:rsidRPr="001B3675">
        <w:rPr>
          <w:b w:val="0"/>
          <w:noProof/>
          <w:sz w:val="22"/>
        </w:rPr>
        <w:fldChar w:fldCharType="end"/>
      </w:r>
    </w:p>
    <w:p w14:paraId="56A9672A" w14:textId="77777777" w:rsidR="00D37207" w:rsidRPr="008564AF" w:rsidRDefault="00D37207" w:rsidP="00D37207">
      <w:pPr>
        <w:pStyle w:val="TOC1"/>
        <w:tabs>
          <w:tab w:val="right" w:leader="dot" w:pos="9350"/>
        </w:tabs>
        <w:jc w:val="both"/>
        <w:rPr>
          <w:noProof/>
          <w:sz w:val="22"/>
        </w:rPr>
      </w:pPr>
      <w:r w:rsidRPr="008564AF">
        <w:rPr>
          <w:noProof/>
          <w:sz w:val="22"/>
        </w:rPr>
        <w:t xml:space="preserve">Appendix B – LEASED FACILITIES </w:t>
      </w:r>
      <w:r w:rsidRPr="008564AF">
        <w:rPr>
          <w:noProof/>
          <w:sz w:val="22"/>
        </w:rPr>
        <w:tab/>
      </w:r>
      <w:r w:rsidR="00EC4B2B" w:rsidRPr="00EC4B2B">
        <w:rPr>
          <w:b w:val="0"/>
          <w:noProof/>
          <w:sz w:val="22"/>
        </w:rPr>
        <w:t>20</w:t>
      </w:r>
    </w:p>
    <w:p w14:paraId="3BE797F7" w14:textId="77777777" w:rsidR="00D37207" w:rsidRPr="008564AF" w:rsidRDefault="00D37207" w:rsidP="00D37207">
      <w:pPr>
        <w:pStyle w:val="TOC1"/>
        <w:tabs>
          <w:tab w:val="right" w:leader="dot" w:pos="9350"/>
        </w:tabs>
        <w:jc w:val="both"/>
        <w:rPr>
          <w:noProof/>
          <w:sz w:val="22"/>
        </w:rPr>
      </w:pPr>
      <w:r w:rsidRPr="008564AF">
        <w:rPr>
          <w:noProof/>
          <w:sz w:val="22"/>
        </w:rPr>
        <w:t>Appendix c – fire safety inspection code reference checklist</w:t>
      </w:r>
      <w:r w:rsidRPr="008564AF">
        <w:rPr>
          <w:noProof/>
          <w:sz w:val="22"/>
        </w:rPr>
        <w:tab/>
      </w:r>
      <w:r w:rsidRPr="001B3675">
        <w:rPr>
          <w:b w:val="0"/>
          <w:noProof/>
          <w:sz w:val="22"/>
        </w:rPr>
        <w:t>2</w:t>
      </w:r>
      <w:r w:rsidR="001B3675" w:rsidRPr="001B3675">
        <w:rPr>
          <w:b w:val="0"/>
          <w:noProof/>
          <w:sz w:val="22"/>
        </w:rPr>
        <w:t>1</w:t>
      </w:r>
    </w:p>
    <w:p w14:paraId="3EBDB32D" w14:textId="77777777" w:rsidR="00D37207" w:rsidRPr="008564AF" w:rsidRDefault="00D37207" w:rsidP="00D37207">
      <w:pPr>
        <w:pStyle w:val="TOC1"/>
        <w:tabs>
          <w:tab w:val="right" w:leader="dot" w:pos="9350"/>
        </w:tabs>
        <w:jc w:val="both"/>
        <w:rPr>
          <w:noProof/>
          <w:sz w:val="22"/>
        </w:rPr>
      </w:pPr>
      <w:r w:rsidRPr="008564AF">
        <w:rPr>
          <w:noProof/>
          <w:sz w:val="22"/>
        </w:rPr>
        <w:t>Appendix d –  Public school fire safety report</w:t>
      </w:r>
      <w:r w:rsidR="001B3675">
        <w:rPr>
          <w:noProof/>
          <w:sz w:val="22"/>
        </w:rPr>
        <w:t xml:space="preserve"> </w:t>
      </w:r>
      <w:r w:rsidR="00DF2B55">
        <w:rPr>
          <w:noProof/>
          <w:sz w:val="22"/>
        </w:rPr>
        <w:t xml:space="preserve"> </w:t>
      </w:r>
      <w:r w:rsidR="001B3675">
        <w:rPr>
          <w:noProof/>
          <w:sz w:val="22"/>
        </w:rPr>
        <w:t>……………………………………</w:t>
      </w:r>
      <w:r w:rsidR="00DF2B55" w:rsidRPr="00DF2B55">
        <w:rPr>
          <w:b w:val="0"/>
          <w:noProof/>
          <w:sz w:val="22"/>
        </w:rPr>
        <w:t>30</w:t>
      </w:r>
    </w:p>
    <w:p w14:paraId="0E8F9407" w14:textId="77777777" w:rsidR="00D37207" w:rsidRPr="008564AF" w:rsidRDefault="00D37207" w:rsidP="00D37207">
      <w:pPr>
        <w:pStyle w:val="Heading8"/>
        <w:tabs>
          <w:tab w:val="left" w:leader="dot" w:pos="9274"/>
        </w:tabs>
        <w:jc w:val="both"/>
        <w:rPr>
          <w:sz w:val="22"/>
        </w:rPr>
      </w:pPr>
      <w:r w:rsidRPr="008564AF">
        <w:rPr>
          <w:sz w:val="22"/>
        </w:rPr>
        <w:t>APPENDIX E</w:t>
      </w:r>
      <w:r w:rsidRPr="008564AF">
        <w:rPr>
          <w:sz w:val="22"/>
        </w:rPr>
        <w:sym w:font="Symbol" w:char="F02D"/>
      </w:r>
      <w:r w:rsidRPr="008564AF">
        <w:rPr>
          <w:sz w:val="22"/>
        </w:rPr>
        <w:t xml:space="preserve"> NONPUBLIC SCHOOL FIRE SAFETY REPORT………………………………..</w:t>
      </w:r>
      <w:r w:rsidR="00DF2B55">
        <w:rPr>
          <w:sz w:val="22"/>
        </w:rPr>
        <w:t>.</w:t>
      </w:r>
      <w:r w:rsidR="00DF2B55" w:rsidRPr="00DF2B55">
        <w:rPr>
          <w:b w:val="0"/>
          <w:sz w:val="22"/>
        </w:rPr>
        <w:t>30</w:t>
      </w:r>
    </w:p>
    <w:p w14:paraId="352E7961" w14:textId="77777777" w:rsidR="00D37207" w:rsidRPr="008564AF" w:rsidRDefault="00D37207" w:rsidP="00D37207">
      <w:pPr>
        <w:spacing w:after="240"/>
        <w:jc w:val="both"/>
        <w:rPr>
          <w:sz w:val="22"/>
        </w:rPr>
      </w:pPr>
      <w:r w:rsidRPr="008564AF">
        <w:rPr>
          <w:sz w:val="22"/>
        </w:rPr>
        <w:fldChar w:fldCharType="end"/>
      </w:r>
    </w:p>
    <w:p w14:paraId="52F357DA" w14:textId="77777777" w:rsidR="00D37207" w:rsidRPr="008564AF" w:rsidRDefault="00D37207" w:rsidP="00D37207">
      <w:pPr>
        <w:spacing w:after="240"/>
        <w:jc w:val="both"/>
        <w:rPr>
          <w:b/>
          <w:sz w:val="22"/>
        </w:rPr>
      </w:pPr>
      <w:r w:rsidRPr="008564AF">
        <w:rPr>
          <w:sz w:val="22"/>
        </w:rPr>
        <w:t>.</w:t>
      </w:r>
      <w:r w:rsidRPr="008564AF">
        <w:rPr>
          <w:sz w:val="22"/>
        </w:rPr>
        <w:br w:type="page"/>
      </w:r>
      <w:r w:rsidRPr="008564AF">
        <w:rPr>
          <w:b/>
          <w:sz w:val="22"/>
        </w:rPr>
        <w:lastRenderedPageBreak/>
        <w:t xml:space="preserve">Manual for Fire and Building Safety Inspections in Public and </w:t>
      </w:r>
      <w:smartTag w:uri="urn:schemas-microsoft-com:office:smarttags" w:element="place">
        <w:smartTag w:uri="urn:schemas-microsoft-com:office:smarttags" w:element="PlaceName">
          <w:r w:rsidRPr="008564AF">
            <w:rPr>
              <w:b/>
              <w:sz w:val="22"/>
            </w:rPr>
            <w:t>Nonpublic</w:t>
          </w:r>
        </w:smartTag>
        <w:r w:rsidRPr="008564AF">
          <w:rPr>
            <w:b/>
            <w:sz w:val="22"/>
          </w:rPr>
          <w:t xml:space="preserve"> </w:t>
        </w:r>
        <w:smartTag w:uri="urn:schemas-microsoft-com:office:smarttags" w:element="PlaceType">
          <w:r w:rsidRPr="008564AF">
            <w:rPr>
              <w:b/>
              <w:sz w:val="22"/>
            </w:rPr>
            <w:t>Schools</w:t>
          </w:r>
        </w:smartTag>
      </w:smartTag>
    </w:p>
    <w:p w14:paraId="5C7E2953" w14:textId="77777777" w:rsidR="00D37207" w:rsidRPr="008564AF" w:rsidRDefault="00D37207" w:rsidP="00D37207">
      <w:pPr>
        <w:jc w:val="both"/>
        <w:rPr>
          <w:b/>
          <w:sz w:val="22"/>
        </w:rPr>
      </w:pPr>
    </w:p>
    <w:p w14:paraId="6F043AE7" w14:textId="77777777" w:rsidR="00D37207" w:rsidRPr="008564AF" w:rsidRDefault="00D37207" w:rsidP="00D37207">
      <w:pPr>
        <w:pStyle w:val="Heading6"/>
        <w:spacing w:after="120"/>
        <w:jc w:val="both"/>
        <w:rPr>
          <w:sz w:val="22"/>
        </w:rPr>
      </w:pPr>
      <w:bookmarkStart w:id="0" w:name="_Toc61841006"/>
      <w:r w:rsidRPr="008564AF">
        <w:rPr>
          <w:sz w:val="22"/>
        </w:rPr>
        <w:t>INTRODUCTION</w:t>
      </w:r>
      <w:bookmarkEnd w:id="0"/>
    </w:p>
    <w:p w14:paraId="1054A363" w14:textId="77777777" w:rsidR="00D37207" w:rsidRPr="008564AF" w:rsidRDefault="00D37207" w:rsidP="00D37207">
      <w:pPr>
        <w:pStyle w:val="BodyTextIndent"/>
        <w:jc w:val="both"/>
        <w:rPr>
          <w:sz w:val="22"/>
        </w:rPr>
      </w:pPr>
      <w:r w:rsidRPr="008564AF">
        <w:rPr>
          <w:sz w:val="22"/>
        </w:rPr>
        <w:t xml:space="preserve">On January 1, 2003, </w:t>
      </w:r>
      <w:smartTag w:uri="urn:schemas-microsoft-com:office:smarttags" w:element="place">
        <w:smartTag w:uri="urn:schemas-microsoft-com:office:smarttags" w:element="PlaceName">
          <w:r w:rsidRPr="008564AF">
            <w:rPr>
              <w:sz w:val="22"/>
            </w:rPr>
            <w:t>New York</w:t>
          </w:r>
        </w:smartTag>
        <w:r w:rsidRPr="008564AF">
          <w:rPr>
            <w:sz w:val="22"/>
          </w:rPr>
          <w:t xml:space="preserve"> </w:t>
        </w:r>
        <w:smartTag w:uri="urn:schemas-microsoft-com:office:smarttags" w:element="PlaceType">
          <w:r w:rsidRPr="008564AF">
            <w:rPr>
              <w:sz w:val="22"/>
            </w:rPr>
            <w:t>State</w:t>
          </w:r>
        </w:smartTag>
      </w:smartTag>
      <w:r w:rsidRPr="008564AF">
        <w:rPr>
          <w:sz w:val="22"/>
        </w:rPr>
        <w:t xml:space="preserve"> adopted new standards for building construction and maintenance.  As a result, two manuals previously titled </w:t>
      </w:r>
      <w:r w:rsidRPr="008564AF">
        <w:rPr>
          <w:i/>
          <w:sz w:val="22"/>
        </w:rPr>
        <w:t>Manual for Public School Facilities Fire Prevention and Fire Inspection</w:t>
      </w:r>
      <w:r w:rsidRPr="008564AF">
        <w:rPr>
          <w:sz w:val="22"/>
        </w:rPr>
        <w:t xml:space="preserve"> and </w:t>
      </w:r>
      <w:r w:rsidRPr="008564AF">
        <w:rPr>
          <w:i/>
          <w:sz w:val="22"/>
        </w:rPr>
        <w:t xml:space="preserve">Manual for Fire Prevention and Fire Inspections in Nonpublic School Facilities </w:t>
      </w:r>
      <w:r w:rsidRPr="008564AF">
        <w:rPr>
          <w:sz w:val="22"/>
        </w:rPr>
        <w:t xml:space="preserve">needed revisions to reflect the change.  In addition, this office took the opportunity to provide additional information about all currently required inspections in addition to the annual fire and building safety inspection.  This one manual replaces the two manuals.  </w:t>
      </w:r>
    </w:p>
    <w:p w14:paraId="1A0CBCFF" w14:textId="77777777" w:rsidR="00D37207" w:rsidRPr="008564AF" w:rsidRDefault="00D37207" w:rsidP="00D37207">
      <w:pPr>
        <w:pStyle w:val="BodyTextIndent"/>
        <w:jc w:val="both"/>
        <w:rPr>
          <w:i/>
          <w:sz w:val="22"/>
        </w:rPr>
      </w:pPr>
      <w:r w:rsidRPr="008564AF">
        <w:rPr>
          <w:sz w:val="22"/>
        </w:rPr>
        <w:t xml:space="preserve">The entire process, from planning for the inspections through corrections of identified nonconformances, requires careful preparation.  This manual is designed to provide instruction for the school administrator and the inspector for performing the inspections and appropriate documentation requirements.  It provides background information and details about applicable regulations and codes and explains the inspection and enforcement processes.  </w:t>
      </w:r>
    </w:p>
    <w:p w14:paraId="75BB46AB" w14:textId="77777777" w:rsidR="00D37207" w:rsidRPr="008564AF" w:rsidRDefault="00D37207" w:rsidP="00D37207">
      <w:pPr>
        <w:pStyle w:val="Heading6"/>
        <w:spacing w:after="120"/>
        <w:jc w:val="both"/>
        <w:rPr>
          <w:sz w:val="22"/>
        </w:rPr>
      </w:pPr>
      <w:bookmarkStart w:id="1" w:name="_Toc61841007"/>
      <w:r w:rsidRPr="008564AF">
        <w:rPr>
          <w:sz w:val="22"/>
        </w:rPr>
        <w:t>STANDARDS AND APPLICABILITY</w:t>
      </w:r>
      <w:bookmarkEnd w:id="1"/>
    </w:p>
    <w:p w14:paraId="2C930BA1" w14:textId="77777777" w:rsidR="00D37207" w:rsidRPr="008564AF" w:rsidRDefault="00D37207" w:rsidP="00D37207">
      <w:pPr>
        <w:pStyle w:val="Heading5"/>
        <w:spacing w:after="120"/>
        <w:jc w:val="both"/>
        <w:rPr>
          <w:sz w:val="22"/>
        </w:rPr>
      </w:pPr>
      <w:bookmarkStart w:id="2" w:name="_Toc61841008"/>
      <w:smartTag w:uri="urn:schemas-microsoft-com:office:smarttags" w:element="place">
        <w:smartTag w:uri="urn:schemas-microsoft-com:office:smarttags" w:element="PlaceName">
          <w:r w:rsidRPr="008564AF">
            <w:rPr>
              <w:sz w:val="22"/>
            </w:rPr>
            <w:t>New York</w:t>
          </w:r>
        </w:smartTag>
        <w:r w:rsidRPr="008564AF">
          <w:rPr>
            <w:sz w:val="22"/>
          </w:rPr>
          <w:t xml:space="preserve"> </w:t>
        </w:r>
        <w:smartTag w:uri="urn:schemas-microsoft-com:office:smarttags" w:element="PlaceType">
          <w:r w:rsidRPr="008564AF">
            <w:rPr>
              <w:sz w:val="22"/>
            </w:rPr>
            <w:t>State</w:t>
          </w:r>
        </w:smartTag>
      </w:smartTag>
      <w:r w:rsidRPr="008564AF">
        <w:rPr>
          <w:sz w:val="22"/>
        </w:rPr>
        <w:t xml:space="preserve"> Consolidated Law</w:t>
      </w:r>
      <w:bookmarkEnd w:id="2"/>
    </w:p>
    <w:p w14:paraId="2031DC8F" w14:textId="77777777" w:rsidR="00D37207" w:rsidRPr="008564AF" w:rsidRDefault="00D37207" w:rsidP="00D37207">
      <w:pPr>
        <w:spacing w:after="120"/>
        <w:ind w:left="360"/>
        <w:jc w:val="both"/>
        <w:rPr>
          <w:sz w:val="22"/>
        </w:rPr>
      </w:pPr>
      <w:r w:rsidRPr="008564AF">
        <w:rPr>
          <w:sz w:val="22"/>
        </w:rPr>
        <w:t xml:space="preserve">In the </w:t>
      </w:r>
      <w:smartTag w:uri="urn:schemas-microsoft-com:office:smarttags" w:element="place">
        <w:smartTag w:uri="urn:schemas-microsoft-com:office:smarttags" w:element="State">
          <w:r w:rsidRPr="008564AF">
            <w:rPr>
              <w:sz w:val="22"/>
            </w:rPr>
            <w:t>New York</w:t>
          </w:r>
        </w:smartTag>
      </w:smartTag>
      <w:r w:rsidRPr="008564AF">
        <w:rPr>
          <w:sz w:val="22"/>
        </w:rPr>
        <w:t xml:space="preserve"> Consolidated Law,</w:t>
      </w:r>
    </w:p>
    <w:p w14:paraId="33E70EDA" w14:textId="77777777" w:rsidR="00D37207" w:rsidRPr="008564AF" w:rsidRDefault="00D37207" w:rsidP="00D37207">
      <w:pPr>
        <w:spacing w:after="120"/>
        <w:ind w:left="360"/>
        <w:jc w:val="both"/>
        <w:rPr>
          <w:sz w:val="22"/>
        </w:rPr>
      </w:pPr>
      <w:r w:rsidRPr="008564AF">
        <w:rPr>
          <w:sz w:val="22"/>
        </w:rPr>
        <w:tab/>
        <w:t>Chapter 16 is Educational Law,</w:t>
      </w:r>
    </w:p>
    <w:p w14:paraId="42317DD0" w14:textId="77777777" w:rsidR="00D37207" w:rsidRPr="008564AF" w:rsidRDefault="00D37207" w:rsidP="00D37207">
      <w:pPr>
        <w:spacing w:after="120"/>
        <w:ind w:left="360"/>
        <w:jc w:val="both"/>
        <w:rPr>
          <w:sz w:val="22"/>
        </w:rPr>
      </w:pPr>
      <w:r w:rsidRPr="008564AF">
        <w:rPr>
          <w:sz w:val="22"/>
        </w:rPr>
        <w:tab/>
      </w:r>
      <w:r w:rsidRPr="008564AF">
        <w:rPr>
          <w:sz w:val="22"/>
        </w:rPr>
        <w:tab/>
        <w:t>Title I is General Provisions,</w:t>
      </w:r>
    </w:p>
    <w:p w14:paraId="7FB46C60" w14:textId="77777777" w:rsidR="00D37207" w:rsidRPr="008564AF" w:rsidRDefault="00D37207" w:rsidP="00D37207">
      <w:pPr>
        <w:spacing w:after="120"/>
        <w:ind w:left="360"/>
        <w:jc w:val="both"/>
        <w:rPr>
          <w:sz w:val="22"/>
        </w:rPr>
      </w:pPr>
      <w:r w:rsidRPr="008564AF">
        <w:rPr>
          <w:sz w:val="22"/>
        </w:rPr>
        <w:tab/>
      </w:r>
      <w:r w:rsidRPr="008564AF">
        <w:rPr>
          <w:sz w:val="22"/>
        </w:rPr>
        <w:tab/>
      </w:r>
      <w:r w:rsidRPr="008564AF">
        <w:rPr>
          <w:sz w:val="22"/>
        </w:rPr>
        <w:tab/>
        <w:t>Article 17 is Instruction in Certain Subjects,</w:t>
      </w:r>
    </w:p>
    <w:p w14:paraId="47AE9A95" w14:textId="77777777" w:rsidR="00D37207" w:rsidRPr="008564AF" w:rsidRDefault="00D37207" w:rsidP="00D37207">
      <w:pPr>
        <w:spacing w:after="120"/>
        <w:ind w:left="360"/>
        <w:jc w:val="both"/>
        <w:rPr>
          <w:sz w:val="22"/>
        </w:rPr>
      </w:pPr>
      <w:r w:rsidRPr="008564AF">
        <w:rPr>
          <w:sz w:val="22"/>
        </w:rPr>
        <w:tab/>
      </w:r>
      <w:r w:rsidRPr="008564AF">
        <w:rPr>
          <w:sz w:val="22"/>
        </w:rPr>
        <w:tab/>
      </w:r>
      <w:r w:rsidRPr="008564AF">
        <w:rPr>
          <w:sz w:val="22"/>
        </w:rPr>
        <w:tab/>
      </w:r>
      <w:r w:rsidRPr="008564AF">
        <w:rPr>
          <w:sz w:val="22"/>
        </w:rPr>
        <w:tab/>
        <w:t>Section 807a is Fire Inspections.</w:t>
      </w:r>
    </w:p>
    <w:p w14:paraId="106D1BC6" w14:textId="77777777" w:rsidR="00D37207" w:rsidRPr="008564AF" w:rsidRDefault="00D37207" w:rsidP="00D37207">
      <w:pPr>
        <w:pStyle w:val="BodyTextIndent3"/>
        <w:jc w:val="both"/>
        <w:rPr>
          <w:sz w:val="22"/>
        </w:rPr>
      </w:pPr>
      <w:r w:rsidRPr="008564AF">
        <w:rPr>
          <w:sz w:val="22"/>
        </w:rPr>
        <w:t xml:space="preserve">This Section states it is the duty of school authorities of public and nonpublic schools to cause buildings for student use to be inspected at least annually for fire hazards which may endanger the lives of students, </w:t>
      </w:r>
      <w:proofErr w:type="gramStart"/>
      <w:r w:rsidRPr="008564AF">
        <w:rPr>
          <w:sz w:val="22"/>
        </w:rPr>
        <w:t>teachers</w:t>
      </w:r>
      <w:proofErr w:type="gramEnd"/>
      <w:r w:rsidRPr="008564AF">
        <w:rPr>
          <w:sz w:val="22"/>
        </w:rPr>
        <w:t xml:space="preserve"> and employees therein.</w:t>
      </w:r>
    </w:p>
    <w:p w14:paraId="44CF4602" w14:textId="77777777" w:rsidR="00D37207" w:rsidRPr="008564AF" w:rsidRDefault="00D37207" w:rsidP="00D37207">
      <w:pPr>
        <w:pStyle w:val="BodyTextIndent3"/>
        <w:jc w:val="both"/>
        <w:rPr>
          <w:sz w:val="22"/>
        </w:rPr>
      </w:pPr>
      <w:r w:rsidRPr="008564AF">
        <w:rPr>
          <w:sz w:val="22"/>
        </w:rPr>
        <w:t xml:space="preserve">The Commissioner of Education is to furnish the form for the fire inspection.  Any report of any fire inspection performed is to be submitted to the Commissioner.  </w:t>
      </w:r>
    </w:p>
    <w:p w14:paraId="5EBD94B7" w14:textId="77777777" w:rsidR="00D37207" w:rsidRPr="008564AF" w:rsidRDefault="00D37207" w:rsidP="00D37207">
      <w:pPr>
        <w:pStyle w:val="BodyTextIndent3"/>
        <w:jc w:val="both"/>
        <w:rPr>
          <w:sz w:val="22"/>
        </w:rPr>
      </w:pPr>
      <w:r w:rsidRPr="008564AF">
        <w:rPr>
          <w:sz w:val="22"/>
        </w:rPr>
        <w:t xml:space="preserve">Education Law Section 807a is the law that applies to public and nonpublic school fire inspections.  </w:t>
      </w:r>
    </w:p>
    <w:p w14:paraId="29FF1017" w14:textId="77777777" w:rsidR="00D37207" w:rsidRPr="008564AF" w:rsidRDefault="00D37207" w:rsidP="00D37207">
      <w:pPr>
        <w:pStyle w:val="BodyTextIndent3"/>
        <w:jc w:val="both"/>
        <w:rPr>
          <w:sz w:val="22"/>
        </w:rPr>
      </w:pPr>
      <w:r w:rsidRPr="008564AF">
        <w:rPr>
          <w:sz w:val="22"/>
        </w:rPr>
        <w:t xml:space="preserve">The full text for Article 17 may be found at </w:t>
      </w:r>
      <w:r w:rsidRPr="008564AF">
        <w:rPr>
          <w:sz w:val="22"/>
          <w:u w:val="single"/>
        </w:rPr>
        <w:t>http://assembly.stat</w:t>
      </w:r>
      <w:r w:rsidRPr="008564AF">
        <w:rPr>
          <w:sz w:val="22"/>
          <w:u w:val="single"/>
        </w:rPr>
        <w:t>e</w:t>
      </w:r>
      <w:r w:rsidRPr="008564AF">
        <w:rPr>
          <w:sz w:val="22"/>
          <w:u w:val="single"/>
        </w:rPr>
        <w:t>.ny.us</w:t>
      </w:r>
      <w:r w:rsidRPr="008564AF">
        <w:rPr>
          <w:sz w:val="22"/>
        </w:rPr>
        <w:t>.</w:t>
      </w:r>
    </w:p>
    <w:p w14:paraId="39191381" w14:textId="77777777" w:rsidR="00D37207" w:rsidRPr="008564AF" w:rsidRDefault="00D37207" w:rsidP="00D37207">
      <w:pPr>
        <w:pStyle w:val="Heading5"/>
        <w:spacing w:after="120"/>
        <w:jc w:val="both"/>
        <w:rPr>
          <w:sz w:val="22"/>
        </w:rPr>
      </w:pPr>
      <w:bookmarkStart w:id="3" w:name="_Toc61841009"/>
      <w:r w:rsidRPr="008564AF">
        <w:rPr>
          <w:sz w:val="22"/>
        </w:rPr>
        <w:t>Commissioner’s Regulations</w:t>
      </w:r>
      <w:bookmarkEnd w:id="3"/>
    </w:p>
    <w:p w14:paraId="120E0AD7" w14:textId="77777777" w:rsidR="00D37207" w:rsidRPr="008564AF" w:rsidRDefault="00D37207" w:rsidP="00D37207">
      <w:pPr>
        <w:pStyle w:val="BodyTextIndent"/>
        <w:jc w:val="both"/>
        <w:rPr>
          <w:sz w:val="22"/>
        </w:rPr>
      </w:pPr>
      <w:r w:rsidRPr="008564AF">
        <w:rPr>
          <w:sz w:val="22"/>
        </w:rPr>
        <w:t xml:space="preserve">In the Official Compilation of Codes, </w:t>
      </w:r>
      <w:proofErr w:type="gramStart"/>
      <w:r w:rsidRPr="008564AF">
        <w:rPr>
          <w:sz w:val="22"/>
        </w:rPr>
        <w:t>Rules</w:t>
      </w:r>
      <w:proofErr w:type="gramEnd"/>
      <w:r w:rsidRPr="008564AF">
        <w:rPr>
          <w:sz w:val="22"/>
        </w:rPr>
        <w:t xml:space="preserve"> and Regulations of the State of </w:t>
      </w:r>
      <w:smartTag w:uri="urn:schemas-microsoft-com:office:smarttags" w:element="place">
        <w:smartTag w:uri="urn:schemas-microsoft-com:office:smarttags" w:element="State">
          <w:r w:rsidRPr="008564AF">
            <w:rPr>
              <w:sz w:val="22"/>
            </w:rPr>
            <w:t>New York</w:t>
          </w:r>
        </w:smartTag>
      </w:smartTag>
      <w:r w:rsidRPr="008564AF">
        <w:rPr>
          <w:sz w:val="22"/>
        </w:rPr>
        <w:t xml:space="preserve">, </w:t>
      </w:r>
    </w:p>
    <w:p w14:paraId="3FC29ED1" w14:textId="77777777" w:rsidR="00D37207" w:rsidRPr="008564AF" w:rsidRDefault="00D37207" w:rsidP="00D37207">
      <w:pPr>
        <w:pStyle w:val="BodyTextIndent"/>
        <w:ind w:firstLine="360"/>
        <w:jc w:val="both"/>
        <w:rPr>
          <w:sz w:val="22"/>
        </w:rPr>
      </w:pPr>
      <w:r w:rsidRPr="008564AF">
        <w:rPr>
          <w:sz w:val="22"/>
        </w:rPr>
        <w:t xml:space="preserve">Title 8 is Education Department.  </w:t>
      </w:r>
    </w:p>
    <w:p w14:paraId="2853810F" w14:textId="77777777" w:rsidR="00D37207" w:rsidRPr="008564AF" w:rsidRDefault="00D37207" w:rsidP="00D37207">
      <w:pPr>
        <w:pStyle w:val="BodyTextIndent"/>
        <w:ind w:left="720" w:firstLine="720"/>
        <w:jc w:val="both"/>
        <w:rPr>
          <w:sz w:val="22"/>
        </w:rPr>
      </w:pPr>
      <w:r w:rsidRPr="008564AF">
        <w:rPr>
          <w:sz w:val="22"/>
        </w:rPr>
        <w:t xml:space="preserve">Chapter II of Title 8 is Regulations of the Commissioner.  </w:t>
      </w:r>
    </w:p>
    <w:p w14:paraId="268ADAB7" w14:textId="77777777" w:rsidR="00D37207" w:rsidRPr="008564AF" w:rsidRDefault="00D37207" w:rsidP="00D37207">
      <w:pPr>
        <w:pStyle w:val="BodyTextIndent"/>
        <w:ind w:left="1440" w:firstLine="720"/>
        <w:jc w:val="both"/>
        <w:rPr>
          <w:sz w:val="22"/>
        </w:rPr>
      </w:pPr>
      <w:r w:rsidRPr="008564AF">
        <w:rPr>
          <w:sz w:val="22"/>
        </w:rPr>
        <w:t xml:space="preserve">Subchapter J is Buildings and Transportation.  </w:t>
      </w:r>
    </w:p>
    <w:p w14:paraId="37F57626" w14:textId="77777777" w:rsidR="00D37207" w:rsidRPr="008564AF" w:rsidRDefault="00D37207" w:rsidP="00D37207">
      <w:pPr>
        <w:pStyle w:val="BodyTextIndent"/>
        <w:ind w:left="2160" w:firstLine="720"/>
        <w:jc w:val="both"/>
        <w:rPr>
          <w:sz w:val="22"/>
        </w:rPr>
      </w:pPr>
      <w:r w:rsidRPr="008564AF">
        <w:rPr>
          <w:sz w:val="22"/>
        </w:rPr>
        <w:t xml:space="preserve">Part 155 (8 NYCRR 155) is Educational Facilities.  </w:t>
      </w:r>
    </w:p>
    <w:p w14:paraId="5EC25736" w14:textId="77777777" w:rsidR="00D37207" w:rsidRPr="008564AF" w:rsidRDefault="00D37207" w:rsidP="00D37207">
      <w:pPr>
        <w:pStyle w:val="BodyTextIndent"/>
        <w:jc w:val="both"/>
        <w:rPr>
          <w:sz w:val="22"/>
        </w:rPr>
      </w:pPr>
      <w:r w:rsidRPr="008564AF">
        <w:rPr>
          <w:sz w:val="22"/>
        </w:rPr>
        <w:t xml:space="preserve">This Part applies to all school buildings owned, operated, or leased by a school district or board of cooperative education services (BOCES) unless specified otherwise in a specific section.   </w:t>
      </w:r>
    </w:p>
    <w:p w14:paraId="6098906D" w14:textId="77777777" w:rsidR="00D37207" w:rsidRPr="008564AF" w:rsidRDefault="00D37207" w:rsidP="00D37207">
      <w:pPr>
        <w:spacing w:after="120"/>
        <w:ind w:left="360"/>
        <w:jc w:val="both"/>
        <w:rPr>
          <w:sz w:val="22"/>
        </w:rPr>
      </w:pPr>
      <w:r w:rsidRPr="008564AF">
        <w:rPr>
          <w:sz w:val="22"/>
        </w:rPr>
        <w:t xml:space="preserve">In addition to the fire inspection required in Educational Law Section 807a stated above, the Commissioner has requirements for additional inspections for public facilities.  The following sections relate directly to all inspections for building safety and fire safety.  The full text for all 155 Sections may be found on our web site: </w:t>
      </w:r>
      <w:hyperlink r:id="rId8" w:history="1">
        <w:r w:rsidRPr="008564AF">
          <w:rPr>
            <w:rStyle w:val="Hyperlink"/>
            <w:color w:val="auto"/>
            <w:sz w:val="22"/>
          </w:rPr>
          <w:t>www.emsc.nysed.gov/facplan</w:t>
        </w:r>
      </w:hyperlink>
      <w:r w:rsidRPr="008564AF">
        <w:rPr>
          <w:sz w:val="22"/>
        </w:rPr>
        <w:t>. To paraphrase applicable sections:</w:t>
      </w:r>
    </w:p>
    <w:p w14:paraId="57E98F52" w14:textId="77777777" w:rsidR="00D37207" w:rsidRPr="008564AF" w:rsidRDefault="00D37207" w:rsidP="00D37207">
      <w:pPr>
        <w:pStyle w:val="BodyTextIndent"/>
        <w:jc w:val="both"/>
        <w:rPr>
          <w:sz w:val="22"/>
        </w:rPr>
      </w:pPr>
      <w:r w:rsidRPr="008564AF">
        <w:rPr>
          <w:sz w:val="22"/>
          <w:u w:val="single"/>
        </w:rPr>
        <w:t>155.1 Educational Facilities:</w:t>
      </w:r>
      <w:r w:rsidRPr="008564AF">
        <w:rPr>
          <w:sz w:val="22"/>
        </w:rPr>
        <w:t xml:space="preserve"> Each school district shall provide suitable and adequate facilities to accommodate the programs of each district.  </w:t>
      </w:r>
    </w:p>
    <w:p w14:paraId="362C21F1" w14:textId="77777777" w:rsidR="00D37207" w:rsidRPr="008564AF" w:rsidRDefault="00D37207" w:rsidP="00D37207">
      <w:pPr>
        <w:pStyle w:val="BodyTextIndent"/>
        <w:jc w:val="both"/>
        <w:rPr>
          <w:sz w:val="22"/>
        </w:rPr>
      </w:pPr>
      <w:r w:rsidRPr="008564AF">
        <w:rPr>
          <w:sz w:val="22"/>
          <w:u w:val="single"/>
        </w:rPr>
        <w:lastRenderedPageBreak/>
        <w:t xml:space="preserve">155.4 Uniform Code of </w:t>
      </w:r>
      <w:proofErr w:type="gramStart"/>
      <w:smartTag w:uri="urn:schemas-microsoft-com:office:smarttags" w:element="place">
        <w:smartTag w:uri="urn:schemas-microsoft-com:office:smarttags" w:element="PlaceName">
          <w:r w:rsidRPr="008564AF">
            <w:rPr>
              <w:sz w:val="22"/>
              <w:u w:val="single"/>
            </w:rPr>
            <w:t>Public</w:t>
          </w:r>
        </w:smartTag>
        <w:r w:rsidRPr="008564AF">
          <w:rPr>
            <w:sz w:val="22"/>
            <w:u w:val="single"/>
          </w:rPr>
          <w:t xml:space="preserve"> </w:t>
        </w:r>
        <w:smartTag w:uri="urn:schemas-microsoft-com:office:smarttags" w:element="PlaceType">
          <w:r w:rsidRPr="008564AF">
            <w:rPr>
              <w:sz w:val="22"/>
              <w:u w:val="single"/>
            </w:rPr>
            <w:t>School</w:t>
          </w:r>
        </w:smartTag>
        <w:proofErr w:type="gramEnd"/>
        <w:r w:rsidRPr="008564AF">
          <w:rPr>
            <w:sz w:val="22"/>
            <w:u w:val="single"/>
          </w:rPr>
          <w:t xml:space="preserve"> </w:t>
        </w:r>
        <w:smartTag w:uri="urn:schemas-microsoft-com:office:smarttags" w:element="PlaceType">
          <w:r w:rsidRPr="008564AF">
            <w:rPr>
              <w:sz w:val="22"/>
              <w:u w:val="single"/>
            </w:rPr>
            <w:t>Building</w:t>
          </w:r>
        </w:smartTag>
      </w:smartTag>
      <w:r w:rsidRPr="008564AF">
        <w:rPr>
          <w:sz w:val="22"/>
          <w:u w:val="single"/>
        </w:rPr>
        <w:t xml:space="preserve"> Inspections, Safety Rating and Monitoring</w:t>
      </w:r>
      <w:r w:rsidRPr="008564AF">
        <w:rPr>
          <w:sz w:val="22"/>
        </w:rPr>
        <w:t xml:space="preserve">: </w:t>
      </w:r>
      <w:r w:rsidRPr="008564AF">
        <w:rPr>
          <w:i/>
          <w:sz w:val="22"/>
        </w:rPr>
        <w:t>Building condition surveys</w:t>
      </w:r>
      <w:r w:rsidRPr="008564AF">
        <w:rPr>
          <w:sz w:val="22"/>
        </w:rPr>
        <w:t xml:space="preserve"> are required every five years.  In the interim four years, </w:t>
      </w:r>
      <w:r w:rsidRPr="008564AF">
        <w:rPr>
          <w:i/>
          <w:sz w:val="22"/>
        </w:rPr>
        <w:t>annual visual inspections</w:t>
      </w:r>
      <w:r w:rsidRPr="008564AF">
        <w:rPr>
          <w:sz w:val="22"/>
        </w:rPr>
        <w:t xml:space="preserve"> are required.  </w:t>
      </w:r>
    </w:p>
    <w:p w14:paraId="561EFCA2" w14:textId="77777777" w:rsidR="00D37207" w:rsidRPr="008564AF" w:rsidRDefault="00D37207" w:rsidP="00D37207">
      <w:pPr>
        <w:pStyle w:val="BodyTextIndent"/>
        <w:jc w:val="both"/>
        <w:rPr>
          <w:sz w:val="22"/>
        </w:rPr>
      </w:pPr>
      <w:r w:rsidRPr="008564AF">
        <w:rPr>
          <w:sz w:val="22"/>
          <w:u w:val="single"/>
        </w:rPr>
        <w:t>155.5 Uniform Safety Standards for School Construction and Maintenance Projects</w:t>
      </w:r>
      <w:r w:rsidRPr="008564AF">
        <w:rPr>
          <w:sz w:val="22"/>
        </w:rPr>
        <w:t xml:space="preserve">: The occupied portion of any school building shall always comply with the minimum requirements necessary to maintain a </w:t>
      </w:r>
      <w:r w:rsidRPr="008564AF">
        <w:rPr>
          <w:i/>
          <w:sz w:val="22"/>
        </w:rPr>
        <w:t>certificate of occupancy</w:t>
      </w:r>
      <w:r w:rsidRPr="008564AF">
        <w:rPr>
          <w:sz w:val="22"/>
        </w:rPr>
        <w:t xml:space="preserve">, even during construction projects.  </w:t>
      </w:r>
    </w:p>
    <w:p w14:paraId="7DCEA3C5" w14:textId="77777777" w:rsidR="00D37207" w:rsidRPr="008564AF" w:rsidRDefault="00D37207" w:rsidP="00D37207">
      <w:pPr>
        <w:pStyle w:val="BodyTextIndent"/>
        <w:jc w:val="both"/>
        <w:rPr>
          <w:sz w:val="22"/>
        </w:rPr>
      </w:pPr>
      <w:r w:rsidRPr="008564AF">
        <w:rPr>
          <w:sz w:val="22"/>
          <w:u w:val="single"/>
        </w:rPr>
        <w:t>155.7 Health and Safety in Existing Educational Facilities:</w:t>
      </w:r>
      <w:r w:rsidRPr="008564AF">
        <w:rPr>
          <w:sz w:val="22"/>
        </w:rPr>
        <w:t xml:space="preserve"> Health and safety regulations for existing educational facilities in school districts, other than city school districts having 125,000 inhabitants or more.</w:t>
      </w:r>
    </w:p>
    <w:p w14:paraId="7B6DC35C" w14:textId="77777777" w:rsidR="00D37207" w:rsidRPr="008564AF" w:rsidRDefault="00D37207" w:rsidP="00D37207">
      <w:pPr>
        <w:spacing w:after="120"/>
        <w:ind w:left="360"/>
        <w:jc w:val="both"/>
        <w:rPr>
          <w:sz w:val="22"/>
        </w:rPr>
      </w:pPr>
      <w:r w:rsidRPr="008564AF">
        <w:rPr>
          <w:sz w:val="22"/>
          <w:u w:val="single"/>
        </w:rPr>
        <w:t>155.8 Fire and Building Safety Inspections:</w:t>
      </w:r>
      <w:r w:rsidRPr="008564AF">
        <w:rPr>
          <w:sz w:val="22"/>
        </w:rPr>
        <w:t xml:space="preserve"> All buildings that are owned, </w:t>
      </w:r>
      <w:proofErr w:type="gramStart"/>
      <w:r w:rsidRPr="008564AF">
        <w:rPr>
          <w:sz w:val="22"/>
        </w:rPr>
        <w:t>operated</w:t>
      </w:r>
      <w:proofErr w:type="gramEnd"/>
      <w:r w:rsidRPr="008564AF">
        <w:rPr>
          <w:sz w:val="22"/>
        </w:rPr>
        <w:t xml:space="preserve"> or leased by a public school district or board of cooperative education services shall be </w:t>
      </w:r>
      <w:r w:rsidRPr="008564AF">
        <w:rPr>
          <w:i/>
          <w:sz w:val="22"/>
        </w:rPr>
        <w:t>inspected for fire safety</w:t>
      </w:r>
      <w:r w:rsidRPr="008564AF">
        <w:rPr>
          <w:sz w:val="22"/>
        </w:rPr>
        <w:t xml:space="preserve"> at least once annually, or at any other time deemed necessary by the Commissioner.  This regulation provides further guidance for public school facilities beyond Educational Law Section 807a.</w:t>
      </w:r>
    </w:p>
    <w:p w14:paraId="3CEC97EF" w14:textId="77777777" w:rsidR="00D37207" w:rsidRPr="008564AF" w:rsidRDefault="00D37207" w:rsidP="00D37207">
      <w:pPr>
        <w:spacing w:after="120"/>
        <w:ind w:left="360"/>
        <w:jc w:val="both"/>
        <w:rPr>
          <w:sz w:val="22"/>
        </w:rPr>
      </w:pPr>
      <w:r w:rsidRPr="008564AF">
        <w:rPr>
          <w:sz w:val="22"/>
          <w:u w:val="single"/>
        </w:rPr>
        <w:t>155.17 School Safety Plans:</w:t>
      </w:r>
      <w:r w:rsidRPr="008564AF">
        <w:rPr>
          <w:sz w:val="22"/>
        </w:rPr>
        <w:t xml:space="preserve"> Regulations for school emergency management plans, school safety plans and school emergency response plans.</w:t>
      </w:r>
    </w:p>
    <w:p w14:paraId="5B8D7ADF" w14:textId="77777777" w:rsidR="00D37207" w:rsidRPr="008564AF" w:rsidRDefault="00D37207" w:rsidP="00D37207">
      <w:pPr>
        <w:spacing w:after="120"/>
        <w:ind w:left="360"/>
        <w:jc w:val="both"/>
        <w:rPr>
          <w:sz w:val="22"/>
        </w:rPr>
      </w:pPr>
      <w:r w:rsidRPr="008564AF">
        <w:rPr>
          <w:sz w:val="22"/>
          <w:u w:val="single"/>
        </w:rPr>
        <w:t>155.25 Safety Requirements for Electrically Operated Partitions</w:t>
      </w:r>
      <w:r w:rsidRPr="008564AF">
        <w:rPr>
          <w:sz w:val="22"/>
        </w:rPr>
        <w:t xml:space="preserve">:  Regulations for electrically operated partitions, room dividers and curtains.  This applies to public schools, BOCES and nonpublic schools. </w:t>
      </w:r>
    </w:p>
    <w:p w14:paraId="5DAFAF0D" w14:textId="77777777" w:rsidR="00D37207" w:rsidRPr="008564AF" w:rsidRDefault="00D37207" w:rsidP="00D37207">
      <w:pPr>
        <w:pStyle w:val="Heading5"/>
        <w:spacing w:after="120"/>
        <w:jc w:val="both"/>
        <w:rPr>
          <w:sz w:val="22"/>
        </w:rPr>
      </w:pPr>
      <w:r w:rsidRPr="008564AF">
        <w:rPr>
          <w:sz w:val="22"/>
        </w:rPr>
        <w:t>Codes</w:t>
      </w:r>
    </w:p>
    <w:p w14:paraId="37DB7119" w14:textId="77777777" w:rsidR="00D37207" w:rsidRPr="008564AF" w:rsidRDefault="00D37207" w:rsidP="00D37207">
      <w:pPr>
        <w:spacing w:after="120"/>
        <w:ind w:left="360"/>
        <w:jc w:val="both"/>
        <w:rPr>
          <w:sz w:val="22"/>
        </w:rPr>
      </w:pPr>
      <w:proofErr w:type="gramStart"/>
      <w:r w:rsidRPr="008564AF">
        <w:rPr>
          <w:sz w:val="22"/>
        </w:rPr>
        <w:t>Subsequent to</w:t>
      </w:r>
      <w:proofErr w:type="gramEnd"/>
      <w:r w:rsidRPr="008564AF">
        <w:rPr>
          <w:sz w:val="22"/>
        </w:rPr>
        <w:t xml:space="preserve"> January 1, 2003, the </w:t>
      </w:r>
      <w:r w:rsidRPr="008564AF">
        <w:rPr>
          <w:i/>
          <w:sz w:val="22"/>
        </w:rPr>
        <w:t>New York State Uniform Fire Prevention and Building Code</w:t>
      </w:r>
      <w:r w:rsidRPr="008564AF">
        <w:rPr>
          <w:sz w:val="22"/>
        </w:rPr>
        <w:t xml:space="preserve"> has been moved from Title 9B NYCRR 600-1250 to Title 19 NYCRR 1220-1226, 1240. The eight new Parts reflect eight volumes of codes:  </w:t>
      </w:r>
    </w:p>
    <w:tbl>
      <w:tblPr>
        <w:tblW w:w="5000" w:type="pct"/>
        <w:tblCellMar>
          <w:left w:w="0" w:type="dxa"/>
          <w:right w:w="0" w:type="dxa"/>
        </w:tblCellMar>
        <w:tblLook w:val="0000" w:firstRow="0" w:lastRow="0" w:firstColumn="0" w:lastColumn="0" w:noHBand="0" w:noVBand="0"/>
      </w:tblPr>
      <w:tblGrid>
        <w:gridCol w:w="2246"/>
        <w:gridCol w:w="7114"/>
      </w:tblGrid>
      <w:tr w:rsidR="00D37207" w:rsidRPr="008564AF" w14:paraId="578FE8EF" w14:textId="77777777">
        <w:tc>
          <w:tcPr>
            <w:tcW w:w="1200" w:type="pct"/>
            <w:tcMar>
              <w:top w:w="15" w:type="dxa"/>
              <w:left w:w="15" w:type="dxa"/>
              <w:bottom w:w="15" w:type="dxa"/>
              <w:right w:w="15" w:type="dxa"/>
            </w:tcMar>
            <w:vAlign w:val="center"/>
          </w:tcPr>
          <w:p w14:paraId="788E8AB8" w14:textId="77777777" w:rsidR="00D37207" w:rsidRPr="008564AF" w:rsidRDefault="00D37207" w:rsidP="00482163">
            <w:pPr>
              <w:jc w:val="both"/>
              <w:rPr>
                <w:sz w:val="22"/>
                <w:szCs w:val="24"/>
              </w:rPr>
            </w:pPr>
            <w:r w:rsidRPr="008564AF">
              <w:rPr>
                <w:b/>
                <w:bCs/>
                <w:sz w:val="22"/>
              </w:rPr>
              <w:t>Subchapter A</w:t>
            </w:r>
          </w:p>
        </w:tc>
        <w:tc>
          <w:tcPr>
            <w:tcW w:w="3800" w:type="pct"/>
            <w:tcMar>
              <w:top w:w="15" w:type="dxa"/>
              <w:left w:w="15" w:type="dxa"/>
              <w:bottom w:w="15" w:type="dxa"/>
              <w:right w:w="15" w:type="dxa"/>
            </w:tcMar>
            <w:vAlign w:val="center"/>
          </w:tcPr>
          <w:p w14:paraId="0F6CAF5B" w14:textId="77777777" w:rsidR="00D37207" w:rsidRPr="008564AF" w:rsidRDefault="00D37207" w:rsidP="00482163">
            <w:pPr>
              <w:jc w:val="both"/>
              <w:rPr>
                <w:sz w:val="22"/>
                <w:szCs w:val="24"/>
              </w:rPr>
            </w:pPr>
            <w:r w:rsidRPr="008564AF">
              <w:rPr>
                <w:b/>
                <w:bCs/>
                <w:sz w:val="22"/>
              </w:rPr>
              <w:t>Uniform Fire Prevention and Building Code</w:t>
            </w:r>
          </w:p>
        </w:tc>
      </w:tr>
    </w:tbl>
    <w:p w14:paraId="46E7FF7A" w14:textId="77777777" w:rsidR="00D37207" w:rsidRPr="008564AF" w:rsidRDefault="00D37207" w:rsidP="00D37207">
      <w:pPr>
        <w:numPr>
          <w:ilvl w:val="0"/>
          <w:numId w:val="13"/>
        </w:numPr>
        <w:tabs>
          <w:tab w:val="clear" w:pos="360"/>
          <w:tab w:val="num" w:pos="1080"/>
        </w:tabs>
        <w:ind w:left="1080"/>
        <w:jc w:val="both"/>
        <w:rPr>
          <w:sz w:val="22"/>
        </w:rPr>
      </w:pPr>
      <w:r w:rsidRPr="008564AF">
        <w:rPr>
          <w:sz w:val="22"/>
        </w:rPr>
        <w:t xml:space="preserve">Part </w:t>
      </w:r>
      <w:proofErr w:type="gramStart"/>
      <w:r w:rsidRPr="008564AF">
        <w:rPr>
          <w:sz w:val="22"/>
        </w:rPr>
        <w:t>1220  Residential</w:t>
      </w:r>
      <w:proofErr w:type="gramEnd"/>
      <w:r w:rsidRPr="008564AF">
        <w:rPr>
          <w:sz w:val="22"/>
        </w:rPr>
        <w:t xml:space="preserve"> Code of </w:t>
      </w:r>
      <w:smartTag w:uri="urn:schemas-microsoft-com:office:smarttags" w:element="place">
        <w:smartTag w:uri="urn:schemas-microsoft-com:office:smarttags" w:element="PlaceName">
          <w:r w:rsidRPr="008564AF">
            <w:rPr>
              <w:sz w:val="22"/>
            </w:rPr>
            <w:t>New York</w:t>
          </w:r>
        </w:smartTag>
        <w:r w:rsidRPr="008564AF">
          <w:rPr>
            <w:sz w:val="22"/>
          </w:rPr>
          <w:t xml:space="preserve"> </w:t>
        </w:r>
        <w:smartTag w:uri="urn:schemas-microsoft-com:office:smarttags" w:element="PlaceType">
          <w:r w:rsidRPr="008564AF">
            <w:rPr>
              <w:sz w:val="22"/>
            </w:rPr>
            <w:t>State</w:t>
          </w:r>
        </w:smartTag>
      </w:smartTag>
    </w:p>
    <w:p w14:paraId="4D40BF50" w14:textId="77777777" w:rsidR="00D37207" w:rsidRPr="008564AF" w:rsidRDefault="00D37207" w:rsidP="00D37207">
      <w:pPr>
        <w:numPr>
          <w:ilvl w:val="0"/>
          <w:numId w:val="13"/>
        </w:numPr>
        <w:tabs>
          <w:tab w:val="clear" w:pos="360"/>
          <w:tab w:val="num" w:pos="1080"/>
        </w:tabs>
        <w:ind w:left="1080"/>
        <w:jc w:val="both"/>
        <w:rPr>
          <w:sz w:val="22"/>
        </w:rPr>
      </w:pPr>
      <w:r w:rsidRPr="008564AF">
        <w:rPr>
          <w:sz w:val="22"/>
        </w:rPr>
        <w:t xml:space="preserve">Part </w:t>
      </w:r>
      <w:proofErr w:type="gramStart"/>
      <w:r w:rsidRPr="008564AF">
        <w:rPr>
          <w:sz w:val="22"/>
        </w:rPr>
        <w:t>1221  Building</w:t>
      </w:r>
      <w:proofErr w:type="gramEnd"/>
      <w:r w:rsidRPr="008564AF">
        <w:rPr>
          <w:sz w:val="22"/>
        </w:rPr>
        <w:t xml:space="preserve"> Code of </w:t>
      </w:r>
      <w:smartTag w:uri="urn:schemas-microsoft-com:office:smarttags" w:element="place">
        <w:smartTag w:uri="urn:schemas-microsoft-com:office:smarttags" w:element="PlaceName">
          <w:r w:rsidRPr="008564AF">
            <w:rPr>
              <w:sz w:val="22"/>
            </w:rPr>
            <w:t>New York</w:t>
          </w:r>
        </w:smartTag>
        <w:r w:rsidRPr="008564AF">
          <w:rPr>
            <w:sz w:val="22"/>
          </w:rPr>
          <w:t xml:space="preserve"> </w:t>
        </w:r>
        <w:smartTag w:uri="urn:schemas-microsoft-com:office:smarttags" w:element="PlaceType">
          <w:r w:rsidRPr="008564AF">
            <w:rPr>
              <w:sz w:val="22"/>
            </w:rPr>
            <w:t>State</w:t>
          </w:r>
        </w:smartTag>
      </w:smartTag>
      <w:r w:rsidRPr="008564AF">
        <w:rPr>
          <w:sz w:val="22"/>
        </w:rPr>
        <w:t xml:space="preserve"> </w:t>
      </w:r>
    </w:p>
    <w:p w14:paraId="47F851A7" w14:textId="77777777" w:rsidR="00D37207" w:rsidRPr="008564AF" w:rsidRDefault="00D37207" w:rsidP="00D37207">
      <w:pPr>
        <w:numPr>
          <w:ilvl w:val="0"/>
          <w:numId w:val="13"/>
        </w:numPr>
        <w:tabs>
          <w:tab w:val="clear" w:pos="360"/>
          <w:tab w:val="num" w:pos="1080"/>
        </w:tabs>
        <w:ind w:left="1080"/>
        <w:jc w:val="both"/>
        <w:rPr>
          <w:sz w:val="22"/>
        </w:rPr>
      </w:pPr>
      <w:r w:rsidRPr="008564AF">
        <w:rPr>
          <w:sz w:val="22"/>
        </w:rPr>
        <w:t xml:space="preserve">Part </w:t>
      </w:r>
      <w:proofErr w:type="gramStart"/>
      <w:r w:rsidRPr="008564AF">
        <w:rPr>
          <w:sz w:val="22"/>
        </w:rPr>
        <w:t>1222  Plumbing</w:t>
      </w:r>
      <w:proofErr w:type="gramEnd"/>
      <w:r w:rsidRPr="008564AF">
        <w:rPr>
          <w:sz w:val="22"/>
        </w:rPr>
        <w:t xml:space="preserve"> Code of </w:t>
      </w:r>
      <w:smartTag w:uri="urn:schemas-microsoft-com:office:smarttags" w:element="place">
        <w:smartTag w:uri="urn:schemas-microsoft-com:office:smarttags" w:element="PlaceName">
          <w:r w:rsidRPr="008564AF">
            <w:rPr>
              <w:sz w:val="22"/>
            </w:rPr>
            <w:t>New York</w:t>
          </w:r>
        </w:smartTag>
        <w:r w:rsidRPr="008564AF">
          <w:rPr>
            <w:sz w:val="22"/>
          </w:rPr>
          <w:t xml:space="preserve"> </w:t>
        </w:r>
        <w:smartTag w:uri="urn:schemas-microsoft-com:office:smarttags" w:element="PlaceType">
          <w:r w:rsidRPr="008564AF">
            <w:rPr>
              <w:sz w:val="22"/>
            </w:rPr>
            <w:t>State</w:t>
          </w:r>
        </w:smartTag>
      </w:smartTag>
      <w:r w:rsidRPr="008564AF">
        <w:rPr>
          <w:sz w:val="22"/>
        </w:rPr>
        <w:t xml:space="preserve"> </w:t>
      </w:r>
    </w:p>
    <w:p w14:paraId="1C615B99" w14:textId="77777777" w:rsidR="00D37207" w:rsidRPr="008564AF" w:rsidRDefault="00D37207" w:rsidP="00D37207">
      <w:pPr>
        <w:numPr>
          <w:ilvl w:val="0"/>
          <w:numId w:val="13"/>
        </w:numPr>
        <w:tabs>
          <w:tab w:val="clear" w:pos="360"/>
          <w:tab w:val="num" w:pos="1080"/>
        </w:tabs>
        <w:ind w:left="1080"/>
        <w:jc w:val="both"/>
        <w:rPr>
          <w:sz w:val="22"/>
        </w:rPr>
      </w:pPr>
      <w:r w:rsidRPr="008564AF">
        <w:rPr>
          <w:sz w:val="22"/>
        </w:rPr>
        <w:t xml:space="preserve">Part </w:t>
      </w:r>
      <w:proofErr w:type="gramStart"/>
      <w:r w:rsidRPr="008564AF">
        <w:rPr>
          <w:sz w:val="22"/>
        </w:rPr>
        <w:t>1223  Mechanical</w:t>
      </w:r>
      <w:proofErr w:type="gramEnd"/>
      <w:r w:rsidRPr="008564AF">
        <w:rPr>
          <w:sz w:val="22"/>
        </w:rPr>
        <w:t xml:space="preserve"> Code of </w:t>
      </w:r>
      <w:smartTag w:uri="urn:schemas-microsoft-com:office:smarttags" w:element="place">
        <w:smartTag w:uri="urn:schemas-microsoft-com:office:smarttags" w:element="PlaceName">
          <w:r w:rsidRPr="008564AF">
            <w:rPr>
              <w:sz w:val="22"/>
            </w:rPr>
            <w:t>New York</w:t>
          </w:r>
        </w:smartTag>
        <w:r w:rsidRPr="008564AF">
          <w:rPr>
            <w:sz w:val="22"/>
          </w:rPr>
          <w:t xml:space="preserve"> </w:t>
        </w:r>
        <w:smartTag w:uri="urn:schemas-microsoft-com:office:smarttags" w:element="PlaceType">
          <w:r w:rsidRPr="008564AF">
            <w:rPr>
              <w:sz w:val="22"/>
            </w:rPr>
            <w:t>State</w:t>
          </w:r>
        </w:smartTag>
      </w:smartTag>
      <w:r w:rsidRPr="008564AF">
        <w:rPr>
          <w:sz w:val="22"/>
        </w:rPr>
        <w:t xml:space="preserve"> </w:t>
      </w:r>
    </w:p>
    <w:p w14:paraId="5E03AD95" w14:textId="77777777" w:rsidR="00D37207" w:rsidRPr="008564AF" w:rsidRDefault="00D37207" w:rsidP="00D37207">
      <w:pPr>
        <w:numPr>
          <w:ilvl w:val="0"/>
          <w:numId w:val="13"/>
        </w:numPr>
        <w:tabs>
          <w:tab w:val="clear" w:pos="360"/>
          <w:tab w:val="num" w:pos="1080"/>
        </w:tabs>
        <w:ind w:left="1080"/>
        <w:jc w:val="both"/>
        <w:rPr>
          <w:sz w:val="22"/>
        </w:rPr>
      </w:pPr>
      <w:r w:rsidRPr="008564AF">
        <w:rPr>
          <w:sz w:val="22"/>
        </w:rPr>
        <w:t xml:space="preserve">Part </w:t>
      </w:r>
      <w:proofErr w:type="gramStart"/>
      <w:r w:rsidRPr="008564AF">
        <w:rPr>
          <w:sz w:val="22"/>
        </w:rPr>
        <w:t>1224  Fuel</w:t>
      </w:r>
      <w:proofErr w:type="gramEnd"/>
      <w:r w:rsidRPr="008564AF">
        <w:rPr>
          <w:sz w:val="22"/>
        </w:rPr>
        <w:t xml:space="preserve"> Gas Code of </w:t>
      </w:r>
      <w:smartTag w:uri="urn:schemas-microsoft-com:office:smarttags" w:element="place">
        <w:smartTag w:uri="urn:schemas-microsoft-com:office:smarttags" w:element="PlaceName">
          <w:r w:rsidRPr="008564AF">
            <w:rPr>
              <w:sz w:val="22"/>
            </w:rPr>
            <w:t>New York</w:t>
          </w:r>
        </w:smartTag>
        <w:r w:rsidRPr="008564AF">
          <w:rPr>
            <w:sz w:val="22"/>
          </w:rPr>
          <w:t xml:space="preserve"> </w:t>
        </w:r>
        <w:smartTag w:uri="urn:schemas-microsoft-com:office:smarttags" w:element="PlaceType">
          <w:r w:rsidRPr="008564AF">
            <w:rPr>
              <w:sz w:val="22"/>
            </w:rPr>
            <w:t>State</w:t>
          </w:r>
        </w:smartTag>
      </w:smartTag>
      <w:r w:rsidRPr="008564AF">
        <w:rPr>
          <w:sz w:val="22"/>
        </w:rPr>
        <w:t xml:space="preserve"> </w:t>
      </w:r>
    </w:p>
    <w:p w14:paraId="4E272563" w14:textId="77777777" w:rsidR="00CA658E" w:rsidRDefault="00D37207" w:rsidP="00D37207">
      <w:pPr>
        <w:numPr>
          <w:ilvl w:val="0"/>
          <w:numId w:val="13"/>
        </w:numPr>
        <w:tabs>
          <w:tab w:val="clear" w:pos="360"/>
          <w:tab w:val="num" w:pos="1080"/>
        </w:tabs>
        <w:ind w:left="1080"/>
        <w:jc w:val="both"/>
        <w:rPr>
          <w:sz w:val="22"/>
        </w:rPr>
      </w:pPr>
      <w:r w:rsidRPr="008564AF">
        <w:rPr>
          <w:sz w:val="22"/>
        </w:rPr>
        <w:t xml:space="preserve">Part </w:t>
      </w:r>
      <w:proofErr w:type="gramStart"/>
      <w:r w:rsidRPr="008564AF">
        <w:rPr>
          <w:sz w:val="22"/>
        </w:rPr>
        <w:t>1225  Fire</w:t>
      </w:r>
      <w:proofErr w:type="gramEnd"/>
      <w:r w:rsidRPr="008564AF">
        <w:rPr>
          <w:sz w:val="22"/>
        </w:rPr>
        <w:t xml:space="preserve"> Code of </w:t>
      </w:r>
      <w:smartTag w:uri="urn:schemas-microsoft-com:office:smarttags" w:element="place">
        <w:smartTag w:uri="urn:schemas-microsoft-com:office:smarttags" w:element="PlaceName">
          <w:r w:rsidRPr="008564AF">
            <w:rPr>
              <w:sz w:val="22"/>
            </w:rPr>
            <w:t>New York</w:t>
          </w:r>
        </w:smartTag>
        <w:r w:rsidRPr="008564AF">
          <w:rPr>
            <w:sz w:val="22"/>
          </w:rPr>
          <w:t xml:space="preserve"> </w:t>
        </w:r>
        <w:smartTag w:uri="urn:schemas-microsoft-com:office:smarttags" w:element="PlaceType">
          <w:r w:rsidRPr="008564AF">
            <w:rPr>
              <w:sz w:val="22"/>
            </w:rPr>
            <w:t>State</w:t>
          </w:r>
        </w:smartTag>
      </w:smartTag>
    </w:p>
    <w:p w14:paraId="4ED23542" w14:textId="77777777" w:rsidR="00D37207" w:rsidRDefault="00D37207" w:rsidP="00D37207">
      <w:pPr>
        <w:numPr>
          <w:ilvl w:val="0"/>
          <w:numId w:val="13"/>
        </w:numPr>
        <w:tabs>
          <w:tab w:val="clear" w:pos="360"/>
          <w:tab w:val="num" w:pos="1080"/>
        </w:tabs>
        <w:ind w:left="1080"/>
        <w:jc w:val="both"/>
        <w:rPr>
          <w:sz w:val="22"/>
        </w:rPr>
      </w:pPr>
      <w:r w:rsidRPr="008564AF">
        <w:rPr>
          <w:sz w:val="22"/>
        </w:rPr>
        <w:t xml:space="preserve">Part </w:t>
      </w:r>
      <w:proofErr w:type="gramStart"/>
      <w:r w:rsidRPr="008564AF">
        <w:rPr>
          <w:sz w:val="22"/>
        </w:rPr>
        <w:t>1226  Property</w:t>
      </w:r>
      <w:proofErr w:type="gramEnd"/>
      <w:r w:rsidRPr="008564AF">
        <w:rPr>
          <w:sz w:val="22"/>
        </w:rPr>
        <w:t xml:space="preserve"> Maintenance Code of </w:t>
      </w:r>
      <w:smartTag w:uri="urn:schemas-microsoft-com:office:smarttags" w:element="place">
        <w:smartTag w:uri="urn:schemas-microsoft-com:office:smarttags" w:element="PlaceName">
          <w:r w:rsidRPr="008564AF">
            <w:rPr>
              <w:sz w:val="22"/>
            </w:rPr>
            <w:t>New York</w:t>
          </w:r>
        </w:smartTag>
        <w:r w:rsidRPr="008564AF">
          <w:rPr>
            <w:sz w:val="22"/>
          </w:rPr>
          <w:t xml:space="preserve"> </w:t>
        </w:r>
        <w:smartTag w:uri="urn:schemas-microsoft-com:office:smarttags" w:element="PlaceType">
          <w:r w:rsidRPr="008564AF">
            <w:rPr>
              <w:sz w:val="22"/>
            </w:rPr>
            <w:t>State</w:t>
          </w:r>
        </w:smartTag>
      </w:smartTag>
    </w:p>
    <w:p w14:paraId="71520D33" w14:textId="77777777" w:rsidR="00D77D54" w:rsidRPr="008564AF" w:rsidRDefault="00D77D54" w:rsidP="00D77D54">
      <w:pPr>
        <w:numPr>
          <w:ilvl w:val="0"/>
          <w:numId w:val="13"/>
        </w:numPr>
        <w:tabs>
          <w:tab w:val="clear" w:pos="360"/>
          <w:tab w:val="num" w:pos="1080"/>
        </w:tabs>
        <w:ind w:left="1080"/>
        <w:jc w:val="both"/>
        <w:rPr>
          <w:sz w:val="22"/>
        </w:rPr>
      </w:pPr>
      <w:r>
        <w:rPr>
          <w:sz w:val="22"/>
        </w:rPr>
        <w:t xml:space="preserve">Part </w:t>
      </w:r>
      <w:proofErr w:type="gramStart"/>
      <w:r>
        <w:rPr>
          <w:sz w:val="22"/>
        </w:rPr>
        <w:t>1228  Additional</w:t>
      </w:r>
      <w:proofErr w:type="gramEnd"/>
      <w:r>
        <w:rPr>
          <w:sz w:val="22"/>
        </w:rPr>
        <w:t xml:space="preserve"> Uniform Code Provisions</w:t>
      </w:r>
      <w:r w:rsidRPr="008564AF">
        <w:rPr>
          <w:sz w:val="22"/>
        </w:rPr>
        <w:t xml:space="preserve"> </w:t>
      </w:r>
    </w:p>
    <w:p w14:paraId="73D150C4" w14:textId="77777777" w:rsidR="003E560A" w:rsidRPr="008564AF" w:rsidRDefault="003E560A" w:rsidP="003E560A">
      <w:pPr>
        <w:ind w:left="720"/>
        <w:jc w:val="both"/>
        <w:rPr>
          <w:sz w:val="22"/>
        </w:rPr>
      </w:pPr>
    </w:p>
    <w:tbl>
      <w:tblPr>
        <w:tblW w:w="5000" w:type="pct"/>
        <w:tblCellMar>
          <w:left w:w="0" w:type="dxa"/>
          <w:right w:w="0" w:type="dxa"/>
        </w:tblCellMar>
        <w:tblLook w:val="0000" w:firstRow="0" w:lastRow="0" w:firstColumn="0" w:lastColumn="0" w:noHBand="0" w:noVBand="0"/>
      </w:tblPr>
      <w:tblGrid>
        <w:gridCol w:w="2246"/>
        <w:gridCol w:w="7114"/>
      </w:tblGrid>
      <w:tr w:rsidR="00D37207" w:rsidRPr="008564AF" w14:paraId="519CA8D3" w14:textId="77777777">
        <w:tc>
          <w:tcPr>
            <w:tcW w:w="1200" w:type="pct"/>
            <w:tcMar>
              <w:top w:w="15" w:type="dxa"/>
              <w:left w:w="15" w:type="dxa"/>
              <w:bottom w:w="15" w:type="dxa"/>
              <w:right w:w="15" w:type="dxa"/>
            </w:tcMar>
            <w:vAlign w:val="center"/>
          </w:tcPr>
          <w:p w14:paraId="40145721" w14:textId="77777777" w:rsidR="00D37207" w:rsidRPr="008564AF" w:rsidRDefault="00D37207" w:rsidP="00482163">
            <w:pPr>
              <w:jc w:val="both"/>
              <w:rPr>
                <w:sz w:val="22"/>
                <w:szCs w:val="24"/>
              </w:rPr>
            </w:pPr>
            <w:r w:rsidRPr="008564AF">
              <w:rPr>
                <w:b/>
                <w:bCs/>
                <w:sz w:val="22"/>
              </w:rPr>
              <w:t>Subchapter B</w:t>
            </w:r>
          </w:p>
        </w:tc>
        <w:tc>
          <w:tcPr>
            <w:tcW w:w="3800" w:type="pct"/>
            <w:tcMar>
              <w:top w:w="15" w:type="dxa"/>
              <w:left w:w="15" w:type="dxa"/>
              <w:bottom w:w="15" w:type="dxa"/>
              <w:right w:w="15" w:type="dxa"/>
            </w:tcMar>
            <w:vAlign w:val="center"/>
          </w:tcPr>
          <w:p w14:paraId="675F646D" w14:textId="77777777" w:rsidR="00D37207" w:rsidRPr="008564AF" w:rsidRDefault="00D37207" w:rsidP="00482163">
            <w:pPr>
              <w:jc w:val="both"/>
              <w:rPr>
                <w:sz w:val="22"/>
                <w:szCs w:val="24"/>
              </w:rPr>
            </w:pPr>
            <w:r w:rsidRPr="008564AF">
              <w:rPr>
                <w:b/>
                <w:bCs/>
                <w:sz w:val="22"/>
              </w:rPr>
              <w:t>State Energy Conservation Construction Code</w:t>
            </w:r>
          </w:p>
        </w:tc>
      </w:tr>
    </w:tbl>
    <w:p w14:paraId="020590D4" w14:textId="77777777" w:rsidR="00D37207" w:rsidRPr="008564AF" w:rsidRDefault="00D37207" w:rsidP="00D37207">
      <w:pPr>
        <w:numPr>
          <w:ilvl w:val="0"/>
          <w:numId w:val="13"/>
        </w:numPr>
        <w:tabs>
          <w:tab w:val="clear" w:pos="360"/>
          <w:tab w:val="num" w:pos="1080"/>
        </w:tabs>
        <w:ind w:left="1080"/>
        <w:jc w:val="both"/>
        <w:rPr>
          <w:sz w:val="22"/>
        </w:rPr>
      </w:pPr>
      <w:r w:rsidRPr="008564AF">
        <w:rPr>
          <w:sz w:val="22"/>
        </w:rPr>
        <w:t xml:space="preserve">Part </w:t>
      </w:r>
      <w:proofErr w:type="gramStart"/>
      <w:r w:rsidRPr="008564AF">
        <w:rPr>
          <w:sz w:val="22"/>
        </w:rPr>
        <w:t>1240  Energy</w:t>
      </w:r>
      <w:proofErr w:type="gramEnd"/>
      <w:r w:rsidRPr="008564AF">
        <w:rPr>
          <w:sz w:val="22"/>
        </w:rPr>
        <w:t xml:space="preserve"> Conservation Construction Code of </w:t>
      </w:r>
      <w:smartTag w:uri="urn:schemas-microsoft-com:office:smarttags" w:element="place">
        <w:smartTag w:uri="urn:schemas-microsoft-com:office:smarttags" w:element="PlaceName">
          <w:r w:rsidRPr="008564AF">
            <w:rPr>
              <w:sz w:val="22"/>
            </w:rPr>
            <w:t>New York</w:t>
          </w:r>
        </w:smartTag>
        <w:r w:rsidRPr="008564AF">
          <w:rPr>
            <w:sz w:val="22"/>
          </w:rPr>
          <w:t xml:space="preserve"> </w:t>
        </w:r>
        <w:smartTag w:uri="urn:schemas-microsoft-com:office:smarttags" w:element="PlaceType">
          <w:r w:rsidRPr="008564AF">
            <w:rPr>
              <w:sz w:val="22"/>
            </w:rPr>
            <w:t>State</w:t>
          </w:r>
        </w:smartTag>
      </w:smartTag>
    </w:p>
    <w:p w14:paraId="2A91D741" w14:textId="77777777" w:rsidR="00D37207" w:rsidRPr="008564AF" w:rsidRDefault="00D37207" w:rsidP="00D37207">
      <w:pPr>
        <w:jc w:val="both"/>
        <w:rPr>
          <w:sz w:val="22"/>
        </w:rPr>
      </w:pPr>
    </w:p>
    <w:p w14:paraId="37FBA1F9" w14:textId="77777777" w:rsidR="00D37207" w:rsidRPr="008564AF" w:rsidRDefault="00D37207" w:rsidP="00D37207">
      <w:pPr>
        <w:ind w:left="360"/>
        <w:jc w:val="both"/>
        <w:rPr>
          <w:sz w:val="22"/>
        </w:rPr>
      </w:pPr>
      <w:r w:rsidRPr="008564AF">
        <w:rPr>
          <w:sz w:val="22"/>
        </w:rPr>
        <w:t xml:space="preserve">The </w:t>
      </w:r>
      <w:r w:rsidRPr="008564AF">
        <w:rPr>
          <w:i/>
          <w:sz w:val="22"/>
        </w:rPr>
        <w:t>New York State Uniform Fire Prevention and Building Code</w:t>
      </w:r>
      <w:r w:rsidRPr="008564AF">
        <w:rPr>
          <w:sz w:val="22"/>
        </w:rPr>
        <w:t xml:space="preserve"> (NYSUFPBC) applies to all buildings within </w:t>
      </w:r>
      <w:smartTag w:uri="urn:schemas-microsoft-com:office:smarttags" w:element="place">
        <w:smartTag w:uri="urn:schemas-microsoft-com:office:smarttags" w:element="PlaceName">
          <w:r w:rsidRPr="008564AF">
            <w:rPr>
              <w:sz w:val="22"/>
            </w:rPr>
            <w:t>New York</w:t>
          </w:r>
        </w:smartTag>
        <w:r w:rsidRPr="008564AF">
          <w:rPr>
            <w:sz w:val="22"/>
          </w:rPr>
          <w:t xml:space="preserve"> </w:t>
        </w:r>
        <w:smartTag w:uri="urn:schemas-microsoft-com:office:smarttags" w:element="PlaceType">
          <w:r w:rsidRPr="008564AF">
            <w:rPr>
              <w:sz w:val="22"/>
            </w:rPr>
            <w:t>State</w:t>
          </w:r>
        </w:smartTag>
      </w:smartTag>
      <w:r w:rsidRPr="008564AF">
        <w:rPr>
          <w:sz w:val="22"/>
        </w:rPr>
        <w:t xml:space="preserve">, with minor exceptions.  It does not apply to buildings, other than State buildings, within </w:t>
      </w:r>
      <w:smartTag w:uri="urn:schemas-microsoft-com:office:smarttags" w:element="place">
        <w:smartTag w:uri="urn:schemas-microsoft-com:office:smarttags" w:element="City">
          <w:r w:rsidRPr="008564AF">
            <w:rPr>
              <w:sz w:val="22"/>
            </w:rPr>
            <w:t>New York City</w:t>
          </w:r>
        </w:smartTag>
      </w:smartTag>
      <w:r w:rsidRPr="008564AF">
        <w:rPr>
          <w:sz w:val="22"/>
        </w:rPr>
        <w:t xml:space="preserve">.   While most code sections pertain to new construction, there are many sections that apply to existing facilities.  As a reminder to inspectors, while the Commissioner’s regulations are retroactive for all facilities, the NYSUFPBC sections that pertain to new construction are not retroactive.  So, for portions of schools built between 1984 and 2003, the inspector should be familiar with the old Title 9B NYCRR code in addition to the new Title 19 NYCRR code.  Prior to 1984, there was not a state code that pertained to public schools.  Just like today, buildings and additions to public school districts and BOCES buildings were required to be built in compliance with the Commissioner of Education's </w:t>
      </w:r>
      <w:r w:rsidRPr="008564AF">
        <w:rPr>
          <w:i/>
          <w:iCs/>
          <w:sz w:val="22"/>
        </w:rPr>
        <w:t>Manual of Planning Standards</w:t>
      </w:r>
      <w:r w:rsidRPr="008564AF">
        <w:rPr>
          <w:sz w:val="22"/>
        </w:rPr>
        <w:t xml:space="preserve"> in effect at the time of construction. The Manual of Planning Standards may be found on our web site, </w:t>
      </w:r>
      <w:r w:rsidRPr="008564AF">
        <w:rPr>
          <w:sz w:val="22"/>
        </w:rPr>
        <w:fldChar w:fldCharType="begin"/>
      </w:r>
      <w:r w:rsidRPr="008564AF">
        <w:rPr>
          <w:sz w:val="22"/>
        </w:rPr>
        <w:instrText xml:space="preserve"> HYPERLINK http://www.emsc.nysed.gov/facplan </w:instrText>
      </w:r>
      <w:r w:rsidRPr="008564AF">
        <w:rPr>
          <w:sz w:val="22"/>
        </w:rPr>
      </w:r>
      <w:r w:rsidRPr="008564AF">
        <w:rPr>
          <w:sz w:val="22"/>
        </w:rPr>
        <w:fldChar w:fldCharType="separate"/>
      </w:r>
      <w:r w:rsidRPr="008564AF">
        <w:rPr>
          <w:rStyle w:val="Hyperlink"/>
          <w:color w:val="auto"/>
          <w:sz w:val="22"/>
        </w:rPr>
        <w:t>www.emsc.nysed.gov/facplan</w:t>
      </w:r>
      <w:r w:rsidRPr="008564AF">
        <w:rPr>
          <w:sz w:val="22"/>
        </w:rPr>
        <w:fldChar w:fldCharType="end"/>
      </w:r>
      <w:r w:rsidRPr="008564AF">
        <w:rPr>
          <w:sz w:val="22"/>
        </w:rPr>
        <w:t>.</w:t>
      </w:r>
    </w:p>
    <w:p w14:paraId="4B819144" w14:textId="77777777" w:rsidR="00D37207" w:rsidRPr="008564AF" w:rsidRDefault="00D37207" w:rsidP="00D37207">
      <w:pPr>
        <w:ind w:left="360"/>
        <w:jc w:val="both"/>
        <w:rPr>
          <w:sz w:val="22"/>
        </w:rPr>
      </w:pPr>
    </w:p>
    <w:p w14:paraId="44AEC64E" w14:textId="77777777" w:rsidR="00D37207" w:rsidRPr="008564AF" w:rsidRDefault="00D37207" w:rsidP="00D37207">
      <w:pPr>
        <w:ind w:left="360"/>
        <w:jc w:val="both"/>
        <w:rPr>
          <w:sz w:val="22"/>
        </w:rPr>
      </w:pPr>
      <w:r w:rsidRPr="008564AF">
        <w:rPr>
          <w:sz w:val="22"/>
        </w:rPr>
        <w:t xml:space="preserve">The Codes of New York cited in Title 19 NYCRR 1220-1226, 1240 are copyrighted and not available for free online. However, the Codes are available for purchase from the publisher, International Codes Council (ICC) on their web site:  </w:t>
      </w:r>
      <w:hyperlink r:id="rId9" w:history="1">
        <w:r w:rsidRPr="008564AF">
          <w:rPr>
            <w:rStyle w:val="Hyperlink"/>
            <w:color w:val="auto"/>
            <w:sz w:val="22"/>
          </w:rPr>
          <w:t xml:space="preserve"> </w:t>
        </w:r>
        <w:bookmarkStart w:id="4" w:name="_Hlt77475378"/>
        <w:bookmarkEnd w:id="4"/>
        <w:r w:rsidRPr="008564AF">
          <w:rPr>
            <w:rStyle w:val="Hyperlink"/>
            <w:color w:val="auto"/>
            <w:sz w:val="22"/>
          </w:rPr>
          <w:t>http://www.iccsafe.org</w:t>
        </w:r>
      </w:hyperlink>
      <w:r w:rsidRPr="008564AF">
        <w:rPr>
          <w:sz w:val="22"/>
        </w:rPr>
        <w:t xml:space="preserve">.  An electronic version is available from Intermedia Design:  phone:  1-800-320-4043, or their website:   </w:t>
      </w:r>
      <w:hyperlink r:id="rId10" w:history="1">
        <w:r w:rsidRPr="008564AF">
          <w:rPr>
            <w:rStyle w:val="Hyperlink"/>
            <w:color w:val="auto"/>
            <w:sz w:val="22"/>
          </w:rPr>
          <w:t>www.autob</w:t>
        </w:r>
        <w:r w:rsidRPr="008564AF">
          <w:rPr>
            <w:rStyle w:val="Hyperlink"/>
            <w:color w:val="auto"/>
            <w:sz w:val="22"/>
          </w:rPr>
          <w:t>o</w:t>
        </w:r>
        <w:r w:rsidRPr="008564AF">
          <w:rPr>
            <w:rStyle w:val="Hyperlink"/>
            <w:color w:val="auto"/>
            <w:sz w:val="22"/>
          </w:rPr>
          <w:t>ok-I</w:t>
        </w:r>
        <w:r w:rsidRPr="008564AF">
          <w:rPr>
            <w:rStyle w:val="Hyperlink"/>
            <w:color w:val="auto"/>
            <w:sz w:val="22"/>
          </w:rPr>
          <w:t>D</w:t>
        </w:r>
        <w:r w:rsidRPr="008564AF">
          <w:rPr>
            <w:rStyle w:val="Hyperlink"/>
            <w:color w:val="auto"/>
            <w:sz w:val="22"/>
          </w:rPr>
          <w:t>S.com</w:t>
        </w:r>
      </w:hyperlink>
      <w:r w:rsidRPr="008564AF">
        <w:rPr>
          <w:sz w:val="22"/>
        </w:rPr>
        <w:t>.</w:t>
      </w:r>
    </w:p>
    <w:p w14:paraId="7FFA67B0" w14:textId="77777777" w:rsidR="00D37207" w:rsidRPr="008564AF" w:rsidRDefault="00D37207" w:rsidP="00D37207">
      <w:pPr>
        <w:ind w:left="360"/>
        <w:jc w:val="both"/>
        <w:rPr>
          <w:i/>
          <w:sz w:val="22"/>
        </w:rPr>
      </w:pPr>
    </w:p>
    <w:p w14:paraId="4468C479" w14:textId="77777777" w:rsidR="00D37207" w:rsidRPr="008564AF" w:rsidRDefault="00D37207" w:rsidP="00D37207">
      <w:pPr>
        <w:jc w:val="both"/>
        <w:rPr>
          <w:sz w:val="22"/>
        </w:rPr>
      </w:pPr>
    </w:p>
    <w:p w14:paraId="0246216A" w14:textId="77777777" w:rsidR="00D37207" w:rsidRPr="008564AF" w:rsidRDefault="00D37207" w:rsidP="00D37207">
      <w:pPr>
        <w:pStyle w:val="Heading6"/>
        <w:spacing w:after="120"/>
        <w:jc w:val="both"/>
        <w:rPr>
          <w:sz w:val="22"/>
        </w:rPr>
      </w:pPr>
      <w:bookmarkStart w:id="5" w:name="_Toc61841011"/>
      <w:r w:rsidRPr="008564AF">
        <w:rPr>
          <w:sz w:val="22"/>
        </w:rPr>
        <w:t>ENFORCEMENT OF STANDARDS</w:t>
      </w:r>
      <w:bookmarkEnd w:id="5"/>
    </w:p>
    <w:p w14:paraId="577C8F9C" w14:textId="77777777" w:rsidR="00D37207" w:rsidRPr="008564AF" w:rsidRDefault="00D37207" w:rsidP="00D37207">
      <w:pPr>
        <w:pStyle w:val="BodyTextIndent"/>
        <w:spacing w:after="0"/>
        <w:jc w:val="both"/>
        <w:rPr>
          <w:sz w:val="22"/>
        </w:rPr>
      </w:pPr>
      <w:r w:rsidRPr="008564AF">
        <w:rPr>
          <w:sz w:val="22"/>
        </w:rPr>
        <w:t xml:space="preserve">The standards identified in the previous section are enforced through </w:t>
      </w:r>
      <w:proofErr w:type="gramStart"/>
      <w:r w:rsidRPr="008564AF">
        <w:rPr>
          <w:sz w:val="22"/>
        </w:rPr>
        <w:t>a number of</w:t>
      </w:r>
      <w:proofErr w:type="gramEnd"/>
      <w:r w:rsidRPr="008564AF">
        <w:rPr>
          <w:sz w:val="22"/>
        </w:rPr>
        <w:t xml:space="preserve"> inspections.  This section provides the “who, what and when” regarding the inspections.</w:t>
      </w:r>
    </w:p>
    <w:p w14:paraId="609E450A" w14:textId="77777777" w:rsidR="00D37207" w:rsidRPr="008564AF" w:rsidRDefault="00D37207" w:rsidP="00D37207">
      <w:pPr>
        <w:ind w:left="360"/>
        <w:jc w:val="both"/>
        <w:rPr>
          <w:sz w:val="22"/>
        </w:rPr>
      </w:pPr>
    </w:p>
    <w:p w14:paraId="32CB7AA8" w14:textId="77777777" w:rsidR="00D37207" w:rsidRPr="008564AF" w:rsidRDefault="00D37207" w:rsidP="00D37207">
      <w:pPr>
        <w:pStyle w:val="Heading5"/>
        <w:spacing w:after="120"/>
        <w:jc w:val="both"/>
        <w:rPr>
          <w:sz w:val="22"/>
        </w:rPr>
      </w:pPr>
      <w:bookmarkStart w:id="6" w:name="_Toc61841012"/>
      <w:r w:rsidRPr="008564AF">
        <w:rPr>
          <w:sz w:val="22"/>
        </w:rPr>
        <w:t>Building Condition Surveys</w:t>
      </w:r>
      <w:bookmarkEnd w:id="6"/>
    </w:p>
    <w:p w14:paraId="432D59B2" w14:textId="77777777" w:rsidR="00D37207" w:rsidRPr="008564AF" w:rsidRDefault="00D37207" w:rsidP="00D37207">
      <w:pPr>
        <w:spacing w:after="120"/>
        <w:ind w:left="720"/>
        <w:jc w:val="both"/>
        <w:rPr>
          <w:sz w:val="22"/>
        </w:rPr>
      </w:pPr>
      <w:r w:rsidRPr="008564AF">
        <w:rPr>
          <w:sz w:val="22"/>
        </w:rPr>
        <w:t xml:space="preserve">This inspection is required every five years.  The purpose of this inspection is to </w:t>
      </w:r>
      <w:proofErr w:type="gramStart"/>
      <w:r w:rsidRPr="008564AF">
        <w:rPr>
          <w:sz w:val="22"/>
        </w:rPr>
        <w:t>insure</w:t>
      </w:r>
      <w:proofErr w:type="gramEnd"/>
      <w:r w:rsidRPr="008564AF">
        <w:rPr>
          <w:sz w:val="22"/>
        </w:rPr>
        <w:t xml:space="preserve"> that all occupied public school buildings are properly maintained and preserved and provide a suitable educational setting.</w:t>
      </w:r>
    </w:p>
    <w:p w14:paraId="3DD6D343" w14:textId="77777777" w:rsidR="00D37207" w:rsidRPr="008564AF" w:rsidRDefault="00D37207" w:rsidP="00D37207">
      <w:pPr>
        <w:numPr>
          <w:ilvl w:val="0"/>
          <w:numId w:val="2"/>
        </w:numPr>
        <w:tabs>
          <w:tab w:val="clear" w:pos="360"/>
          <w:tab w:val="num" w:pos="1440"/>
        </w:tabs>
        <w:spacing w:after="120"/>
        <w:ind w:left="1440"/>
        <w:jc w:val="both"/>
        <w:rPr>
          <w:sz w:val="22"/>
        </w:rPr>
      </w:pPr>
      <w:r w:rsidRPr="008564AF">
        <w:rPr>
          <w:sz w:val="22"/>
        </w:rPr>
        <w:t xml:space="preserve">The survey shall include, but not be limited to, a list of all program spaces and an inspection of major building system components for evidence of movement, deterioration, structural failure, probable useful life, need for repair, maintenance, and replacement. </w:t>
      </w:r>
    </w:p>
    <w:p w14:paraId="757383C2" w14:textId="77777777" w:rsidR="00D37207" w:rsidRPr="008564AF" w:rsidRDefault="00D37207" w:rsidP="00D37207">
      <w:pPr>
        <w:numPr>
          <w:ilvl w:val="0"/>
          <w:numId w:val="2"/>
        </w:numPr>
        <w:tabs>
          <w:tab w:val="clear" w:pos="360"/>
          <w:tab w:val="num" w:pos="1440"/>
        </w:tabs>
        <w:spacing w:after="120"/>
        <w:ind w:left="1440"/>
        <w:jc w:val="both"/>
        <w:rPr>
          <w:sz w:val="22"/>
        </w:rPr>
      </w:pPr>
      <w:r w:rsidRPr="008564AF">
        <w:rPr>
          <w:sz w:val="22"/>
        </w:rPr>
        <w:t>The physical inspections required to complete the survey are to be conducted by a team that includes at least one licensed architect or engineer.</w:t>
      </w:r>
    </w:p>
    <w:p w14:paraId="6B92A22F" w14:textId="77777777" w:rsidR="00D37207" w:rsidRPr="008564AF" w:rsidRDefault="00D37207" w:rsidP="00D37207">
      <w:pPr>
        <w:numPr>
          <w:ilvl w:val="0"/>
          <w:numId w:val="2"/>
        </w:numPr>
        <w:tabs>
          <w:tab w:val="clear" w:pos="360"/>
          <w:tab w:val="num" w:pos="1440"/>
        </w:tabs>
        <w:spacing w:after="120"/>
        <w:ind w:left="1440"/>
        <w:jc w:val="both"/>
        <w:rPr>
          <w:sz w:val="22"/>
        </w:rPr>
      </w:pPr>
      <w:r w:rsidRPr="008564AF">
        <w:rPr>
          <w:sz w:val="22"/>
        </w:rPr>
        <w:t xml:space="preserve">The form for the building condition survey is provided on the Office of Facilities Planning web site: </w:t>
      </w:r>
      <w:hyperlink r:id="rId11" w:history="1">
        <w:r w:rsidRPr="008564AF">
          <w:rPr>
            <w:rStyle w:val="Hyperlink"/>
            <w:color w:val="auto"/>
            <w:sz w:val="22"/>
          </w:rPr>
          <w:t>www.emsc.nysed.gov/facplan</w:t>
        </w:r>
      </w:hyperlink>
      <w:r w:rsidRPr="008564AF">
        <w:rPr>
          <w:sz w:val="22"/>
        </w:rPr>
        <w:t>.  The first reports were to be signed and sealed by the licensed architect or engineer and submitted to the Commissioner by January 15, 2001.  The subsequent signed and sealed reports are to be submitted January 15</w:t>
      </w:r>
      <w:r w:rsidRPr="008564AF">
        <w:rPr>
          <w:sz w:val="22"/>
          <w:vertAlign w:val="superscript"/>
        </w:rPr>
        <w:t>th</w:t>
      </w:r>
      <w:r w:rsidRPr="008564AF">
        <w:rPr>
          <w:sz w:val="22"/>
        </w:rPr>
        <w:t xml:space="preserve"> of every 5</w:t>
      </w:r>
      <w:r w:rsidRPr="008564AF">
        <w:rPr>
          <w:sz w:val="22"/>
          <w:vertAlign w:val="superscript"/>
        </w:rPr>
        <w:t>th</w:t>
      </w:r>
      <w:r w:rsidRPr="008564AF">
        <w:rPr>
          <w:sz w:val="22"/>
        </w:rPr>
        <w:t xml:space="preserve"> year thereafter.</w:t>
      </w:r>
    </w:p>
    <w:p w14:paraId="7364D6E3" w14:textId="77777777" w:rsidR="00D37207" w:rsidRPr="008564AF" w:rsidRDefault="00D37207" w:rsidP="00D37207">
      <w:pPr>
        <w:numPr>
          <w:ilvl w:val="0"/>
          <w:numId w:val="2"/>
        </w:numPr>
        <w:tabs>
          <w:tab w:val="clear" w:pos="360"/>
          <w:tab w:val="num" w:pos="1440"/>
        </w:tabs>
        <w:spacing w:after="120"/>
        <w:ind w:left="1440"/>
        <w:jc w:val="both"/>
        <w:rPr>
          <w:sz w:val="22"/>
        </w:rPr>
      </w:pPr>
      <w:r w:rsidRPr="008564AF">
        <w:rPr>
          <w:sz w:val="22"/>
        </w:rPr>
        <w:t>The first building condition surveys were conducted on buildings on or before November 15, 2000.  The second survey shall be conducted at no more than five years after the first survey.</w:t>
      </w:r>
    </w:p>
    <w:p w14:paraId="7E94BF5E" w14:textId="77777777" w:rsidR="00D37207" w:rsidRPr="008564AF" w:rsidRDefault="00D37207" w:rsidP="00D37207">
      <w:pPr>
        <w:pStyle w:val="BodyText3"/>
        <w:rPr>
          <w:sz w:val="22"/>
        </w:rPr>
      </w:pPr>
      <w:r w:rsidRPr="008564AF">
        <w:rPr>
          <w:sz w:val="22"/>
        </w:rPr>
        <w:t xml:space="preserve">Buildings that received a certificate of substantial completion between August 31, </w:t>
      </w:r>
      <w:proofErr w:type="gramStart"/>
      <w:r w:rsidRPr="008564AF">
        <w:rPr>
          <w:sz w:val="22"/>
        </w:rPr>
        <w:t>1995</w:t>
      </w:r>
      <w:proofErr w:type="gramEnd"/>
      <w:r w:rsidRPr="008564AF">
        <w:rPr>
          <w:sz w:val="22"/>
        </w:rPr>
        <w:t xml:space="preserve"> and September 30, 1999 were not required to be surveyed in 2000.  Survey of these buildings is not required until the second survey, November 15, 2005.   Buildings receiving a certificate of substantial completion dated October 1, </w:t>
      </w:r>
      <w:proofErr w:type="gramStart"/>
      <w:r w:rsidRPr="008564AF">
        <w:rPr>
          <w:sz w:val="22"/>
        </w:rPr>
        <w:t>1999</w:t>
      </w:r>
      <w:proofErr w:type="gramEnd"/>
      <w:r w:rsidRPr="008564AF">
        <w:rPr>
          <w:sz w:val="22"/>
        </w:rPr>
        <w:t xml:space="preserve"> or thereafter shall participate in the second building condition survey.</w:t>
      </w:r>
    </w:p>
    <w:p w14:paraId="2B7E718F" w14:textId="77777777" w:rsidR="00D37207" w:rsidRPr="008564AF" w:rsidRDefault="00D37207" w:rsidP="00D37207">
      <w:pPr>
        <w:pStyle w:val="BodyText3"/>
        <w:rPr>
          <w:sz w:val="22"/>
        </w:rPr>
      </w:pPr>
      <w:r w:rsidRPr="008564AF">
        <w:rPr>
          <w:sz w:val="22"/>
        </w:rPr>
        <w:t>For leased facilities, see Appendix B for further information.</w:t>
      </w:r>
    </w:p>
    <w:p w14:paraId="2CD750E5" w14:textId="77777777" w:rsidR="00D37207" w:rsidRPr="008564AF" w:rsidRDefault="00D37207" w:rsidP="00D37207">
      <w:pPr>
        <w:pStyle w:val="BodyText3"/>
        <w:rPr>
          <w:sz w:val="22"/>
        </w:rPr>
      </w:pPr>
    </w:p>
    <w:p w14:paraId="5B4721C7" w14:textId="77777777" w:rsidR="00D37207" w:rsidRPr="008564AF" w:rsidRDefault="00D37207" w:rsidP="00D37207">
      <w:pPr>
        <w:pStyle w:val="Heading5"/>
        <w:spacing w:after="120"/>
        <w:jc w:val="both"/>
        <w:rPr>
          <w:sz w:val="22"/>
        </w:rPr>
      </w:pPr>
      <w:bookmarkStart w:id="7" w:name="_Toc61841013"/>
      <w:r w:rsidRPr="008564AF">
        <w:rPr>
          <w:sz w:val="22"/>
        </w:rPr>
        <w:t>Annual Visual Inspections</w:t>
      </w:r>
      <w:bookmarkEnd w:id="7"/>
    </w:p>
    <w:p w14:paraId="52E7BF29" w14:textId="77777777" w:rsidR="00D37207" w:rsidRPr="008564AF" w:rsidRDefault="00D37207" w:rsidP="00D37207">
      <w:pPr>
        <w:spacing w:after="120"/>
        <w:ind w:left="720"/>
        <w:jc w:val="both"/>
        <w:rPr>
          <w:sz w:val="22"/>
        </w:rPr>
      </w:pPr>
      <w:r w:rsidRPr="008564AF">
        <w:rPr>
          <w:sz w:val="22"/>
        </w:rPr>
        <w:t xml:space="preserve">This annual inspection is required to </w:t>
      </w:r>
      <w:proofErr w:type="gramStart"/>
      <w:r w:rsidRPr="008564AF">
        <w:rPr>
          <w:sz w:val="22"/>
        </w:rPr>
        <w:t>insure</w:t>
      </w:r>
      <w:proofErr w:type="gramEnd"/>
      <w:r w:rsidRPr="008564AF">
        <w:rPr>
          <w:sz w:val="22"/>
        </w:rPr>
        <w:t xml:space="preserve"> that all occupied public school buildings are properly maintained and preserved and provide a suitable educational setting.  </w:t>
      </w:r>
    </w:p>
    <w:p w14:paraId="1F9D6901" w14:textId="77777777" w:rsidR="00D37207" w:rsidRPr="008564AF" w:rsidRDefault="00D37207" w:rsidP="00D37207">
      <w:pPr>
        <w:numPr>
          <w:ilvl w:val="0"/>
          <w:numId w:val="2"/>
        </w:numPr>
        <w:tabs>
          <w:tab w:val="clear" w:pos="360"/>
          <w:tab w:val="num" w:pos="1440"/>
        </w:tabs>
        <w:spacing w:after="120"/>
        <w:ind w:left="1440"/>
        <w:jc w:val="both"/>
        <w:rPr>
          <w:sz w:val="22"/>
        </w:rPr>
      </w:pPr>
      <w:r w:rsidRPr="008564AF">
        <w:rPr>
          <w:sz w:val="22"/>
        </w:rPr>
        <w:t>This is a visual re</w:t>
      </w:r>
      <w:r w:rsidR="002F6D82">
        <w:rPr>
          <w:sz w:val="22"/>
        </w:rPr>
        <w:t>-</w:t>
      </w:r>
      <w:r w:rsidRPr="008564AF">
        <w:rPr>
          <w:sz w:val="22"/>
        </w:rPr>
        <w:t xml:space="preserve">inspection of the components described in the building condition survey to identify changes that may have </w:t>
      </w:r>
      <w:proofErr w:type="gramStart"/>
      <w:r w:rsidRPr="008564AF">
        <w:rPr>
          <w:sz w:val="22"/>
        </w:rPr>
        <w:t>occurred</w:t>
      </w:r>
      <w:proofErr w:type="gramEnd"/>
      <w:r w:rsidRPr="008564AF">
        <w:rPr>
          <w:sz w:val="22"/>
        </w:rPr>
        <w:t xml:space="preserve"> and a review and update of the safety rating as needed.  It is to be completed every year by November 15, excluding the year the building condition survey is conducted.  </w:t>
      </w:r>
    </w:p>
    <w:p w14:paraId="74D20E6C" w14:textId="77777777" w:rsidR="00D37207" w:rsidRPr="008564AF" w:rsidRDefault="00D37207" w:rsidP="00D37207">
      <w:pPr>
        <w:numPr>
          <w:ilvl w:val="0"/>
          <w:numId w:val="2"/>
        </w:numPr>
        <w:tabs>
          <w:tab w:val="clear" w:pos="360"/>
          <w:tab w:val="num" w:pos="1440"/>
        </w:tabs>
        <w:spacing w:after="120"/>
        <w:ind w:left="1440"/>
        <w:jc w:val="both"/>
        <w:rPr>
          <w:sz w:val="22"/>
        </w:rPr>
      </w:pPr>
      <w:r w:rsidRPr="008564AF">
        <w:rPr>
          <w:sz w:val="22"/>
        </w:rPr>
        <w:t>The inspection shall be conducted by a team composed of at least: (1) a person certified by the Department of State as a code enforcement official or, in the case of the City of New York, a person certified by the New York City Building Department as a local code enforcement official, (2) the district director of facilities or his or her designee, and (3) a member of the health and safety committee.  This team must include three separate individuals, not one person with all three qualifications.  Even though any one of the members may have multiple qualifications, our intent is to interject additional input to identify safety and maintenance requirements.  Reducing the team to one or two individuals limits what may be identified.</w:t>
      </w:r>
    </w:p>
    <w:p w14:paraId="398034E1" w14:textId="77777777" w:rsidR="00D37207" w:rsidRPr="008564AF" w:rsidRDefault="00D37207" w:rsidP="00D37207">
      <w:pPr>
        <w:numPr>
          <w:ilvl w:val="0"/>
          <w:numId w:val="2"/>
        </w:numPr>
        <w:tabs>
          <w:tab w:val="clear" w:pos="360"/>
          <w:tab w:val="num" w:pos="1440"/>
        </w:tabs>
        <w:spacing w:after="120"/>
        <w:ind w:left="1440"/>
        <w:jc w:val="both"/>
        <w:rPr>
          <w:sz w:val="22"/>
        </w:rPr>
      </w:pPr>
      <w:r w:rsidRPr="008564AF">
        <w:rPr>
          <w:sz w:val="22"/>
        </w:rPr>
        <w:t xml:space="preserve">The form for the annual visual inspection is provided on the Office of Facilities Planning web site: </w:t>
      </w:r>
      <w:hyperlink r:id="rId12" w:history="1">
        <w:r w:rsidRPr="008564AF">
          <w:rPr>
            <w:rStyle w:val="Hyperlink"/>
            <w:color w:val="auto"/>
            <w:sz w:val="22"/>
          </w:rPr>
          <w:t>www.emsc.nysed.gov/facplan</w:t>
        </w:r>
      </w:hyperlink>
      <w:r w:rsidRPr="008564AF">
        <w:rPr>
          <w:sz w:val="22"/>
        </w:rPr>
        <w:t xml:space="preserve">. </w:t>
      </w:r>
    </w:p>
    <w:p w14:paraId="06796818" w14:textId="77777777" w:rsidR="00D37207" w:rsidRPr="008564AF" w:rsidRDefault="00D37207" w:rsidP="00D37207">
      <w:pPr>
        <w:spacing w:after="120"/>
        <w:ind w:left="720"/>
        <w:jc w:val="both"/>
        <w:rPr>
          <w:sz w:val="22"/>
        </w:rPr>
      </w:pPr>
      <w:r w:rsidRPr="008564AF">
        <w:rPr>
          <w:sz w:val="22"/>
        </w:rPr>
        <w:lastRenderedPageBreak/>
        <w:t>For leased facilities, see Appendix B for further information.</w:t>
      </w:r>
    </w:p>
    <w:p w14:paraId="7A9B17B6" w14:textId="77777777" w:rsidR="00D37207" w:rsidRPr="008564AF" w:rsidRDefault="00D37207" w:rsidP="00D37207">
      <w:pPr>
        <w:spacing w:after="120"/>
        <w:ind w:left="720"/>
        <w:jc w:val="both"/>
        <w:rPr>
          <w:sz w:val="22"/>
        </w:rPr>
      </w:pPr>
    </w:p>
    <w:p w14:paraId="2AE9ADC2" w14:textId="77777777" w:rsidR="00D37207" w:rsidRPr="008564AF" w:rsidRDefault="00D37207" w:rsidP="00D37207">
      <w:pPr>
        <w:pStyle w:val="Heading5"/>
        <w:spacing w:after="120"/>
        <w:jc w:val="both"/>
        <w:rPr>
          <w:sz w:val="22"/>
        </w:rPr>
      </w:pPr>
      <w:bookmarkStart w:id="8" w:name="_Toc61841014"/>
      <w:r w:rsidRPr="008564AF">
        <w:rPr>
          <w:sz w:val="22"/>
        </w:rPr>
        <w:t>Fire Safety Inspections</w:t>
      </w:r>
      <w:bookmarkEnd w:id="8"/>
    </w:p>
    <w:p w14:paraId="61BBC311" w14:textId="77777777" w:rsidR="00D37207" w:rsidRPr="008564AF" w:rsidRDefault="00D37207" w:rsidP="00D37207">
      <w:pPr>
        <w:spacing w:after="120"/>
        <w:ind w:left="720"/>
        <w:jc w:val="both"/>
        <w:rPr>
          <w:sz w:val="22"/>
        </w:rPr>
      </w:pPr>
      <w:r w:rsidRPr="008564AF">
        <w:rPr>
          <w:sz w:val="22"/>
        </w:rPr>
        <w:t xml:space="preserve">This annual inspection applies to all buildings that are owned, </w:t>
      </w:r>
      <w:proofErr w:type="gramStart"/>
      <w:r w:rsidRPr="008564AF">
        <w:rPr>
          <w:sz w:val="22"/>
        </w:rPr>
        <w:t>operated</w:t>
      </w:r>
      <w:proofErr w:type="gramEnd"/>
      <w:r w:rsidRPr="008564AF">
        <w:rPr>
          <w:sz w:val="22"/>
        </w:rPr>
        <w:t xml:space="preserve"> or leased by a public school district, BOCES or a nonpublic school. </w:t>
      </w:r>
    </w:p>
    <w:p w14:paraId="7B3749F9" w14:textId="77777777" w:rsidR="00D37207" w:rsidRPr="008564AF" w:rsidRDefault="00D37207" w:rsidP="00D37207">
      <w:pPr>
        <w:numPr>
          <w:ilvl w:val="0"/>
          <w:numId w:val="15"/>
        </w:numPr>
        <w:spacing w:after="120"/>
        <w:jc w:val="both"/>
        <w:rPr>
          <w:sz w:val="22"/>
        </w:rPr>
      </w:pPr>
      <w:r w:rsidRPr="008564AF">
        <w:rPr>
          <w:sz w:val="22"/>
          <w:u w:val="single"/>
        </w:rPr>
        <w:t>Public Schools</w:t>
      </w:r>
      <w:r w:rsidRPr="008564AF">
        <w:rPr>
          <w:sz w:val="22"/>
        </w:rPr>
        <w:t xml:space="preserve"> – (For leased facilities, see Appendix B for more information).</w:t>
      </w:r>
    </w:p>
    <w:p w14:paraId="131DDDC1" w14:textId="77777777" w:rsidR="00D37207" w:rsidRPr="008564AF" w:rsidRDefault="00D37207" w:rsidP="00D37207">
      <w:pPr>
        <w:numPr>
          <w:ilvl w:val="0"/>
          <w:numId w:val="14"/>
        </w:numPr>
        <w:spacing w:after="120"/>
        <w:jc w:val="both"/>
        <w:rPr>
          <w:sz w:val="22"/>
        </w:rPr>
      </w:pPr>
      <w:r w:rsidRPr="008564AF">
        <w:rPr>
          <w:sz w:val="22"/>
        </w:rPr>
        <w:t>This inspection is to verify each building that complies with Education Law                                                                                                                                                                                Section 807a</w:t>
      </w:r>
      <w:r w:rsidRPr="008564AF">
        <w:rPr>
          <w:b/>
          <w:bCs/>
          <w:sz w:val="22"/>
        </w:rPr>
        <w:t>,</w:t>
      </w:r>
      <w:r w:rsidRPr="008564AF">
        <w:rPr>
          <w:sz w:val="22"/>
        </w:rPr>
        <w:t xml:space="preserve"> applicable sections of the </w:t>
      </w:r>
      <w:r w:rsidRPr="008564AF">
        <w:rPr>
          <w:i/>
          <w:sz w:val="22"/>
        </w:rPr>
        <w:t xml:space="preserve">New York State Uniform Fire Prevention and Building Code </w:t>
      </w:r>
      <w:r w:rsidRPr="008564AF">
        <w:rPr>
          <w:sz w:val="22"/>
        </w:rPr>
        <w:t xml:space="preserve">and applicable sections of the Regulations of the Commissioner of Education: Section 155.7  </w:t>
      </w:r>
      <w:r w:rsidRPr="008564AF">
        <w:rPr>
          <w:sz w:val="22"/>
        </w:rPr>
        <w:sym w:font="Symbol" w:char="F02D"/>
      </w:r>
      <w:r w:rsidRPr="008564AF">
        <w:rPr>
          <w:sz w:val="22"/>
        </w:rPr>
        <w:t xml:space="preserve"> Health and Safety in Existing Educational Facilities and Section 155.25 </w:t>
      </w:r>
      <w:r w:rsidRPr="008564AF">
        <w:rPr>
          <w:sz w:val="22"/>
        </w:rPr>
        <w:sym w:font="Symbol" w:char="F02D"/>
      </w:r>
      <w:r w:rsidRPr="008564AF">
        <w:rPr>
          <w:sz w:val="22"/>
        </w:rPr>
        <w:t xml:space="preserve"> Safety Requirements for Electrically Operated Partitions.</w:t>
      </w:r>
    </w:p>
    <w:p w14:paraId="7BD0F82C" w14:textId="77777777" w:rsidR="00D37207" w:rsidRPr="008564AF" w:rsidRDefault="00D37207" w:rsidP="00D37207">
      <w:pPr>
        <w:autoSpaceDE w:val="0"/>
        <w:autoSpaceDN w:val="0"/>
        <w:adjustRightInd w:val="0"/>
        <w:ind w:left="1080"/>
        <w:jc w:val="both"/>
        <w:rPr>
          <w:b/>
          <w:bCs/>
          <w:sz w:val="22"/>
        </w:rPr>
      </w:pPr>
      <w:r w:rsidRPr="008564AF">
        <w:rPr>
          <w:sz w:val="22"/>
        </w:rPr>
        <w:t xml:space="preserve">All inspections are to be performed by an inspector who is qualified pursuant to procedures established by the State Fire Administrator.  This means a code enforcement official or code compliance technician who has been certified by the Office of the State Fire Administrator, Department of State.  Certification must be through successful completion of the appropriate training courses provided by the Department of State Codes Division. In addition, for Public School and BOCES buildings, the inspector's certification must be current and </w:t>
      </w:r>
      <w:r w:rsidRPr="008564AF">
        <w:rPr>
          <w:sz w:val="22"/>
          <w:szCs w:val="23"/>
        </w:rPr>
        <w:t>in-service requirements must be maintained pursuant to Title 19 Part 434.5(a)(2).</w:t>
      </w:r>
    </w:p>
    <w:p w14:paraId="1ACD9FA1" w14:textId="77777777" w:rsidR="00D37207" w:rsidRPr="008564AF" w:rsidRDefault="00D37207" w:rsidP="00D37207">
      <w:pPr>
        <w:tabs>
          <w:tab w:val="num" w:pos="1440"/>
        </w:tabs>
        <w:spacing w:after="120"/>
        <w:ind w:left="1080"/>
        <w:jc w:val="both"/>
        <w:rPr>
          <w:sz w:val="22"/>
        </w:rPr>
      </w:pPr>
      <w:r w:rsidRPr="008564AF">
        <w:rPr>
          <w:sz w:val="22"/>
        </w:rPr>
        <w:t xml:space="preserve">  </w:t>
      </w:r>
    </w:p>
    <w:p w14:paraId="5D71AFD7" w14:textId="77777777" w:rsidR="00D37207" w:rsidRPr="008564AF" w:rsidRDefault="00D37207" w:rsidP="00D37207">
      <w:pPr>
        <w:numPr>
          <w:ilvl w:val="0"/>
          <w:numId w:val="3"/>
        </w:numPr>
        <w:tabs>
          <w:tab w:val="clear" w:pos="360"/>
          <w:tab w:val="num" w:pos="1140"/>
          <w:tab w:val="num" w:pos="1440"/>
        </w:tabs>
        <w:spacing w:after="120"/>
        <w:ind w:left="1440"/>
        <w:jc w:val="both"/>
        <w:rPr>
          <w:sz w:val="22"/>
        </w:rPr>
      </w:pPr>
      <w:r w:rsidRPr="008564AF">
        <w:rPr>
          <w:sz w:val="22"/>
          <w:u w:val="single"/>
        </w:rPr>
        <w:t>Nonpublic Schools</w:t>
      </w:r>
      <w:r w:rsidRPr="008564AF">
        <w:rPr>
          <w:sz w:val="22"/>
        </w:rPr>
        <w:t xml:space="preserve"> - (For leased facilities, see Appendix B for additional information.)</w:t>
      </w:r>
    </w:p>
    <w:p w14:paraId="6D73A877" w14:textId="77777777" w:rsidR="00D37207" w:rsidRPr="008564AF" w:rsidRDefault="00D37207" w:rsidP="00D37207">
      <w:pPr>
        <w:numPr>
          <w:ilvl w:val="0"/>
          <w:numId w:val="3"/>
        </w:numPr>
        <w:tabs>
          <w:tab w:val="clear" w:pos="360"/>
          <w:tab w:val="num" w:pos="1140"/>
          <w:tab w:val="num" w:pos="1440"/>
        </w:tabs>
        <w:spacing w:after="120"/>
        <w:ind w:left="1440"/>
        <w:jc w:val="both"/>
        <w:rPr>
          <w:sz w:val="22"/>
        </w:rPr>
      </w:pPr>
      <w:r w:rsidRPr="008564AF">
        <w:rPr>
          <w:sz w:val="22"/>
        </w:rPr>
        <w:t xml:space="preserve">This annual inspection is to verify that each building for student use complies with Education Law 807a, select Commissioner’s regulations and the applicable sections of the </w:t>
      </w:r>
      <w:smartTag w:uri="urn:schemas-microsoft-com:office:smarttags" w:element="place">
        <w:smartTag w:uri="urn:schemas-microsoft-com:office:smarttags" w:element="PlaceName">
          <w:r w:rsidRPr="008564AF">
            <w:rPr>
              <w:i/>
              <w:sz w:val="22"/>
            </w:rPr>
            <w:t>New York</w:t>
          </w:r>
        </w:smartTag>
        <w:r w:rsidRPr="008564AF">
          <w:rPr>
            <w:i/>
            <w:sz w:val="22"/>
          </w:rPr>
          <w:t xml:space="preserve"> </w:t>
        </w:r>
        <w:smartTag w:uri="urn:schemas-microsoft-com:office:smarttags" w:element="PlaceType">
          <w:r w:rsidRPr="008564AF">
            <w:rPr>
              <w:i/>
              <w:sz w:val="22"/>
            </w:rPr>
            <w:t>State</w:t>
          </w:r>
        </w:smartTag>
      </w:smartTag>
      <w:r w:rsidRPr="008564AF">
        <w:rPr>
          <w:i/>
          <w:sz w:val="22"/>
        </w:rPr>
        <w:t xml:space="preserve"> Uniform Fire Prevention and Building Code.</w:t>
      </w:r>
      <w:r w:rsidRPr="008564AF">
        <w:rPr>
          <w:sz w:val="22"/>
        </w:rPr>
        <w:t xml:space="preserve"> </w:t>
      </w:r>
    </w:p>
    <w:p w14:paraId="0912C383" w14:textId="77777777" w:rsidR="00D37207" w:rsidRPr="008564AF" w:rsidRDefault="00D37207" w:rsidP="00D37207">
      <w:pPr>
        <w:numPr>
          <w:ilvl w:val="0"/>
          <w:numId w:val="3"/>
        </w:numPr>
        <w:tabs>
          <w:tab w:val="clear" w:pos="360"/>
          <w:tab w:val="num" w:pos="1140"/>
          <w:tab w:val="num" w:pos="1440"/>
        </w:tabs>
        <w:spacing w:after="120"/>
        <w:ind w:left="1440"/>
        <w:jc w:val="both"/>
        <w:rPr>
          <w:sz w:val="22"/>
        </w:rPr>
      </w:pPr>
      <w:r w:rsidRPr="008564AF">
        <w:rPr>
          <w:sz w:val="22"/>
        </w:rPr>
        <w:t>School authorities shall cause any fire inspection per Education Law 807a to be made by one of the following methods or any combination of such methods:</w:t>
      </w:r>
    </w:p>
    <w:p w14:paraId="2FE329D2" w14:textId="77777777" w:rsidR="00D37207" w:rsidRPr="008564AF" w:rsidRDefault="00D37207" w:rsidP="00D37207">
      <w:pPr>
        <w:numPr>
          <w:ilvl w:val="0"/>
          <w:numId w:val="3"/>
        </w:numPr>
        <w:tabs>
          <w:tab w:val="clear" w:pos="360"/>
          <w:tab w:val="num" w:pos="1440"/>
          <w:tab w:val="num" w:pos="1500"/>
        </w:tabs>
        <w:spacing w:after="120"/>
        <w:ind w:left="1800"/>
        <w:jc w:val="both"/>
        <w:rPr>
          <w:sz w:val="22"/>
        </w:rPr>
      </w:pPr>
      <w:r w:rsidRPr="008564AF">
        <w:rPr>
          <w:sz w:val="22"/>
        </w:rPr>
        <w:t>Employing persons who, in the judgment of the school authorities, are qualified to make such an inspection or any phase thereof.</w:t>
      </w:r>
    </w:p>
    <w:p w14:paraId="38C81DBA" w14:textId="77777777" w:rsidR="00D37207" w:rsidRPr="008564AF" w:rsidRDefault="00D37207" w:rsidP="00D37207">
      <w:pPr>
        <w:numPr>
          <w:ilvl w:val="0"/>
          <w:numId w:val="3"/>
        </w:numPr>
        <w:tabs>
          <w:tab w:val="clear" w:pos="360"/>
          <w:tab w:val="num" w:pos="1440"/>
          <w:tab w:val="num" w:pos="1500"/>
        </w:tabs>
        <w:spacing w:after="120"/>
        <w:ind w:left="1800"/>
        <w:jc w:val="both"/>
        <w:rPr>
          <w:sz w:val="22"/>
        </w:rPr>
      </w:pPr>
      <w:r w:rsidRPr="008564AF">
        <w:rPr>
          <w:sz w:val="22"/>
        </w:rPr>
        <w:t>Contracting for the making of such inspections by persons who in the judgment of the school authorities, are qualified to make such an inspection or any phase thereof.</w:t>
      </w:r>
    </w:p>
    <w:p w14:paraId="70294A80" w14:textId="77777777" w:rsidR="00D37207" w:rsidRPr="008564AF" w:rsidRDefault="00D37207" w:rsidP="00D37207">
      <w:pPr>
        <w:numPr>
          <w:ilvl w:val="0"/>
          <w:numId w:val="3"/>
        </w:numPr>
        <w:tabs>
          <w:tab w:val="clear" w:pos="360"/>
          <w:tab w:val="num" w:pos="1440"/>
          <w:tab w:val="num" w:pos="1500"/>
        </w:tabs>
        <w:spacing w:after="120"/>
        <w:ind w:left="1800"/>
        <w:jc w:val="both"/>
        <w:rPr>
          <w:sz w:val="22"/>
        </w:rPr>
      </w:pPr>
      <w:r w:rsidRPr="008564AF">
        <w:rPr>
          <w:sz w:val="22"/>
        </w:rPr>
        <w:t>Requesting inspection by the fire department of any city, town, village, or fire district in which the building is located.</w:t>
      </w:r>
    </w:p>
    <w:p w14:paraId="7B1BF9D9" w14:textId="77777777" w:rsidR="00D37207" w:rsidRPr="008564AF" w:rsidRDefault="00D37207" w:rsidP="00D37207">
      <w:pPr>
        <w:numPr>
          <w:ilvl w:val="0"/>
          <w:numId w:val="3"/>
        </w:numPr>
        <w:tabs>
          <w:tab w:val="clear" w:pos="360"/>
          <w:tab w:val="num" w:pos="1440"/>
          <w:tab w:val="num" w:pos="1500"/>
        </w:tabs>
        <w:spacing w:after="120"/>
        <w:ind w:left="1800"/>
        <w:jc w:val="both"/>
        <w:rPr>
          <w:sz w:val="22"/>
        </w:rPr>
      </w:pPr>
      <w:r w:rsidRPr="008564AF">
        <w:rPr>
          <w:sz w:val="22"/>
        </w:rPr>
        <w:t>Requesting inspection by a fire corporation that is subject to the provisions of Section 1402 of the not-for-profit corporation law, if such building is located within the area described in the certificate of incorporation of any such corporation.</w:t>
      </w:r>
    </w:p>
    <w:p w14:paraId="7B4CE2A7" w14:textId="77777777" w:rsidR="00D37207" w:rsidRPr="008564AF" w:rsidRDefault="00D37207" w:rsidP="00D37207">
      <w:pPr>
        <w:numPr>
          <w:ilvl w:val="0"/>
          <w:numId w:val="3"/>
        </w:numPr>
        <w:tabs>
          <w:tab w:val="clear" w:pos="360"/>
          <w:tab w:val="num" w:pos="1440"/>
          <w:tab w:val="num" w:pos="1500"/>
        </w:tabs>
        <w:spacing w:after="120"/>
        <w:ind w:left="1800"/>
        <w:jc w:val="both"/>
        <w:rPr>
          <w:sz w:val="22"/>
        </w:rPr>
      </w:pPr>
      <w:r w:rsidRPr="008564AF">
        <w:rPr>
          <w:sz w:val="22"/>
        </w:rPr>
        <w:t>Requesting inspection by the county fire coordinator, or the officer performing the powers and duties of a county fire coordinator pursuant to the local law, of the county in which the building is located, or by any deputy county fire coordinator or deputy if such other officer so performing the powers and duties of a county fire coordinator, if the building is located outside a city, town, village, or fire district, which has its own fire department and outside the area described in the certificate of incorporation of any fire corporation that is subject to the provisions of Section 1402 of the not-for-profit law.</w:t>
      </w:r>
    </w:p>
    <w:p w14:paraId="4FA0255E" w14:textId="77777777" w:rsidR="00D37207" w:rsidRPr="008564AF" w:rsidRDefault="00D37207" w:rsidP="00D37207">
      <w:pPr>
        <w:tabs>
          <w:tab w:val="num" w:pos="1500"/>
        </w:tabs>
        <w:spacing w:after="120"/>
        <w:ind w:left="1440"/>
        <w:jc w:val="both"/>
        <w:rPr>
          <w:sz w:val="22"/>
        </w:rPr>
      </w:pPr>
    </w:p>
    <w:p w14:paraId="4DC65500" w14:textId="77777777" w:rsidR="00D37207" w:rsidRPr="008564AF" w:rsidRDefault="00D37207" w:rsidP="00D37207">
      <w:pPr>
        <w:pStyle w:val="Heading5"/>
        <w:spacing w:after="120"/>
        <w:jc w:val="both"/>
        <w:rPr>
          <w:bCs/>
          <w:sz w:val="22"/>
        </w:rPr>
      </w:pPr>
      <w:bookmarkStart w:id="9" w:name="_Toc61841015"/>
      <w:r w:rsidRPr="008564AF">
        <w:rPr>
          <w:sz w:val="22"/>
        </w:rPr>
        <w:lastRenderedPageBreak/>
        <w:t>Existing Building Evaluation</w:t>
      </w:r>
      <w:bookmarkEnd w:id="9"/>
      <w:r w:rsidRPr="008564AF">
        <w:rPr>
          <w:sz w:val="22"/>
        </w:rPr>
        <w:t xml:space="preserve">  </w:t>
      </w:r>
    </w:p>
    <w:p w14:paraId="4CB7B046" w14:textId="77777777" w:rsidR="00D37207" w:rsidRPr="008564AF" w:rsidRDefault="00D37207" w:rsidP="00D37207">
      <w:pPr>
        <w:pStyle w:val="TxBrp11"/>
        <w:spacing w:after="120" w:line="240" w:lineRule="auto"/>
        <w:ind w:left="720" w:firstLine="0"/>
        <w:rPr>
          <w:sz w:val="22"/>
        </w:rPr>
      </w:pPr>
      <w:r w:rsidRPr="008564AF">
        <w:rPr>
          <w:sz w:val="22"/>
        </w:rPr>
        <w:t xml:space="preserve">This inspection applies to an existing instructional facility where there is a capital project submitted to Facilities Planning for review.  This does not apply to buildings in </w:t>
      </w:r>
      <w:smartTag w:uri="urn:schemas-microsoft-com:office:smarttags" w:element="City">
        <w:r w:rsidRPr="008564AF">
          <w:rPr>
            <w:sz w:val="22"/>
          </w:rPr>
          <w:t>New York City</w:t>
        </w:r>
      </w:smartTag>
      <w:r w:rsidRPr="008564AF">
        <w:rPr>
          <w:sz w:val="22"/>
        </w:rPr>
        <w:t xml:space="preserve">, </w:t>
      </w:r>
      <w:smartTag w:uri="urn:schemas-microsoft-com:office:smarttags" w:element="City">
        <w:r w:rsidRPr="008564AF">
          <w:rPr>
            <w:sz w:val="22"/>
          </w:rPr>
          <w:t>Buffalo</w:t>
        </w:r>
      </w:smartTag>
      <w:r w:rsidRPr="008564AF">
        <w:rPr>
          <w:sz w:val="22"/>
        </w:rPr>
        <w:t xml:space="preserve">, </w:t>
      </w:r>
      <w:smartTag w:uri="urn:schemas-microsoft-com:office:smarttags" w:element="City">
        <w:r w:rsidRPr="008564AF">
          <w:rPr>
            <w:sz w:val="22"/>
          </w:rPr>
          <w:t>Rochester</w:t>
        </w:r>
      </w:smartTag>
      <w:r w:rsidRPr="008564AF">
        <w:rPr>
          <w:sz w:val="22"/>
        </w:rPr>
        <w:t xml:space="preserve">, </w:t>
      </w:r>
      <w:smartTag w:uri="urn:schemas-microsoft-com:office:smarttags" w:element="City">
        <w:r w:rsidRPr="008564AF">
          <w:rPr>
            <w:sz w:val="22"/>
          </w:rPr>
          <w:t>Syracuse</w:t>
        </w:r>
      </w:smartTag>
      <w:r w:rsidRPr="008564AF">
        <w:rPr>
          <w:sz w:val="22"/>
        </w:rPr>
        <w:t xml:space="preserve">, or </w:t>
      </w:r>
      <w:smartTag w:uri="urn:schemas-microsoft-com:office:smarttags" w:element="place">
        <w:smartTag w:uri="urn:schemas-microsoft-com:office:smarttags" w:element="City">
          <w:r w:rsidRPr="008564AF">
            <w:rPr>
              <w:sz w:val="22"/>
            </w:rPr>
            <w:t>Yonkers</w:t>
          </w:r>
        </w:smartTag>
      </w:smartTag>
      <w:r w:rsidRPr="008564AF">
        <w:rPr>
          <w:sz w:val="22"/>
        </w:rPr>
        <w:t xml:space="preserve">.  </w:t>
      </w:r>
    </w:p>
    <w:p w14:paraId="3DF24E03" w14:textId="77777777" w:rsidR="00D37207" w:rsidRPr="008564AF" w:rsidRDefault="00D37207" w:rsidP="00D37207">
      <w:pPr>
        <w:pStyle w:val="TxBrp11"/>
        <w:numPr>
          <w:ilvl w:val="0"/>
          <w:numId w:val="4"/>
        </w:numPr>
        <w:tabs>
          <w:tab w:val="clear" w:pos="360"/>
          <w:tab w:val="num" w:pos="1440"/>
        </w:tabs>
        <w:spacing w:after="120" w:line="240" w:lineRule="auto"/>
        <w:ind w:left="1440"/>
        <w:rPr>
          <w:sz w:val="22"/>
        </w:rPr>
      </w:pPr>
      <w:r w:rsidRPr="008564AF">
        <w:rPr>
          <w:sz w:val="22"/>
        </w:rPr>
        <w:t xml:space="preserve">This inspection is to verify the building complies with the minimum health and safety requirements in Sections 155.7 and 155.25 of the Regulations of the Commissioner of Education. </w:t>
      </w:r>
    </w:p>
    <w:p w14:paraId="13A7A81A" w14:textId="77777777" w:rsidR="00D37207" w:rsidRPr="008564AF" w:rsidRDefault="00D37207" w:rsidP="00D37207">
      <w:pPr>
        <w:pStyle w:val="TxBrp11"/>
        <w:numPr>
          <w:ilvl w:val="0"/>
          <w:numId w:val="4"/>
        </w:numPr>
        <w:tabs>
          <w:tab w:val="clear" w:pos="360"/>
          <w:tab w:val="num" w:pos="1440"/>
        </w:tabs>
        <w:spacing w:after="120" w:line="240" w:lineRule="auto"/>
        <w:ind w:left="1440"/>
        <w:rPr>
          <w:sz w:val="22"/>
        </w:rPr>
      </w:pPr>
      <w:r w:rsidRPr="008564AF">
        <w:rPr>
          <w:sz w:val="22"/>
        </w:rPr>
        <w:t>This inspection is to be performed by the architect or engineer of record for the capital project.</w:t>
      </w:r>
    </w:p>
    <w:p w14:paraId="21E8AD36" w14:textId="77777777" w:rsidR="00D37207" w:rsidRPr="008564AF" w:rsidRDefault="00D37207" w:rsidP="00D37207">
      <w:pPr>
        <w:numPr>
          <w:ilvl w:val="0"/>
          <w:numId w:val="2"/>
        </w:numPr>
        <w:tabs>
          <w:tab w:val="clear" w:pos="360"/>
          <w:tab w:val="num" w:pos="1440"/>
        </w:tabs>
        <w:spacing w:after="120"/>
        <w:ind w:left="1440"/>
        <w:jc w:val="both"/>
        <w:rPr>
          <w:sz w:val="22"/>
        </w:rPr>
      </w:pPr>
      <w:r w:rsidRPr="008564AF">
        <w:rPr>
          <w:sz w:val="22"/>
        </w:rPr>
        <w:t xml:space="preserve">The “Evaluation of Existing Building” form is provided on the Office of Facilities Planning web site: </w:t>
      </w:r>
      <w:hyperlink r:id="rId13" w:history="1">
        <w:r w:rsidRPr="008564AF">
          <w:rPr>
            <w:rStyle w:val="Hyperlink"/>
            <w:color w:val="auto"/>
            <w:sz w:val="22"/>
          </w:rPr>
          <w:t>www.emsc.nysed.gov/facplan</w:t>
        </w:r>
      </w:hyperlink>
      <w:r w:rsidRPr="008564AF">
        <w:rPr>
          <w:sz w:val="22"/>
        </w:rPr>
        <w:t xml:space="preserve">. </w:t>
      </w:r>
    </w:p>
    <w:p w14:paraId="7649BA32" w14:textId="77777777" w:rsidR="00D37207" w:rsidRPr="008564AF" w:rsidRDefault="00D37207" w:rsidP="00D37207">
      <w:pPr>
        <w:pStyle w:val="BodyTextIndent2"/>
        <w:spacing w:after="0"/>
        <w:jc w:val="both"/>
        <w:rPr>
          <w:strike/>
          <w:sz w:val="22"/>
        </w:rPr>
      </w:pPr>
      <w:r w:rsidRPr="008564AF">
        <w:rPr>
          <w:sz w:val="22"/>
        </w:rPr>
        <w:t>Work to correct any nonconformances must be a part of the plans and specifications being submitted.  If any nonconformances are not being corrected, a letter signed by the superintendent of schools shall be provided, clearly explaining why the indicated nonconformances will not be corrected.  If nonconformances are not corrected, a schedule for compliance shall also be submitted.</w:t>
      </w:r>
      <w:r w:rsidRPr="008564AF">
        <w:rPr>
          <w:strike/>
          <w:sz w:val="22"/>
        </w:rPr>
        <w:t xml:space="preserve">  </w:t>
      </w:r>
    </w:p>
    <w:p w14:paraId="0578F83E" w14:textId="77777777" w:rsidR="00D37207" w:rsidRPr="008564AF" w:rsidRDefault="00D37207" w:rsidP="00D37207">
      <w:pPr>
        <w:pStyle w:val="Heading6"/>
        <w:numPr>
          <w:ilvl w:val="0"/>
          <w:numId w:val="0"/>
        </w:numPr>
        <w:spacing w:after="120"/>
        <w:jc w:val="both"/>
        <w:rPr>
          <w:sz w:val="22"/>
        </w:rPr>
      </w:pPr>
    </w:p>
    <w:p w14:paraId="0CD8218B" w14:textId="77777777" w:rsidR="00D37207" w:rsidRPr="008564AF" w:rsidRDefault="00D37207" w:rsidP="00D37207">
      <w:pPr>
        <w:pStyle w:val="Heading6"/>
        <w:jc w:val="both"/>
        <w:rPr>
          <w:sz w:val="22"/>
        </w:rPr>
      </w:pPr>
      <w:bookmarkStart w:id="10" w:name="_Toc61841016"/>
      <w:r w:rsidRPr="008564AF">
        <w:rPr>
          <w:sz w:val="22"/>
        </w:rPr>
        <w:t>FIRE SAFETY INSPECTION PROCESS</w:t>
      </w:r>
      <w:bookmarkEnd w:id="10"/>
    </w:p>
    <w:p w14:paraId="5A8B7BC1" w14:textId="77777777" w:rsidR="00D37207" w:rsidRPr="008564AF" w:rsidRDefault="00D37207" w:rsidP="00D37207">
      <w:pPr>
        <w:jc w:val="both"/>
        <w:rPr>
          <w:sz w:val="22"/>
        </w:rPr>
      </w:pPr>
    </w:p>
    <w:p w14:paraId="34178609" w14:textId="77777777" w:rsidR="00D37207" w:rsidRPr="008564AF" w:rsidRDefault="00D37207" w:rsidP="00D37207">
      <w:pPr>
        <w:pStyle w:val="Heading5"/>
        <w:jc w:val="both"/>
        <w:rPr>
          <w:sz w:val="22"/>
        </w:rPr>
      </w:pPr>
      <w:bookmarkStart w:id="11" w:name="_Toc61841017"/>
      <w:r w:rsidRPr="008564AF">
        <w:rPr>
          <w:sz w:val="22"/>
        </w:rPr>
        <w:t>Inspection Planning Phase</w:t>
      </w:r>
      <w:bookmarkEnd w:id="11"/>
    </w:p>
    <w:p w14:paraId="057DE8D4" w14:textId="77777777" w:rsidR="00D37207" w:rsidRPr="008564AF" w:rsidRDefault="00D37207" w:rsidP="00D37207">
      <w:pPr>
        <w:jc w:val="both"/>
        <w:rPr>
          <w:sz w:val="22"/>
        </w:rPr>
      </w:pPr>
    </w:p>
    <w:p w14:paraId="4A59D386" w14:textId="77777777" w:rsidR="00D37207" w:rsidRPr="008564AF" w:rsidRDefault="00D37207" w:rsidP="00D37207">
      <w:pPr>
        <w:ind w:left="720"/>
        <w:jc w:val="both"/>
        <w:rPr>
          <w:sz w:val="22"/>
        </w:rPr>
      </w:pPr>
      <w:r w:rsidRPr="008564AF">
        <w:rPr>
          <w:sz w:val="22"/>
        </w:rPr>
        <w:t xml:space="preserve">The major steps to be considered in planning a Fire Safety Inspection are in this section.  One report form must be completed for each building.  References to Educational Law Section 807-a apply to all schools, public and private.  References to 8 NYCRR 155 applies to public schools and BOCES buildings only, </w:t>
      </w:r>
      <w:proofErr w:type="gramStart"/>
      <w:r w:rsidRPr="008564AF">
        <w:rPr>
          <w:sz w:val="22"/>
        </w:rPr>
        <w:t>with the exception of</w:t>
      </w:r>
      <w:proofErr w:type="gramEnd"/>
      <w:r w:rsidRPr="008564AF">
        <w:rPr>
          <w:sz w:val="22"/>
        </w:rPr>
        <w:t xml:space="preserve"> 155.25 which applies to all public and nonpublic K-12 educational facilities.  </w:t>
      </w:r>
    </w:p>
    <w:p w14:paraId="73149298" w14:textId="77777777" w:rsidR="00D37207" w:rsidRPr="008564AF" w:rsidRDefault="00D37207" w:rsidP="00D37207">
      <w:pPr>
        <w:ind w:left="1080"/>
        <w:jc w:val="both"/>
        <w:rPr>
          <w:sz w:val="22"/>
        </w:rPr>
      </w:pPr>
    </w:p>
    <w:p w14:paraId="7748C607" w14:textId="77777777" w:rsidR="00D37207" w:rsidRPr="008564AF" w:rsidRDefault="00D37207" w:rsidP="00D37207">
      <w:pPr>
        <w:ind w:left="720"/>
        <w:jc w:val="both"/>
        <w:rPr>
          <w:sz w:val="22"/>
        </w:rPr>
      </w:pPr>
      <w:r w:rsidRPr="008564AF">
        <w:rPr>
          <w:sz w:val="22"/>
        </w:rPr>
        <w:t>Several factors influence responsibility for buildings the school district or BOCES lease either to or from the private sector or any other entity.  To determine who is responsible for the inspection under varying conditions, guidance is provided in Appendix B.</w:t>
      </w:r>
    </w:p>
    <w:p w14:paraId="3DE201A4" w14:textId="77777777" w:rsidR="00D37207" w:rsidRPr="008564AF" w:rsidRDefault="00D37207" w:rsidP="00D37207">
      <w:pPr>
        <w:ind w:left="720"/>
        <w:jc w:val="both"/>
        <w:rPr>
          <w:sz w:val="22"/>
        </w:rPr>
      </w:pPr>
    </w:p>
    <w:p w14:paraId="2265B73D" w14:textId="77777777" w:rsidR="00D37207" w:rsidRPr="008564AF" w:rsidRDefault="00D37207" w:rsidP="00D37207">
      <w:pPr>
        <w:numPr>
          <w:ilvl w:val="0"/>
          <w:numId w:val="5"/>
        </w:numPr>
        <w:tabs>
          <w:tab w:val="clear" w:pos="360"/>
          <w:tab w:val="num" w:pos="1080"/>
        </w:tabs>
        <w:ind w:left="1080"/>
        <w:jc w:val="both"/>
        <w:rPr>
          <w:b/>
          <w:iCs/>
          <w:sz w:val="22"/>
        </w:rPr>
      </w:pPr>
      <w:r w:rsidRPr="008564AF">
        <w:rPr>
          <w:b/>
          <w:i/>
          <w:sz w:val="22"/>
        </w:rPr>
        <w:t>Identify the inspection period as established by the Commissioner</w:t>
      </w:r>
      <w:r w:rsidRPr="008564AF">
        <w:rPr>
          <w:b/>
          <w:iCs/>
          <w:sz w:val="22"/>
        </w:rPr>
        <w:t xml:space="preserve">. </w:t>
      </w:r>
    </w:p>
    <w:p w14:paraId="33335DA7" w14:textId="77777777" w:rsidR="00D37207" w:rsidRPr="008564AF" w:rsidRDefault="00D37207" w:rsidP="00D37207">
      <w:pPr>
        <w:jc w:val="both"/>
        <w:rPr>
          <w:i/>
          <w:sz w:val="22"/>
        </w:rPr>
      </w:pPr>
    </w:p>
    <w:p w14:paraId="549C95E0" w14:textId="77777777" w:rsidR="00D37207" w:rsidRPr="008564AF" w:rsidRDefault="00D37207" w:rsidP="00D37207">
      <w:pPr>
        <w:pStyle w:val="BodyTextIndent2"/>
        <w:spacing w:after="0"/>
        <w:ind w:left="1080"/>
        <w:jc w:val="both"/>
        <w:rPr>
          <w:sz w:val="22"/>
        </w:rPr>
      </w:pPr>
      <w:r w:rsidRPr="008564AF">
        <w:rPr>
          <w:sz w:val="22"/>
        </w:rPr>
        <w:t xml:space="preserve">All reports must reach the State Education Department by the inspection period end date.  Reports not received on or before the inspection period due date are </w:t>
      </w:r>
      <w:r w:rsidRPr="008564AF">
        <w:rPr>
          <w:b/>
          <w:bCs/>
          <w:sz w:val="22"/>
        </w:rPr>
        <w:t>LATE</w:t>
      </w:r>
      <w:r w:rsidRPr="008564AF">
        <w:rPr>
          <w:sz w:val="22"/>
        </w:rPr>
        <w:t xml:space="preserve">. </w:t>
      </w:r>
    </w:p>
    <w:p w14:paraId="162E93C9" w14:textId="77777777" w:rsidR="00D37207" w:rsidRPr="008564AF" w:rsidRDefault="00D37207" w:rsidP="00D37207">
      <w:pPr>
        <w:pStyle w:val="BodyTextIndent2"/>
        <w:spacing w:after="0"/>
        <w:ind w:left="1080"/>
        <w:jc w:val="both"/>
        <w:rPr>
          <w:sz w:val="22"/>
        </w:rPr>
      </w:pPr>
    </w:p>
    <w:p w14:paraId="13E83E98" w14:textId="77777777" w:rsidR="00D37207" w:rsidRPr="008564AF" w:rsidRDefault="00D37207" w:rsidP="00D37207">
      <w:pPr>
        <w:pStyle w:val="BodyTextIndent2"/>
        <w:spacing w:after="0"/>
        <w:ind w:left="1080"/>
        <w:jc w:val="both"/>
        <w:rPr>
          <w:sz w:val="22"/>
        </w:rPr>
      </w:pPr>
      <w:r w:rsidRPr="008564AF">
        <w:rPr>
          <w:sz w:val="22"/>
          <w:u w:val="single"/>
        </w:rPr>
        <w:t>Public Schools</w:t>
      </w:r>
      <w:r w:rsidRPr="008564AF">
        <w:rPr>
          <w:sz w:val="22"/>
        </w:rPr>
        <w:t xml:space="preserve"> – In accordance with 8 NYCRR 155.8(b), Appendix A identifies the Fire Inspection Zones for each supervisory district (BOCES). Each inspection year is </w:t>
      </w:r>
      <w:proofErr w:type="gramStart"/>
      <w:r w:rsidRPr="008564AF">
        <w:rPr>
          <w:sz w:val="22"/>
        </w:rPr>
        <w:t>actually 11</w:t>
      </w:r>
      <w:proofErr w:type="gramEnd"/>
      <w:r w:rsidRPr="008564AF">
        <w:rPr>
          <w:sz w:val="22"/>
        </w:rPr>
        <w:t xml:space="preserve"> months.   The inspection cycles identify the inspection period start date and the report submission due date for each year.  Certificates of Occupancy for public school facilities will not be issued until reports are processed.  Students and employees may not occupy or otherwise use buildings without a valid posted certificate of occupancy.</w:t>
      </w:r>
    </w:p>
    <w:p w14:paraId="4FB60604" w14:textId="77777777" w:rsidR="00D37207" w:rsidRPr="008564AF" w:rsidRDefault="00D37207" w:rsidP="00D37207">
      <w:pPr>
        <w:pStyle w:val="BodyTextIndent2"/>
        <w:spacing w:after="0"/>
        <w:ind w:left="1080"/>
        <w:jc w:val="both"/>
        <w:rPr>
          <w:sz w:val="22"/>
          <w:u w:val="single"/>
        </w:rPr>
      </w:pPr>
    </w:p>
    <w:p w14:paraId="15119528" w14:textId="77777777" w:rsidR="00D37207" w:rsidRPr="008564AF" w:rsidRDefault="00D37207" w:rsidP="00D37207">
      <w:pPr>
        <w:pStyle w:val="BodyTextIndent2"/>
        <w:spacing w:after="0"/>
        <w:ind w:left="1080"/>
        <w:jc w:val="both"/>
        <w:rPr>
          <w:sz w:val="22"/>
        </w:rPr>
      </w:pPr>
      <w:r w:rsidRPr="008564AF">
        <w:rPr>
          <w:sz w:val="22"/>
          <w:u w:val="single"/>
        </w:rPr>
        <w:t>Nonpublic Schools</w:t>
      </w:r>
      <w:r w:rsidRPr="008564AF">
        <w:rPr>
          <w:sz w:val="22"/>
        </w:rPr>
        <w:t xml:space="preserve"> – In accordance with Educational Law Section 807-a, the annual fire inspection shall be made prior to the first day of December of every school year.  The report shall be filed with the State Education Department no later than December 16 of the same year.</w:t>
      </w:r>
    </w:p>
    <w:p w14:paraId="5E93E0DE" w14:textId="77777777" w:rsidR="00D37207" w:rsidRPr="008564AF" w:rsidRDefault="00D37207" w:rsidP="00D37207">
      <w:pPr>
        <w:pStyle w:val="BodyTextIndent2"/>
        <w:spacing w:after="0"/>
        <w:ind w:left="1080"/>
        <w:jc w:val="both"/>
        <w:rPr>
          <w:sz w:val="22"/>
        </w:rPr>
      </w:pPr>
    </w:p>
    <w:p w14:paraId="6A268D79" w14:textId="77777777" w:rsidR="00D37207" w:rsidRPr="008564AF" w:rsidRDefault="00D37207" w:rsidP="00D37207">
      <w:pPr>
        <w:pStyle w:val="BodyTextIndent2"/>
        <w:spacing w:after="0"/>
        <w:ind w:left="1080"/>
        <w:jc w:val="both"/>
        <w:rPr>
          <w:sz w:val="22"/>
        </w:rPr>
      </w:pPr>
      <w:r w:rsidRPr="008564AF">
        <w:rPr>
          <w:sz w:val="22"/>
        </w:rPr>
        <w:t>A label for each building of record which is owned, leased, or used will be mailed along with the Fire Code Biography. Place a mailing label in the address section on each fire safety report. If you do not receive a label for one or more of your buildings, please call the Facilities Planning Fire Safety Unit at 518-474-3906.</w:t>
      </w:r>
    </w:p>
    <w:p w14:paraId="640E3937" w14:textId="77777777" w:rsidR="00D37207" w:rsidRPr="008564AF" w:rsidRDefault="00D37207" w:rsidP="00D37207">
      <w:pPr>
        <w:pStyle w:val="BodyTextIndent2"/>
        <w:spacing w:after="0"/>
        <w:ind w:left="1080"/>
        <w:jc w:val="both"/>
        <w:rPr>
          <w:sz w:val="22"/>
        </w:rPr>
      </w:pPr>
    </w:p>
    <w:p w14:paraId="10B5E027" w14:textId="77777777" w:rsidR="00D37207" w:rsidRPr="008564AF" w:rsidRDefault="00D37207" w:rsidP="00D37207">
      <w:pPr>
        <w:numPr>
          <w:ilvl w:val="0"/>
          <w:numId w:val="6"/>
        </w:numPr>
        <w:tabs>
          <w:tab w:val="clear" w:pos="360"/>
          <w:tab w:val="num" w:pos="1080"/>
        </w:tabs>
        <w:ind w:left="1080"/>
        <w:jc w:val="both"/>
        <w:rPr>
          <w:b/>
          <w:i/>
          <w:sz w:val="22"/>
        </w:rPr>
      </w:pPr>
      <w:r w:rsidRPr="008564AF">
        <w:rPr>
          <w:b/>
          <w:i/>
          <w:sz w:val="22"/>
        </w:rPr>
        <w:lastRenderedPageBreak/>
        <w:t xml:space="preserve">Identify buildings requiring inspection and set an appropriate schedule for inspection within the inspection period. </w:t>
      </w:r>
    </w:p>
    <w:p w14:paraId="2C650499" w14:textId="77777777" w:rsidR="00D37207" w:rsidRPr="008564AF" w:rsidRDefault="00D37207" w:rsidP="00D37207">
      <w:pPr>
        <w:jc w:val="both"/>
        <w:rPr>
          <w:iCs/>
          <w:sz w:val="22"/>
        </w:rPr>
      </w:pPr>
    </w:p>
    <w:p w14:paraId="3A6E1F8C" w14:textId="77777777" w:rsidR="00D37207" w:rsidRPr="008564AF" w:rsidRDefault="00D37207" w:rsidP="00D37207">
      <w:pPr>
        <w:pStyle w:val="BodyTextIndent2"/>
        <w:spacing w:after="0"/>
        <w:ind w:left="1080"/>
        <w:jc w:val="both"/>
        <w:rPr>
          <w:sz w:val="22"/>
        </w:rPr>
      </w:pPr>
      <w:r w:rsidRPr="008564AF">
        <w:rPr>
          <w:sz w:val="22"/>
        </w:rPr>
        <w:t xml:space="preserve">The school authorities shall establish the date the fire safety reports will be mailed to the State Education Department. The date selected shall allow sufficient time for the reports to reach the Education Department on or before the end date of the inspection period.  Reports that are received by the State Education Department after the ending date of the inspection period are “late filed,” as postmarks cannot be considered. </w:t>
      </w:r>
    </w:p>
    <w:p w14:paraId="2DBD2004" w14:textId="77777777" w:rsidR="00D37207" w:rsidRPr="008564AF" w:rsidRDefault="00D37207" w:rsidP="00D37207">
      <w:pPr>
        <w:pStyle w:val="BodyTextIndent2"/>
        <w:spacing w:after="0"/>
        <w:ind w:left="1080"/>
        <w:jc w:val="both"/>
        <w:rPr>
          <w:sz w:val="22"/>
        </w:rPr>
      </w:pPr>
    </w:p>
    <w:p w14:paraId="4B821158" w14:textId="77777777" w:rsidR="00D37207" w:rsidRPr="008564AF" w:rsidRDefault="00D37207" w:rsidP="00D37207">
      <w:pPr>
        <w:ind w:left="1080"/>
        <w:jc w:val="both"/>
        <w:rPr>
          <w:sz w:val="22"/>
        </w:rPr>
      </w:pPr>
      <w:r w:rsidRPr="008564AF">
        <w:rPr>
          <w:sz w:val="22"/>
        </w:rPr>
        <w:t xml:space="preserve">Late filed reports may result in lapses of coverage of a valid Certificate of Occupancy.  A </w:t>
      </w:r>
      <w:proofErr w:type="gramStart"/>
      <w:r w:rsidRPr="008564AF">
        <w:rPr>
          <w:sz w:val="22"/>
        </w:rPr>
        <w:t>public school</w:t>
      </w:r>
      <w:proofErr w:type="gramEnd"/>
      <w:r w:rsidRPr="008564AF">
        <w:rPr>
          <w:sz w:val="22"/>
        </w:rPr>
        <w:t xml:space="preserve"> facility cannot be used unless a valid Certificate of Occupancy is posted on the premises.  </w:t>
      </w:r>
    </w:p>
    <w:p w14:paraId="57E03947" w14:textId="77777777" w:rsidR="00D37207" w:rsidRPr="008564AF" w:rsidRDefault="00D37207" w:rsidP="00D37207">
      <w:pPr>
        <w:pStyle w:val="BodyTextIndent2"/>
        <w:spacing w:after="0"/>
        <w:ind w:left="1080"/>
        <w:jc w:val="both"/>
        <w:rPr>
          <w:sz w:val="22"/>
        </w:rPr>
      </w:pPr>
    </w:p>
    <w:p w14:paraId="5002509A" w14:textId="77777777" w:rsidR="00D37207" w:rsidRPr="008564AF" w:rsidRDefault="00D37207" w:rsidP="00D37207">
      <w:pPr>
        <w:ind w:left="1080"/>
        <w:jc w:val="both"/>
        <w:rPr>
          <w:sz w:val="22"/>
        </w:rPr>
      </w:pPr>
      <w:r w:rsidRPr="008564AF">
        <w:rPr>
          <w:sz w:val="22"/>
          <w:u w:val="single"/>
        </w:rPr>
        <w:t>For Public Schools</w:t>
      </w:r>
      <w:r w:rsidRPr="008564AF">
        <w:rPr>
          <w:sz w:val="22"/>
        </w:rPr>
        <w:t xml:space="preserve"> - For the purposes of 8 NYCRR 155.8, a facility is any freestanding building or structure, with walls and a roof that can be secured.  It may be any combination of buildings or structures that are connected by an enclosed connector corridor.  For example, a single building may be a small storage shed, a bus garage, a maintenance building, a manufactured building, greenhouse, barn, press box, or any combination thereof. </w:t>
      </w:r>
    </w:p>
    <w:p w14:paraId="03DB0ECC" w14:textId="77777777" w:rsidR="00D37207" w:rsidRPr="008564AF" w:rsidRDefault="00D37207" w:rsidP="00D37207">
      <w:pPr>
        <w:ind w:left="1080"/>
        <w:jc w:val="both"/>
        <w:rPr>
          <w:sz w:val="22"/>
        </w:rPr>
      </w:pPr>
    </w:p>
    <w:p w14:paraId="05D35C57" w14:textId="77777777" w:rsidR="00D37207" w:rsidRPr="008564AF" w:rsidRDefault="00D37207" w:rsidP="00D37207">
      <w:pPr>
        <w:ind w:left="1080"/>
        <w:jc w:val="both"/>
        <w:rPr>
          <w:sz w:val="22"/>
        </w:rPr>
      </w:pPr>
      <w:r w:rsidRPr="008564AF">
        <w:rPr>
          <w:sz w:val="22"/>
        </w:rPr>
        <w:t xml:space="preserve">Campus arrangements are not considered to be one building.  Unless interconnected by enclosed connecting corridors, a separate report is required for each campus building.  It may be prudent in some cases to intentionally classify individual buildings within a large interconnecting complex because nonconformances in one portion of the complex may jeopardize the certificate of occupancy for the entire complex.  </w:t>
      </w:r>
    </w:p>
    <w:p w14:paraId="188A19E0" w14:textId="77777777" w:rsidR="00D37207" w:rsidRPr="008564AF" w:rsidRDefault="00D37207" w:rsidP="00D37207">
      <w:pPr>
        <w:ind w:left="1080"/>
        <w:jc w:val="both"/>
        <w:rPr>
          <w:sz w:val="22"/>
        </w:rPr>
      </w:pPr>
    </w:p>
    <w:p w14:paraId="050F568F" w14:textId="77777777" w:rsidR="00D37207" w:rsidRPr="008564AF" w:rsidRDefault="00D37207" w:rsidP="00D37207">
      <w:pPr>
        <w:ind w:left="1080"/>
        <w:jc w:val="both"/>
        <w:rPr>
          <w:sz w:val="22"/>
        </w:rPr>
      </w:pPr>
      <w:r w:rsidRPr="008564AF">
        <w:rPr>
          <w:sz w:val="22"/>
        </w:rPr>
        <w:t xml:space="preserve">The inspections may not begin before the inspection period start date.  </w:t>
      </w:r>
    </w:p>
    <w:p w14:paraId="3878578F" w14:textId="77777777" w:rsidR="00D37207" w:rsidRPr="008564AF" w:rsidRDefault="00D37207" w:rsidP="00D37207">
      <w:pPr>
        <w:ind w:left="1080"/>
        <w:jc w:val="both"/>
        <w:rPr>
          <w:sz w:val="22"/>
        </w:rPr>
      </w:pPr>
    </w:p>
    <w:p w14:paraId="7BC3D7D8" w14:textId="77777777" w:rsidR="00D37207" w:rsidRPr="008564AF" w:rsidRDefault="00D37207" w:rsidP="00D37207">
      <w:pPr>
        <w:ind w:left="1080"/>
        <w:jc w:val="both"/>
        <w:rPr>
          <w:sz w:val="22"/>
        </w:rPr>
      </w:pPr>
      <w:r w:rsidRPr="008564AF">
        <w:rPr>
          <w:sz w:val="22"/>
          <w:u w:val="single"/>
        </w:rPr>
        <w:t>For Nonpublic Schools</w:t>
      </w:r>
      <w:r w:rsidRPr="008564AF">
        <w:rPr>
          <w:sz w:val="22"/>
        </w:rPr>
        <w:t xml:space="preserve"> – Per Educational Law Section 807-(a)(1), this inspection applies to buildings of a school containing classroom, dormitory, laboratory, physical education, </w:t>
      </w:r>
      <w:proofErr w:type="gramStart"/>
      <w:r w:rsidRPr="008564AF">
        <w:rPr>
          <w:sz w:val="22"/>
        </w:rPr>
        <w:t>dining</w:t>
      </w:r>
      <w:proofErr w:type="gramEnd"/>
      <w:r w:rsidRPr="008564AF">
        <w:rPr>
          <w:sz w:val="22"/>
        </w:rPr>
        <w:t xml:space="preserve"> or recreational facilities for student use.</w:t>
      </w:r>
    </w:p>
    <w:p w14:paraId="233C83F0" w14:textId="77777777" w:rsidR="00D37207" w:rsidRPr="008564AF" w:rsidRDefault="00D37207" w:rsidP="00D37207">
      <w:pPr>
        <w:ind w:left="1080"/>
        <w:jc w:val="both"/>
        <w:rPr>
          <w:sz w:val="22"/>
        </w:rPr>
      </w:pPr>
    </w:p>
    <w:p w14:paraId="639E5B70" w14:textId="77777777" w:rsidR="00D37207" w:rsidRPr="008564AF" w:rsidRDefault="00D37207" w:rsidP="00D37207">
      <w:pPr>
        <w:numPr>
          <w:ilvl w:val="0"/>
          <w:numId w:val="5"/>
        </w:numPr>
        <w:tabs>
          <w:tab w:val="clear" w:pos="360"/>
          <w:tab w:val="num" w:pos="1080"/>
        </w:tabs>
        <w:ind w:left="1080"/>
        <w:jc w:val="both"/>
        <w:rPr>
          <w:b/>
          <w:iCs/>
          <w:sz w:val="22"/>
        </w:rPr>
      </w:pPr>
      <w:r w:rsidRPr="008564AF">
        <w:rPr>
          <w:b/>
          <w:i/>
          <w:sz w:val="22"/>
        </w:rPr>
        <w:t>Obtain services of inspector</w:t>
      </w:r>
      <w:r w:rsidRPr="008564AF">
        <w:rPr>
          <w:b/>
          <w:iCs/>
          <w:sz w:val="22"/>
        </w:rPr>
        <w:t>.</w:t>
      </w:r>
    </w:p>
    <w:p w14:paraId="4D26BBF1" w14:textId="77777777" w:rsidR="00D37207" w:rsidRPr="008564AF" w:rsidRDefault="00D37207" w:rsidP="00D37207">
      <w:pPr>
        <w:jc w:val="both"/>
        <w:rPr>
          <w:b/>
          <w:i/>
          <w:sz w:val="22"/>
        </w:rPr>
      </w:pPr>
    </w:p>
    <w:p w14:paraId="6204E7BD" w14:textId="77777777" w:rsidR="00D37207" w:rsidRPr="008564AF" w:rsidRDefault="00D37207" w:rsidP="00D37207">
      <w:pPr>
        <w:ind w:left="1080"/>
        <w:jc w:val="both"/>
        <w:rPr>
          <w:sz w:val="22"/>
        </w:rPr>
      </w:pPr>
      <w:r w:rsidRPr="008564AF">
        <w:rPr>
          <w:sz w:val="22"/>
        </w:rPr>
        <w:t>Make sure the inspector is aware of the inspection period and the date for mailing in the reports.</w:t>
      </w:r>
    </w:p>
    <w:p w14:paraId="713B19AB" w14:textId="77777777" w:rsidR="00D37207" w:rsidRPr="008564AF" w:rsidRDefault="00D37207" w:rsidP="00D37207">
      <w:pPr>
        <w:ind w:left="1080"/>
        <w:jc w:val="both"/>
        <w:rPr>
          <w:sz w:val="22"/>
          <w:u w:val="single"/>
        </w:rPr>
      </w:pPr>
    </w:p>
    <w:p w14:paraId="0354B76D" w14:textId="77777777" w:rsidR="00D37207" w:rsidRPr="008564AF" w:rsidRDefault="00D37207" w:rsidP="00D37207">
      <w:pPr>
        <w:autoSpaceDE w:val="0"/>
        <w:autoSpaceDN w:val="0"/>
        <w:adjustRightInd w:val="0"/>
        <w:ind w:left="1080"/>
        <w:jc w:val="both"/>
        <w:rPr>
          <w:sz w:val="22"/>
        </w:rPr>
      </w:pPr>
      <w:r w:rsidRPr="008564AF">
        <w:rPr>
          <w:b/>
          <w:bCs/>
          <w:sz w:val="22"/>
          <w:u w:val="single"/>
        </w:rPr>
        <w:t>For Public Schools</w:t>
      </w:r>
      <w:r w:rsidRPr="008564AF">
        <w:rPr>
          <w:sz w:val="22"/>
        </w:rPr>
        <w:t xml:space="preserve"> – Per 8 NYCRR 155.8(b), All inspections are to be performed by an inspector who is qualified pursuant to procedures established by the State Fire Administrator.  This means a code enforcement official or code compliance technician who has been certified by the Office of the State Fire Administrator of the Department of State.  Certification must be through successful completion of the appropriate training courses provided by the Department of State Codes Division. Certification must be current and </w:t>
      </w:r>
      <w:r w:rsidRPr="008564AF">
        <w:rPr>
          <w:sz w:val="22"/>
          <w:szCs w:val="23"/>
        </w:rPr>
        <w:t>in-service requirements must be maintained pursuant to Title 19 Part 434.5(a)(2).</w:t>
      </w:r>
    </w:p>
    <w:p w14:paraId="640D7F47" w14:textId="77777777" w:rsidR="00D37207" w:rsidRPr="008564AF" w:rsidRDefault="00D37207" w:rsidP="00D37207">
      <w:pPr>
        <w:ind w:left="1080"/>
        <w:jc w:val="both"/>
        <w:rPr>
          <w:sz w:val="22"/>
        </w:rPr>
      </w:pPr>
    </w:p>
    <w:p w14:paraId="74D8A6DA" w14:textId="77777777" w:rsidR="00D37207" w:rsidRPr="008564AF" w:rsidRDefault="00D37207" w:rsidP="00D37207">
      <w:pPr>
        <w:ind w:left="1080"/>
        <w:jc w:val="both"/>
        <w:rPr>
          <w:b/>
          <w:bCs/>
          <w:sz w:val="22"/>
        </w:rPr>
      </w:pPr>
      <w:r w:rsidRPr="008564AF">
        <w:rPr>
          <w:sz w:val="22"/>
        </w:rPr>
        <w:t>An employee of a school district or BOCES, either full or part-time, regardless of qualifications, may not conduct the annual fire and building safety inspection, or any other inspection required by the State Education Department, within their own school district or BOCES</w:t>
      </w:r>
      <w:r w:rsidRPr="008564AF">
        <w:rPr>
          <w:b/>
          <w:bCs/>
          <w:sz w:val="22"/>
        </w:rPr>
        <w:t>.</w:t>
      </w:r>
    </w:p>
    <w:p w14:paraId="3685E4CB" w14:textId="77777777" w:rsidR="00D37207" w:rsidRPr="008564AF" w:rsidRDefault="00D37207" w:rsidP="00D37207">
      <w:pPr>
        <w:ind w:left="1080"/>
        <w:jc w:val="both"/>
        <w:rPr>
          <w:b/>
          <w:bCs/>
          <w:sz w:val="22"/>
        </w:rPr>
      </w:pPr>
    </w:p>
    <w:p w14:paraId="49A7134A" w14:textId="77777777" w:rsidR="00D37207" w:rsidRPr="008564AF" w:rsidRDefault="00D37207" w:rsidP="00D37207">
      <w:pPr>
        <w:ind w:left="1080"/>
        <w:jc w:val="both"/>
        <w:rPr>
          <w:sz w:val="22"/>
        </w:rPr>
      </w:pPr>
      <w:r w:rsidRPr="008564AF">
        <w:rPr>
          <w:sz w:val="22"/>
        </w:rPr>
        <w:t xml:space="preserve">If you cannot find an inspector appropriately qualified in your area, Educational Law Section 807-a(3)(c) requires the county fire coordinator to make the inspection or cause it to be made.  </w:t>
      </w:r>
    </w:p>
    <w:p w14:paraId="299BEC07" w14:textId="77777777" w:rsidR="00D37207" w:rsidRPr="008564AF" w:rsidRDefault="00D37207" w:rsidP="00D37207">
      <w:pPr>
        <w:ind w:left="1080"/>
        <w:jc w:val="both"/>
        <w:rPr>
          <w:sz w:val="22"/>
        </w:rPr>
      </w:pPr>
    </w:p>
    <w:p w14:paraId="5DBAA2D4" w14:textId="77777777" w:rsidR="00D37207" w:rsidRPr="008564AF" w:rsidRDefault="00D37207" w:rsidP="00D37207">
      <w:pPr>
        <w:ind w:left="1080"/>
        <w:jc w:val="both"/>
        <w:rPr>
          <w:sz w:val="22"/>
        </w:rPr>
      </w:pPr>
      <w:r w:rsidRPr="008564AF">
        <w:rPr>
          <w:b/>
          <w:bCs/>
          <w:sz w:val="22"/>
          <w:u w:val="single"/>
        </w:rPr>
        <w:t>For Nonpublic Schools</w:t>
      </w:r>
      <w:r w:rsidRPr="008564AF">
        <w:rPr>
          <w:sz w:val="22"/>
        </w:rPr>
        <w:t xml:space="preserve"> – See Section III above to determine who would be an appropriate inspector for the school building.</w:t>
      </w:r>
    </w:p>
    <w:p w14:paraId="5C059A7F" w14:textId="77777777" w:rsidR="00D37207" w:rsidRPr="008564AF" w:rsidRDefault="00D37207" w:rsidP="00D37207">
      <w:pPr>
        <w:ind w:left="1080"/>
        <w:jc w:val="both"/>
        <w:rPr>
          <w:sz w:val="22"/>
        </w:rPr>
      </w:pPr>
    </w:p>
    <w:p w14:paraId="5E04E129" w14:textId="77777777" w:rsidR="00D37207" w:rsidRPr="008564AF" w:rsidRDefault="00D37207" w:rsidP="00D37207">
      <w:pPr>
        <w:numPr>
          <w:ilvl w:val="0"/>
          <w:numId w:val="5"/>
        </w:numPr>
        <w:tabs>
          <w:tab w:val="clear" w:pos="360"/>
          <w:tab w:val="num" w:pos="1080"/>
        </w:tabs>
        <w:ind w:left="1080"/>
        <w:jc w:val="both"/>
        <w:rPr>
          <w:b/>
          <w:i/>
          <w:sz w:val="22"/>
        </w:rPr>
      </w:pPr>
      <w:r w:rsidRPr="008564AF">
        <w:rPr>
          <w:b/>
          <w:i/>
          <w:sz w:val="22"/>
        </w:rPr>
        <w:lastRenderedPageBreak/>
        <w:t>Notify local fire official of the time, date and location of all fire and building safety inspection, and the post-inspection meeting.</w:t>
      </w:r>
    </w:p>
    <w:p w14:paraId="7C3ED8BA" w14:textId="77777777" w:rsidR="00D37207" w:rsidRPr="008564AF" w:rsidRDefault="00D37207" w:rsidP="00D37207">
      <w:pPr>
        <w:jc w:val="both"/>
        <w:rPr>
          <w:b/>
          <w:sz w:val="22"/>
        </w:rPr>
      </w:pPr>
    </w:p>
    <w:p w14:paraId="120D5AEC" w14:textId="77777777" w:rsidR="00D37207" w:rsidRPr="008564AF" w:rsidRDefault="00D37207" w:rsidP="00D37207">
      <w:pPr>
        <w:ind w:left="1080"/>
        <w:jc w:val="both"/>
        <w:rPr>
          <w:sz w:val="22"/>
        </w:rPr>
      </w:pPr>
      <w:r w:rsidRPr="008564AF">
        <w:rPr>
          <w:sz w:val="22"/>
        </w:rPr>
        <w:t xml:space="preserve">In accordance with Educational Law, Section 807-a(3)(b) the school authorities are required to notify the chief or comparable officer of any fire department or fire corporation, which has the regular duty of fighting fire in the building to be inspected.  The authorities are to provide reasonable notice of the date and time the inspection is to be made.   The officer notified, or any subordinate designated by the officer, may be present during the inspection and may also file a report of inspection.  </w:t>
      </w:r>
    </w:p>
    <w:p w14:paraId="2565D33F" w14:textId="77777777" w:rsidR="00D37207" w:rsidRPr="008564AF" w:rsidRDefault="00D37207" w:rsidP="00D37207">
      <w:pPr>
        <w:ind w:left="1080"/>
        <w:jc w:val="both"/>
        <w:rPr>
          <w:sz w:val="22"/>
        </w:rPr>
      </w:pPr>
    </w:p>
    <w:p w14:paraId="4E65E49D" w14:textId="77777777" w:rsidR="00D37207" w:rsidRPr="008564AF" w:rsidRDefault="00D37207" w:rsidP="00D37207">
      <w:pPr>
        <w:ind w:left="1080"/>
        <w:jc w:val="both"/>
        <w:rPr>
          <w:sz w:val="22"/>
        </w:rPr>
      </w:pPr>
      <w:r w:rsidRPr="008564AF">
        <w:rPr>
          <w:sz w:val="22"/>
        </w:rPr>
        <w:t>The officer shall also be notified of the scheduled post-inspection meeting.</w:t>
      </w:r>
    </w:p>
    <w:p w14:paraId="360034E0" w14:textId="77777777" w:rsidR="00D37207" w:rsidRPr="008564AF" w:rsidRDefault="00D37207" w:rsidP="00D37207">
      <w:pPr>
        <w:ind w:left="1080"/>
        <w:jc w:val="both"/>
        <w:rPr>
          <w:b/>
          <w:sz w:val="22"/>
        </w:rPr>
      </w:pPr>
      <w:r w:rsidRPr="008564AF">
        <w:rPr>
          <w:sz w:val="22"/>
        </w:rPr>
        <w:t xml:space="preserve">  </w:t>
      </w:r>
    </w:p>
    <w:p w14:paraId="40F9470C" w14:textId="77777777" w:rsidR="00D37207" w:rsidRPr="008564AF" w:rsidRDefault="00D37207" w:rsidP="00D37207">
      <w:pPr>
        <w:numPr>
          <w:ilvl w:val="0"/>
          <w:numId w:val="5"/>
        </w:numPr>
        <w:tabs>
          <w:tab w:val="clear" w:pos="360"/>
          <w:tab w:val="num" w:pos="1080"/>
        </w:tabs>
        <w:ind w:left="1080"/>
        <w:jc w:val="both"/>
        <w:rPr>
          <w:b/>
          <w:iCs/>
          <w:sz w:val="22"/>
        </w:rPr>
      </w:pPr>
      <w:r w:rsidRPr="008564AF">
        <w:rPr>
          <w:b/>
          <w:i/>
          <w:sz w:val="22"/>
        </w:rPr>
        <w:t>Complete Part I of report</w:t>
      </w:r>
      <w:r w:rsidRPr="008564AF">
        <w:rPr>
          <w:b/>
          <w:iCs/>
          <w:sz w:val="22"/>
        </w:rPr>
        <w:t>.</w:t>
      </w:r>
    </w:p>
    <w:p w14:paraId="362770C0" w14:textId="77777777" w:rsidR="00D37207" w:rsidRPr="008564AF" w:rsidRDefault="00D37207" w:rsidP="00D37207">
      <w:pPr>
        <w:jc w:val="both"/>
        <w:rPr>
          <w:b/>
          <w:sz w:val="22"/>
        </w:rPr>
      </w:pPr>
    </w:p>
    <w:p w14:paraId="221D43FA" w14:textId="77777777" w:rsidR="00D37207" w:rsidRPr="008564AF" w:rsidRDefault="00D37207" w:rsidP="00D37207">
      <w:pPr>
        <w:ind w:left="1080"/>
        <w:jc w:val="both"/>
        <w:rPr>
          <w:sz w:val="22"/>
        </w:rPr>
      </w:pPr>
      <w:r w:rsidRPr="008564AF">
        <w:rPr>
          <w:sz w:val="22"/>
        </w:rPr>
        <w:t xml:space="preserve">School officials must complete </w:t>
      </w:r>
      <w:r w:rsidRPr="008564AF">
        <w:rPr>
          <w:i/>
          <w:sz w:val="22"/>
        </w:rPr>
        <w:t>all</w:t>
      </w:r>
      <w:r w:rsidRPr="008564AF">
        <w:rPr>
          <w:sz w:val="22"/>
        </w:rPr>
        <w:t xml:space="preserve"> of Part I of the Fire Safety Report annually.  The State Education Department records this information and when distributing subsequent annual inspection notification letters, will insert a copy of the “Fire Code Activity Report” for each building.  </w:t>
      </w:r>
    </w:p>
    <w:p w14:paraId="57C59992" w14:textId="77777777" w:rsidR="00D37207" w:rsidRPr="008564AF" w:rsidRDefault="00D37207" w:rsidP="00D37207">
      <w:pPr>
        <w:ind w:left="1080"/>
        <w:jc w:val="both"/>
        <w:rPr>
          <w:sz w:val="22"/>
        </w:rPr>
      </w:pPr>
    </w:p>
    <w:p w14:paraId="52A16861" w14:textId="77777777" w:rsidR="00D37207" w:rsidRPr="008564AF" w:rsidRDefault="00D37207" w:rsidP="00D37207">
      <w:pPr>
        <w:ind w:left="1080"/>
        <w:jc w:val="both"/>
        <w:rPr>
          <w:sz w:val="22"/>
        </w:rPr>
      </w:pPr>
      <w:r w:rsidRPr="008564AF">
        <w:rPr>
          <w:sz w:val="22"/>
        </w:rPr>
        <w:t>All buildings are to use the same Public School Fire Safety Report form.</w:t>
      </w:r>
    </w:p>
    <w:p w14:paraId="152E3220" w14:textId="77777777" w:rsidR="00D37207" w:rsidRPr="008564AF" w:rsidRDefault="00D37207" w:rsidP="00D37207">
      <w:pPr>
        <w:ind w:left="1080"/>
        <w:jc w:val="both"/>
        <w:rPr>
          <w:sz w:val="22"/>
        </w:rPr>
      </w:pPr>
    </w:p>
    <w:p w14:paraId="2845A3C8" w14:textId="77777777" w:rsidR="00D37207" w:rsidRPr="008564AF" w:rsidRDefault="00D37207" w:rsidP="00D37207">
      <w:pPr>
        <w:ind w:left="1080"/>
        <w:jc w:val="both"/>
        <w:rPr>
          <w:sz w:val="22"/>
        </w:rPr>
      </w:pPr>
      <w:r w:rsidRPr="008564AF">
        <w:rPr>
          <w:sz w:val="22"/>
        </w:rPr>
        <w:t xml:space="preserve">Provide the inspector with a copy of previous year’s </w:t>
      </w:r>
      <w:r w:rsidRPr="008564AF">
        <w:rPr>
          <w:i/>
          <w:iCs/>
          <w:sz w:val="22"/>
        </w:rPr>
        <w:t>Public School Fire Safety Report.</w:t>
      </w:r>
    </w:p>
    <w:p w14:paraId="12A9054D" w14:textId="77777777" w:rsidR="00D37207" w:rsidRPr="008564AF" w:rsidRDefault="00D37207" w:rsidP="00D37207">
      <w:pPr>
        <w:ind w:left="1080"/>
        <w:jc w:val="both"/>
        <w:rPr>
          <w:sz w:val="22"/>
        </w:rPr>
      </w:pPr>
    </w:p>
    <w:p w14:paraId="793D260C" w14:textId="77777777" w:rsidR="00D37207" w:rsidRPr="008564AF" w:rsidRDefault="00D37207" w:rsidP="00D37207">
      <w:pPr>
        <w:pStyle w:val="Heading5"/>
        <w:tabs>
          <w:tab w:val="left" w:pos="5490"/>
        </w:tabs>
        <w:jc w:val="both"/>
        <w:rPr>
          <w:sz w:val="22"/>
        </w:rPr>
      </w:pPr>
      <w:bookmarkStart w:id="12" w:name="_Toc61841018"/>
      <w:r w:rsidRPr="008564AF">
        <w:rPr>
          <w:sz w:val="22"/>
        </w:rPr>
        <w:t>The Inspection – Public School Facilities</w:t>
      </w:r>
      <w:bookmarkEnd w:id="12"/>
    </w:p>
    <w:p w14:paraId="39E99AB6" w14:textId="77777777" w:rsidR="00D37207" w:rsidRPr="008564AF" w:rsidRDefault="00D37207" w:rsidP="00D37207">
      <w:pPr>
        <w:jc w:val="both"/>
        <w:rPr>
          <w:b/>
          <w:sz w:val="22"/>
        </w:rPr>
      </w:pPr>
    </w:p>
    <w:p w14:paraId="51E117CD" w14:textId="77777777" w:rsidR="00D37207" w:rsidRPr="008564AF" w:rsidRDefault="00D37207" w:rsidP="00D37207">
      <w:pPr>
        <w:numPr>
          <w:ilvl w:val="0"/>
          <w:numId w:val="5"/>
        </w:numPr>
        <w:tabs>
          <w:tab w:val="clear" w:pos="360"/>
          <w:tab w:val="num" w:pos="1080"/>
        </w:tabs>
        <w:ind w:left="1080"/>
        <w:jc w:val="both"/>
        <w:rPr>
          <w:b/>
          <w:i/>
          <w:sz w:val="22"/>
        </w:rPr>
      </w:pPr>
      <w:r w:rsidRPr="008564AF">
        <w:rPr>
          <w:b/>
          <w:i/>
          <w:sz w:val="22"/>
        </w:rPr>
        <w:t>The inspection</w:t>
      </w:r>
    </w:p>
    <w:p w14:paraId="435AEB97" w14:textId="77777777" w:rsidR="00D37207" w:rsidRPr="008564AF" w:rsidRDefault="00D37207" w:rsidP="00D37207">
      <w:pPr>
        <w:jc w:val="both"/>
        <w:rPr>
          <w:b/>
          <w:i/>
          <w:sz w:val="22"/>
        </w:rPr>
      </w:pPr>
    </w:p>
    <w:p w14:paraId="120CCAB6" w14:textId="77777777" w:rsidR="00D37207" w:rsidRPr="008564AF" w:rsidRDefault="00D37207" w:rsidP="00D37207">
      <w:pPr>
        <w:ind w:left="1080"/>
        <w:jc w:val="both"/>
        <w:rPr>
          <w:sz w:val="22"/>
        </w:rPr>
      </w:pPr>
      <w:r w:rsidRPr="008564AF">
        <w:rPr>
          <w:sz w:val="22"/>
        </w:rPr>
        <w:t xml:space="preserve">The inspector references Part I and uses Part II of the </w:t>
      </w:r>
      <w:proofErr w:type="gramStart"/>
      <w:r w:rsidRPr="008564AF">
        <w:rPr>
          <w:sz w:val="22"/>
        </w:rPr>
        <w:t>Public School</w:t>
      </w:r>
      <w:proofErr w:type="gramEnd"/>
      <w:r w:rsidRPr="008564AF">
        <w:rPr>
          <w:sz w:val="22"/>
        </w:rPr>
        <w:t xml:space="preserve"> Fire Safety Report for each building as the inspection is conducted. </w:t>
      </w:r>
    </w:p>
    <w:p w14:paraId="0FC96D34" w14:textId="77777777" w:rsidR="00D37207" w:rsidRPr="008564AF" w:rsidRDefault="00D37207" w:rsidP="00D37207">
      <w:pPr>
        <w:ind w:left="1080"/>
        <w:jc w:val="both"/>
        <w:rPr>
          <w:sz w:val="22"/>
        </w:rPr>
      </w:pPr>
    </w:p>
    <w:p w14:paraId="3D6F2980" w14:textId="77777777" w:rsidR="00D37207" w:rsidRPr="008564AF" w:rsidRDefault="00D37207" w:rsidP="00D37207">
      <w:pPr>
        <w:ind w:left="1080"/>
        <w:jc w:val="both"/>
        <w:rPr>
          <w:sz w:val="22"/>
        </w:rPr>
      </w:pPr>
      <w:r w:rsidRPr="008564AF">
        <w:rPr>
          <w:sz w:val="22"/>
        </w:rPr>
        <w:t>It is recommended that the director of facilities or designee accompany the inspector.</w:t>
      </w:r>
    </w:p>
    <w:p w14:paraId="6C97E385" w14:textId="77777777" w:rsidR="00D37207" w:rsidRPr="008564AF" w:rsidRDefault="00D37207" w:rsidP="00D37207">
      <w:pPr>
        <w:ind w:left="1080"/>
        <w:jc w:val="both"/>
        <w:rPr>
          <w:sz w:val="22"/>
        </w:rPr>
      </w:pPr>
    </w:p>
    <w:p w14:paraId="1A006539" w14:textId="77777777" w:rsidR="00D37207" w:rsidRPr="008564AF" w:rsidRDefault="00D37207" w:rsidP="00D37207">
      <w:pPr>
        <w:ind w:left="1080"/>
        <w:jc w:val="both"/>
        <w:rPr>
          <w:sz w:val="22"/>
        </w:rPr>
      </w:pPr>
      <w:r w:rsidRPr="008564AF">
        <w:rPr>
          <w:sz w:val="22"/>
        </w:rPr>
        <w:t xml:space="preserve">If the inspector discovers a building that was not identified by the State Education Department, the building is not to be inspected.  The inspector is to notify the State Education Department immediately.  </w:t>
      </w:r>
    </w:p>
    <w:p w14:paraId="1C37F195" w14:textId="77777777" w:rsidR="00D37207" w:rsidRPr="008564AF" w:rsidRDefault="00D37207" w:rsidP="00D37207">
      <w:pPr>
        <w:ind w:left="1080"/>
        <w:jc w:val="both"/>
        <w:rPr>
          <w:sz w:val="22"/>
        </w:rPr>
      </w:pPr>
    </w:p>
    <w:p w14:paraId="293BAB9C" w14:textId="77777777" w:rsidR="00D37207" w:rsidRPr="008564AF" w:rsidRDefault="00D37207" w:rsidP="00D37207">
      <w:pPr>
        <w:ind w:left="1080"/>
        <w:jc w:val="both"/>
        <w:rPr>
          <w:sz w:val="22"/>
        </w:rPr>
      </w:pPr>
      <w:r w:rsidRPr="008564AF">
        <w:rPr>
          <w:sz w:val="22"/>
        </w:rPr>
        <w:t>Per Educational Law Section 807-a, the city school districts in New York City, Buffalo, Rochester, Syracuse, and Yonkers need not complete Part II-A.</w:t>
      </w:r>
    </w:p>
    <w:p w14:paraId="71334846" w14:textId="77777777" w:rsidR="00D37207" w:rsidRPr="008564AF" w:rsidRDefault="00D37207" w:rsidP="00D37207">
      <w:pPr>
        <w:ind w:left="1080"/>
        <w:jc w:val="both"/>
        <w:rPr>
          <w:sz w:val="22"/>
        </w:rPr>
      </w:pPr>
    </w:p>
    <w:p w14:paraId="5768A601" w14:textId="77777777" w:rsidR="00D37207" w:rsidRPr="008564AF" w:rsidRDefault="00D37207" w:rsidP="00D37207">
      <w:pPr>
        <w:numPr>
          <w:ilvl w:val="0"/>
          <w:numId w:val="5"/>
        </w:numPr>
        <w:tabs>
          <w:tab w:val="clear" w:pos="360"/>
          <w:tab w:val="num" w:pos="1080"/>
        </w:tabs>
        <w:ind w:left="1080"/>
        <w:jc w:val="both"/>
        <w:rPr>
          <w:b/>
          <w:i/>
          <w:sz w:val="22"/>
        </w:rPr>
      </w:pPr>
      <w:r w:rsidRPr="008564AF">
        <w:rPr>
          <w:b/>
          <w:i/>
          <w:sz w:val="22"/>
        </w:rPr>
        <w:t>The report</w:t>
      </w:r>
    </w:p>
    <w:p w14:paraId="64B568E0" w14:textId="77777777" w:rsidR="00D37207" w:rsidRPr="008564AF" w:rsidRDefault="00D37207" w:rsidP="00D37207">
      <w:pPr>
        <w:jc w:val="both"/>
        <w:rPr>
          <w:b/>
          <w:i/>
          <w:sz w:val="22"/>
        </w:rPr>
      </w:pPr>
    </w:p>
    <w:p w14:paraId="1E854486" w14:textId="77777777" w:rsidR="00D37207" w:rsidRPr="008564AF" w:rsidRDefault="00D37207" w:rsidP="00D37207">
      <w:pPr>
        <w:tabs>
          <w:tab w:val="num" w:pos="1440"/>
        </w:tabs>
        <w:ind w:left="1080"/>
        <w:jc w:val="both"/>
        <w:rPr>
          <w:sz w:val="22"/>
        </w:rPr>
      </w:pPr>
      <w:r w:rsidRPr="008564AF">
        <w:rPr>
          <w:sz w:val="22"/>
        </w:rPr>
        <w:t xml:space="preserve">Any nonconformances discovered during the inspection represent violations of the minimum standards of fire and building safety required by the </w:t>
      </w:r>
      <w:r w:rsidRPr="008564AF">
        <w:rPr>
          <w:iCs/>
          <w:sz w:val="22"/>
        </w:rPr>
        <w:t xml:space="preserve">Fire and Property Maintenance Codes of New York State, and the Regulations of the </w:t>
      </w:r>
      <w:r w:rsidRPr="008564AF">
        <w:rPr>
          <w:sz w:val="22"/>
        </w:rPr>
        <w:t>Commissioner of Education:</w:t>
      </w:r>
      <w:r w:rsidRPr="008564AF">
        <w:rPr>
          <w:i/>
          <w:sz w:val="22"/>
        </w:rPr>
        <w:t xml:space="preserve"> </w:t>
      </w:r>
      <w:r w:rsidRPr="008564AF">
        <w:rPr>
          <w:iCs/>
          <w:sz w:val="22"/>
        </w:rPr>
        <w:t>S</w:t>
      </w:r>
      <w:r w:rsidRPr="008564AF">
        <w:rPr>
          <w:sz w:val="22"/>
        </w:rPr>
        <w:t>ection 155.7, Health and Safety in Existing Educational Facilities, and Section and 155.25, Safety Requirements for Electrically Operated Partitions.  The inspector is to record all nonconformances on the</w:t>
      </w:r>
      <w:r w:rsidRPr="008564AF">
        <w:rPr>
          <w:b/>
          <w:sz w:val="22"/>
        </w:rPr>
        <w:t xml:space="preserve"> </w:t>
      </w:r>
      <w:r w:rsidRPr="008564AF">
        <w:rPr>
          <w:sz w:val="22"/>
        </w:rPr>
        <w:t>School Fire Safety Nonconformance Reporting Sheet by placing an “x” in the nonconformance box next to each violation observed.  The inspector completes the form by filling out the “Initial Inspection” section at the bottom of the form.</w:t>
      </w:r>
    </w:p>
    <w:p w14:paraId="79A298C6" w14:textId="77777777" w:rsidR="00D37207" w:rsidRPr="008564AF" w:rsidRDefault="00D37207" w:rsidP="00D37207">
      <w:pPr>
        <w:tabs>
          <w:tab w:val="num" w:pos="1440"/>
        </w:tabs>
        <w:ind w:left="1080"/>
        <w:jc w:val="both"/>
        <w:rPr>
          <w:sz w:val="22"/>
        </w:rPr>
      </w:pPr>
    </w:p>
    <w:p w14:paraId="6DCBEACC" w14:textId="77777777" w:rsidR="00D37207" w:rsidRPr="008564AF" w:rsidRDefault="00D37207" w:rsidP="00D37207">
      <w:pPr>
        <w:tabs>
          <w:tab w:val="num" w:pos="1440"/>
        </w:tabs>
        <w:ind w:left="1080"/>
        <w:jc w:val="both"/>
        <w:rPr>
          <w:sz w:val="22"/>
        </w:rPr>
      </w:pPr>
    </w:p>
    <w:p w14:paraId="42FB9283" w14:textId="77777777" w:rsidR="00D37207" w:rsidRPr="008564AF" w:rsidRDefault="00D37207" w:rsidP="00D37207">
      <w:pPr>
        <w:tabs>
          <w:tab w:val="num" w:pos="1440"/>
        </w:tabs>
        <w:spacing w:after="120"/>
        <w:ind w:left="1080"/>
        <w:jc w:val="both"/>
        <w:rPr>
          <w:sz w:val="22"/>
        </w:rPr>
      </w:pPr>
    </w:p>
    <w:p w14:paraId="483095EA" w14:textId="77777777" w:rsidR="00D37207" w:rsidRPr="008564AF" w:rsidRDefault="00D37207" w:rsidP="00D37207">
      <w:pPr>
        <w:tabs>
          <w:tab w:val="num" w:pos="1440"/>
        </w:tabs>
        <w:spacing w:after="120"/>
        <w:ind w:left="1080" w:right="-270"/>
        <w:jc w:val="both"/>
        <w:rPr>
          <w:sz w:val="22"/>
        </w:rPr>
      </w:pPr>
    </w:p>
    <w:p w14:paraId="0AF4022F" w14:textId="77777777" w:rsidR="00D37207" w:rsidRPr="008564AF" w:rsidRDefault="00D37207" w:rsidP="00D37207">
      <w:pPr>
        <w:numPr>
          <w:ilvl w:val="0"/>
          <w:numId w:val="5"/>
        </w:numPr>
        <w:tabs>
          <w:tab w:val="clear" w:pos="360"/>
          <w:tab w:val="num" w:pos="1080"/>
        </w:tabs>
        <w:ind w:left="1080"/>
        <w:jc w:val="both"/>
        <w:rPr>
          <w:b/>
          <w:i/>
          <w:sz w:val="22"/>
        </w:rPr>
      </w:pPr>
      <w:r w:rsidRPr="008564AF">
        <w:rPr>
          <w:b/>
          <w:i/>
          <w:sz w:val="22"/>
        </w:rPr>
        <w:lastRenderedPageBreak/>
        <w:t>The report</w:t>
      </w:r>
    </w:p>
    <w:p w14:paraId="4E048630" w14:textId="77777777" w:rsidR="00D37207" w:rsidRPr="008564AF" w:rsidRDefault="00D37207" w:rsidP="00D37207">
      <w:pPr>
        <w:tabs>
          <w:tab w:val="num" w:pos="1440"/>
        </w:tabs>
        <w:spacing w:after="120"/>
        <w:ind w:left="1080" w:right="-270"/>
        <w:jc w:val="both"/>
        <w:rPr>
          <w:sz w:val="22"/>
        </w:rPr>
      </w:pPr>
    </w:p>
    <w:p w14:paraId="1E9CB35C" w14:textId="77777777" w:rsidR="00D37207" w:rsidRPr="008564AF" w:rsidRDefault="00D37207" w:rsidP="00D37207">
      <w:pPr>
        <w:tabs>
          <w:tab w:val="num" w:pos="1440"/>
        </w:tabs>
        <w:spacing w:after="120"/>
        <w:ind w:left="1080" w:right="-270"/>
        <w:jc w:val="both"/>
        <w:rPr>
          <w:sz w:val="22"/>
        </w:rPr>
      </w:pPr>
      <w:r w:rsidRPr="008564AF">
        <w:rPr>
          <w:sz w:val="22"/>
        </w:rPr>
        <w:t>No further notice of violation is required to alert the school officials that a violation exists.  Wherever possible, all such violations shall be corrected immediately.  The inspector shall give the school official a list of locations of nonconformances.</w:t>
      </w:r>
    </w:p>
    <w:p w14:paraId="7C9994AE" w14:textId="77777777" w:rsidR="00D37207" w:rsidRPr="008564AF" w:rsidRDefault="00D37207" w:rsidP="00D37207">
      <w:pPr>
        <w:ind w:left="1080"/>
        <w:jc w:val="both"/>
        <w:rPr>
          <w:sz w:val="22"/>
        </w:rPr>
      </w:pPr>
      <w:r w:rsidRPr="008564AF">
        <w:rPr>
          <w:sz w:val="22"/>
        </w:rPr>
        <w:t>The fire safety inspector completes Section III-A Certification.</w:t>
      </w:r>
    </w:p>
    <w:p w14:paraId="2AE9C342" w14:textId="77777777" w:rsidR="00D37207" w:rsidRPr="008564AF" w:rsidRDefault="00D37207" w:rsidP="00D37207">
      <w:pPr>
        <w:ind w:left="1080"/>
        <w:jc w:val="both"/>
        <w:rPr>
          <w:sz w:val="22"/>
        </w:rPr>
      </w:pPr>
    </w:p>
    <w:p w14:paraId="64F4921E" w14:textId="77777777" w:rsidR="00D37207" w:rsidRPr="008564AF" w:rsidRDefault="00D37207" w:rsidP="00D37207">
      <w:pPr>
        <w:ind w:left="1080"/>
        <w:jc w:val="both"/>
        <w:rPr>
          <w:sz w:val="22"/>
        </w:rPr>
      </w:pPr>
      <w:r w:rsidRPr="008564AF">
        <w:rPr>
          <w:sz w:val="22"/>
        </w:rPr>
        <w:t>The building administrator, or designee, completes Section III-B Certification.</w:t>
      </w:r>
    </w:p>
    <w:p w14:paraId="15966C42" w14:textId="77777777" w:rsidR="00D37207" w:rsidRPr="008564AF" w:rsidRDefault="00D37207" w:rsidP="00D37207">
      <w:pPr>
        <w:ind w:left="1080"/>
        <w:jc w:val="both"/>
        <w:rPr>
          <w:sz w:val="22"/>
        </w:rPr>
      </w:pPr>
    </w:p>
    <w:p w14:paraId="46C3CDE8" w14:textId="77777777" w:rsidR="00D37207" w:rsidRPr="008564AF" w:rsidRDefault="00D37207" w:rsidP="00D37207">
      <w:pPr>
        <w:ind w:left="1080"/>
        <w:jc w:val="both"/>
        <w:rPr>
          <w:sz w:val="22"/>
        </w:rPr>
      </w:pPr>
      <w:r w:rsidRPr="008564AF">
        <w:rPr>
          <w:sz w:val="22"/>
        </w:rPr>
        <w:t>The superintendent of schools completes Section III-C Certification.</w:t>
      </w:r>
    </w:p>
    <w:p w14:paraId="60BF2462" w14:textId="77777777" w:rsidR="00D37207" w:rsidRPr="008564AF" w:rsidRDefault="00D37207" w:rsidP="00D37207">
      <w:pPr>
        <w:jc w:val="both"/>
        <w:rPr>
          <w:b/>
          <w:sz w:val="22"/>
        </w:rPr>
      </w:pPr>
    </w:p>
    <w:p w14:paraId="1FE39B0C" w14:textId="77777777" w:rsidR="00D37207" w:rsidRPr="008564AF" w:rsidRDefault="00D37207" w:rsidP="00D37207">
      <w:pPr>
        <w:pStyle w:val="Heading5"/>
        <w:jc w:val="both"/>
        <w:rPr>
          <w:sz w:val="22"/>
        </w:rPr>
      </w:pPr>
      <w:bookmarkStart w:id="13" w:name="_Toc61841019"/>
      <w:r w:rsidRPr="008564AF">
        <w:rPr>
          <w:sz w:val="22"/>
        </w:rPr>
        <w:t xml:space="preserve">The Inspection – </w:t>
      </w:r>
      <w:smartTag w:uri="urn:schemas-microsoft-com:office:smarttags" w:element="place">
        <w:smartTag w:uri="urn:schemas-microsoft-com:office:smarttags" w:element="PlaceName">
          <w:r w:rsidRPr="008564AF">
            <w:rPr>
              <w:sz w:val="22"/>
            </w:rPr>
            <w:t>Nonpublic</w:t>
          </w:r>
        </w:smartTag>
        <w:r w:rsidRPr="008564AF">
          <w:rPr>
            <w:sz w:val="22"/>
          </w:rPr>
          <w:t xml:space="preserve"> </w:t>
        </w:r>
        <w:smartTag w:uri="urn:schemas-microsoft-com:office:smarttags" w:element="PlaceType">
          <w:r w:rsidRPr="008564AF">
            <w:rPr>
              <w:sz w:val="22"/>
            </w:rPr>
            <w:t>School</w:t>
          </w:r>
        </w:smartTag>
      </w:smartTag>
      <w:r w:rsidRPr="008564AF">
        <w:rPr>
          <w:sz w:val="22"/>
        </w:rPr>
        <w:t xml:space="preserve"> Facilities</w:t>
      </w:r>
      <w:bookmarkEnd w:id="13"/>
    </w:p>
    <w:p w14:paraId="79BFCDDC" w14:textId="77777777" w:rsidR="00D37207" w:rsidRPr="008564AF" w:rsidRDefault="00D37207" w:rsidP="00D37207">
      <w:pPr>
        <w:jc w:val="both"/>
        <w:rPr>
          <w:b/>
          <w:sz w:val="22"/>
        </w:rPr>
      </w:pPr>
    </w:p>
    <w:p w14:paraId="4E495B18" w14:textId="77777777" w:rsidR="00D37207" w:rsidRPr="008564AF" w:rsidRDefault="00D37207" w:rsidP="00D37207">
      <w:pPr>
        <w:numPr>
          <w:ilvl w:val="0"/>
          <w:numId w:val="5"/>
        </w:numPr>
        <w:tabs>
          <w:tab w:val="clear" w:pos="360"/>
          <w:tab w:val="num" w:pos="1080"/>
        </w:tabs>
        <w:ind w:left="1080"/>
        <w:jc w:val="both"/>
        <w:rPr>
          <w:b/>
          <w:i/>
          <w:sz w:val="22"/>
        </w:rPr>
      </w:pPr>
      <w:r w:rsidRPr="008564AF">
        <w:rPr>
          <w:b/>
          <w:i/>
          <w:sz w:val="22"/>
        </w:rPr>
        <w:t>The inspection</w:t>
      </w:r>
    </w:p>
    <w:p w14:paraId="6F389064" w14:textId="77777777" w:rsidR="00D37207" w:rsidRPr="008564AF" w:rsidRDefault="00D37207" w:rsidP="00D37207">
      <w:pPr>
        <w:jc w:val="both"/>
        <w:rPr>
          <w:b/>
          <w:i/>
          <w:sz w:val="22"/>
        </w:rPr>
      </w:pPr>
    </w:p>
    <w:p w14:paraId="68084303" w14:textId="77777777" w:rsidR="00D37207" w:rsidRPr="008564AF" w:rsidRDefault="00D37207" w:rsidP="00D37207">
      <w:pPr>
        <w:ind w:left="1080"/>
        <w:jc w:val="both"/>
        <w:rPr>
          <w:sz w:val="22"/>
        </w:rPr>
      </w:pPr>
      <w:r w:rsidRPr="008564AF">
        <w:rPr>
          <w:sz w:val="22"/>
        </w:rPr>
        <w:t xml:space="preserve">The inspector references Part I and uses Part II of the Nonpublic School Fire Safety Report for each building as the inspection is conducted. </w:t>
      </w:r>
    </w:p>
    <w:p w14:paraId="1FFFBF81" w14:textId="77777777" w:rsidR="00D37207" w:rsidRPr="008564AF" w:rsidRDefault="00D37207" w:rsidP="00D37207">
      <w:pPr>
        <w:ind w:left="1080"/>
        <w:jc w:val="both"/>
        <w:rPr>
          <w:sz w:val="22"/>
        </w:rPr>
      </w:pPr>
    </w:p>
    <w:p w14:paraId="3162838B" w14:textId="77777777" w:rsidR="00D37207" w:rsidRPr="008564AF" w:rsidRDefault="00D37207" w:rsidP="00D37207">
      <w:pPr>
        <w:ind w:left="1080"/>
        <w:jc w:val="both"/>
        <w:rPr>
          <w:sz w:val="22"/>
        </w:rPr>
      </w:pPr>
      <w:r w:rsidRPr="008564AF">
        <w:rPr>
          <w:sz w:val="22"/>
        </w:rPr>
        <w:t xml:space="preserve">If the inspector discovers a building that was not identified by the State Education Department, the building is not to be inspected.  The inspector is to notify the State Education Department immediately.  </w:t>
      </w:r>
    </w:p>
    <w:p w14:paraId="2B5D3082" w14:textId="77777777" w:rsidR="00D37207" w:rsidRPr="008564AF" w:rsidRDefault="00D37207" w:rsidP="00D37207">
      <w:pPr>
        <w:ind w:left="1080"/>
        <w:jc w:val="both"/>
        <w:rPr>
          <w:sz w:val="22"/>
        </w:rPr>
      </w:pPr>
    </w:p>
    <w:p w14:paraId="311AA9DE" w14:textId="77777777" w:rsidR="00D37207" w:rsidRPr="008564AF" w:rsidRDefault="00D37207" w:rsidP="00D37207">
      <w:pPr>
        <w:numPr>
          <w:ilvl w:val="0"/>
          <w:numId w:val="5"/>
        </w:numPr>
        <w:tabs>
          <w:tab w:val="clear" w:pos="360"/>
          <w:tab w:val="num" w:pos="1080"/>
        </w:tabs>
        <w:ind w:left="1080"/>
        <w:jc w:val="both"/>
        <w:rPr>
          <w:b/>
          <w:i/>
          <w:sz w:val="22"/>
        </w:rPr>
      </w:pPr>
      <w:r w:rsidRPr="008564AF">
        <w:rPr>
          <w:b/>
          <w:i/>
          <w:sz w:val="22"/>
        </w:rPr>
        <w:t>The report</w:t>
      </w:r>
    </w:p>
    <w:p w14:paraId="66F37DCA" w14:textId="77777777" w:rsidR="00D37207" w:rsidRPr="008564AF" w:rsidRDefault="00D37207" w:rsidP="00D37207">
      <w:pPr>
        <w:jc w:val="both"/>
        <w:rPr>
          <w:b/>
          <w:i/>
          <w:sz w:val="22"/>
        </w:rPr>
      </w:pPr>
    </w:p>
    <w:p w14:paraId="262DADEA" w14:textId="77777777" w:rsidR="00D37207" w:rsidRPr="008564AF" w:rsidRDefault="00D37207" w:rsidP="00D37207">
      <w:pPr>
        <w:tabs>
          <w:tab w:val="num" w:pos="1440"/>
        </w:tabs>
        <w:spacing w:after="120"/>
        <w:ind w:left="1080"/>
        <w:jc w:val="both"/>
        <w:rPr>
          <w:sz w:val="22"/>
        </w:rPr>
      </w:pPr>
      <w:r w:rsidRPr="008564AF">
        <w:rPr>
          <w:sz w:val="22"/>
        </w:rPr>
        <w:t xml:space="preserve">Any nonconformances discovered during the inspection represent violations of the minimum standards of fire and building safety required by the </w:t>
      </w:r>
      <w:r w:rsidRPr="008564AF">
        <w:rPr>
          <w:i/>
          <w:sz w:val="22"/>
        </w:rPr>
        <w:t xml:space="preserve">Fire and Property Maintenance Codes of New York State, </w:t>
      </w:r>
      <w:r w:rsidRPr="008564AF">
        <w:rPr>
          <w:iCs/>
          <w:sz w:val="22"/>
        </w:rPr>
        <w:t>and Section 155.25 of the Regulations of the Commissioner of Education.</w:t>
      </w:r>
      <w:r w:rsidRPr="008564AF">
        <w:rPr>
          <w:sz w:val="22"/>
        </w:rPr>
        <w:t xml:space="preserve"> The inspector is to record all nonconformances on the</w:t>
      </w:r>
      <w:r w:rsidRPr="008564AF">
        <w:rPr>
          <w:b/>
          <w:sz w:val="22"/>
        </w:rPr>
        <w:t xml:space="preserve"> </w:t>
      </w:r>
      <w:r w:rsidRPr="008564AF">
        <w:rPr>
          <w:sz w:val="22"/>
        </w:rPr>
        <w:t xml:space="preserve">School Fire Safety Nonconformance Reporting Sheet.  </w:t>
      </w:r>
    </w:p>
    <w:p w14:paraId="4175A354" w14:textId="77777777" w:rsidR="00D37207" w:rsidRPr="008564AF" w:rsidRDefault="00D37207" w:rsidP="00D37207">
      <w:pPr>
        <w:tabs>
          <w:tab w:val="num" w:pos="1440"/>
        </w:tabs>
        <w:spacing w:after="120"/>
        <w:ind w:left="1080"/>
        <w:jc w:val="both"/>
        <w:rPr>
          <w:sz w:val="22"/>
        </w:rPr>
      </w:pPr>
      <w:r w:rsidRPr="008564AF">
        <w:rPr>
          <w:sz w:val="22"/>
        </w:rPr>
        <w:t xml:space="preserve">No further notice of violation is required to alert the school officials that a violation exists.  Wherever possible, all such violations shall be corrected immediately.  </w:t>
      </w:r>
    </w:p>
    <w:p w14:paraId="5907A5A1" w14:textId="77777777" w:rsidR="00D37207" w:rsidRPr="008564AF" w:rsidRDefault="00D37207" w:rsidP="00D37207">
      <w:pPr>
        <w:ind w:left="1080"/>
        <w:jc w:val="both"/>
        <w:rPr>
          <w:sz w:val="22"/>
        </w:rPr>
      </w:pPr>
    </w:p>
    <w:p w14:paraId="156A02B5" w14:textId="77777777" w:rsidR="00D37207" w:rsidRPr="008564AF" w:rsidRDefault="00D37207" w:rsidP="00D37207">
      <w:pPr>
        <w:ind w:left="1080"/>
        <w:jc w:val="both"/>
        <w:rPr>
          <w:strike/>
          <w:sz w:val="22"/>
        </w:rPr>
      </w:pPr>
      <w:r w:rsidRPr="008564AF">
        <w:rPr>
          <w:sz w:val="22"/>
        </w:rPr>
        <w:t xml:space="preserve">The fire safety inspector completes Sections III-A and B </w:t>
      </w:r>
    </w:p>
    <w:p w14:paraId="1EF69ED7" w14:textId="77777777" w:rsidR="00D37207" w:rsidRPr="008564AF" w:rsidRDefault="00D37207" w:rsidP="00D37207">
      <w:pPr>
        <w:ind w:left="1080"/>
        <w:jc w:val="both"/>
        <w:rPr>
          <w:sz w:val="22"/>
        </w:rPr>
      </w:pPr>
    </w:p>
    <w:p w14:paraId="763863B6" w14:textId="77777777" w:rsidR="00D37207" w:rsidRPr="008564AF" w:rsidRDefault="00D37207" w:rsidP="00D37207">
      <w:pPr>
        <w:ind w:left="1080"/>
        <w:jc w:val="both"/>
        <w:rPr>
          <w:sz w:val="22"/>
        </w:rPr>
      </w:pPr>
      <w:r w:rsidRPr="008564AF">
        <w:rPr>
          <w:sz w:val="22"/>
        </w:rPr>
        <w:t xml:space="preserve">The building administrator, or designee, completes Section III-C Certification. </w:t>
      </w:r>
    </w:p>
    <w:p w14:paraId="6C563380" w14:textId="77777777" w:rsidR="00D37207" w:rsidRPr="008564AF" w:rsidRDefault="00D37207" w:rsidP="00D37207">
      <w:pPr>
        <w:ind w:left="1080"/>
        <w:jc w:val="both"/>
        <w:rPr>
          <w:sz w:val="22"/>
        </w:rPr>
      </w:pPr>
    </w:p>
    <w:p w14:paraId="4202B567" w14:textId="77777777" w:rsidR="00D37207" w:rsidRPr="008564AF" w:rsidRDefault="00D37207" w:rsidP="00D37207">
      <w:pPr>
        <w:pStyle w:val="Heading5"/>
        <w:jc w:val="both"/>
        <w:rPr>
          <w:sz w:val="22"/>
        </w:rPr>
      </w:pPr>
      <w:bookmarkStart w:id="14" w:name="_Toc61841020"/>
      <w:r w:rsidRPr="008564AF">
        <w:rPr>
          <w:sz w:val="22"/>
        </w:rPr>
        <w:t xml:space="preserve">Post Inspection Phase – Public and </w:t>
      </w:r>
      <w:smartTag w:uri="urn:schemas-microsoft-com:office:smarttags" w:element="place">
        <w:smartTag w:uri="urn:schemas-microsoft-com:office:smarttags" w:element="PlaceName">
          <w:r w:rsidRPr="008564AF">
            <w:rPr>
              <w:sz w:val="22"/>
            </w:rPr>
            <w:t>Nonpublic</w:t>
          </w:r>
        </w:smartTag>
        <w:r w:rsidRPr="008564AF">
          <w:rPr>
            <w:sz w:val="22"/>
          </w:rPr>
          <w:t xml:space="preserve"> </w:t>
        </w:r>
        <w:smartTag w:uri="urn:schemas-microsoft-com:office:smarttags" w:element="PlaceType">
          <w:r w:rsidRPr="008564AF">
            <w:rPr>
              <w:sz w:val="22"/>
            </w:rPr>
            <w:t>Schools</w:t>
          </w:r>
        </w:smartTag>
      </w:smartTag>
      <w:bookmarkEnd w:id="14"/>
    </w:p>
    <w:p w14:paraId="7CF60CA7" w14:textId="77777777" w:rsidR="00D37207" w:rsidRPr="008564AF" w:rsidRDefault="00D37207" w:rsidP="00D37207">
      <w:pPr>
        <w:jc w:val="both"/>
        <w:rPr>
          <w:b/>
          <w:sz w:val="22"/>
        </w:rPr>
      </w:pPr>
    </w:p>
    <w:p w14:paraId="06505384" w14:textId="77777777" w:rsidR="00D37207" w:rsidRPr="008564AF" w:rsidRDefault="00D37207" w:rsidP="00D37207">
      <w:pPr>
        <w:numPr>
          <w:ilvl w:val="0"/>
          <w:numId w:val="7"/>
        </w:numPr>
        <w:tabs>
          <w:tab w:val="clear" w:pos="360"/>
          <w:tab w:val="num" w:pos="1080"/>
        </w:tabs>
        <w:ind w:left="1080"/>
        <w:jc w:val="both"/>
        <w:rPr>
          <w:b/>
          <w:i/>
          <w:sz w:val="22"/>
        </w:rPr>
      </w:pPr>
      <w:r w:rsidRPr="008564AF">
        <w:rPr>
          <w:b/>
          <w:i/>
          <w:sz w:val="22"/>
        </w:rPr>
        <w:t>Correct all violations that can be corrected before report submission.</w:t>
      </w:r>
    </w:p>
    <w:p w14:paraId="52A09158" w14:textId="77777777" w:rsidR="00D37207" w:rsidRPr="008564AF" w:rsidRDefault="00D37207" w:rsidP="00D37207">
      <w:pPr>
        <w:jc w:val="both"/>
        <w:rPr>
          <w:b/>
          <w:i/>
          <w:sz w:val="22"/>
        </w:rPr>
      </w:pPr>
    </w:p>
    <w:p w14:paraId="74F4C51E" w14:textId="77777777" w:rsidR="00D37207" w:rsidRPr="008564AF" w:rsidRDefault="00D37207" w:rsidP="00D37207">
      <w:pPr>
        <w:tabs>
          <w:tab w:val="num" w:pos="1440"/>
        </w:tabs>
        <w:spacing w:after="120"/>
        <w:ind w:left="1080"/>
        <w:jc w:val="both"/>
        <w:rPr>
          <w:sz w:val="22"/>
        </w:rPr>
      </w:pPr>
      <w:r w:rsidRPr="008564AF">
        <w:rPr>
          <w:sz w:val="22"/>
        </w:rPr>
        <w:t xml:space="preserve">In accordance with 8 NYCRR 155.8(c), All nonconformances in buildings which are owned, </w:t>
      </w:r>
      <w:proofErr w:type="gramStart"/>
      <w:r w:rsidRPr="008564AF">
        <w:rPr>
          <w:sz w:val="22"/>
        </w:rPr>
        <w:t>operated</w:t>
      </w:r>
      <w:proofErr w:type="gramEnd"/>
      <w:r w:rsidRPr="008564AF">
        <w:rPr>
          <w:sz w:val="22"/>
        </w:rPr>
        <w:t xml:space="preserve"> or leased by a public school district or BOCES, shall be remedied promptly.  The remedy for some nonconformances may involve structural modifications or services to be provided by outside vendors.  Obviously, such matters cannot be corrected as </w:t>
      </w:r>
      <w:proofErr w:type="gramStart"/>
      <w:r w:rsidRPr="008564AF">
        <w:rPr>
          <w:sz w:val="22"/>
        </w:rPr>
        <w:t>quickly</w:t>
      </w:r>
      <w:proofErr w:type="gramEnd"/>
      <w:r w:rsidRPr="008564AF">
        <w:rPr>
          <w:sz w:val="22"/>
        </w:rPr>
        <w:t xml:space="preserve"> and they may require some time to correct.  These nonconformances still violate the minimum standards for the fire and building safety and must be corrected without undue delay.  </w:t>
      </w:r>
    </w:p>
    <w:p w14:paraId="6D3AFC2B" w14:textId="77777777" w:rsidR="00D37207" w:rsidRPr="008564AF" w:rsidRDefault="00D37207" w:rsidP="00D37207">
      <w:pPr>
        <w:ind w:left="1080"/>
        <w:jc w:val="both"/>
        <w:rPr>
          <w:sz w:val="22"/>
        </w:rPr>
      </w:pPr>
    </w:p>
    <w:p w14:paraId="0AE8E999" w14:textId="77777777" w:rsidR="00D37207" w:rsidRPr="008564AF" w:rsidRDefault="00D37207" w:rsidP="00D37207">
      <w:pPr>
        <w:numPr>
          <w:ilvl w:val="0"/>
          <w:numId w:val="5"/>
        </w:numPr>
        <w:tabs>
          <w:tab w:val="clear" w:pos="360"/>
          <w:tab w:val="num" w:pos="1080"/>
        </w:tabs>
        <w:ind w:left="1080"/>
        <w:jc w:val="both"/>
        <w:rPr>
          <w:b/>
          <w:i/>
          <w:sz w:val="22"/>
        </w:rPr>
      </w:pPr>
      <w:r w:rsidRPr="008564AF">
        <w:rPr>
          <w:b/>
          <w:i/>
          <w:sz w:val="22"/>
        </w:rPr>
        <w:t>Submit Fire Safety Report to State Education Department.</w:t>
      </w:r>
    </w:p>
    <w:p w14:paraId="24563C52" w14:textId="77777777" w:rsidR="00D37207" w:rsidRPr="008564AF" w:rsidRDefault="00D37207" w:rsidP="00D37207">
      <w:pPr>
        <w:jc w:val="both"/>
        <w:rPr>
          <w:sz w:val="22"/>
        </w:rPr>
      </w:pPr>
    </w:p>
    <w:p w14:paraId="1B54CFF0" w14:textId="77777777" w:rsidR="00D37207" w:rsidRPr="008564AF" w:rsidRDefault="00D37207" w:rsidP="00D37207">
      <w:pPr>
        <w:autoSpaceDE w:val="0"/>
        <w:autoSpaceDN w:val="0"/>
        <w:adjustRightInd w:val="0"/>
        <w:ind w:left="1080"/>
        <w:jc w:val="both"/>
        <w:rPr>
          <w:sz w:val="22"/>
        </w:rPr>
      </w:pPr>
      <w:r w:rsidRPr="008564AF">
        <w:rPr>
          <w:sz w:val="22"/>
        </w:rPr>
        <w:t xml:space="preserve">In accordance with Educational Law, Section 807-a 5 (a), public and nonpublic schools shall submit all Fire Safety Reports to the State Education Department.  Reports must be received before the end date of the inspection period.  The submission shall include Part I, General; Part </w:t>
      </w:r>
      <w:r w:rsidRPr="008564AF">
        <w:rPr>
          <w:sz w:val="22"/>
        </w:rPr>
        <w:lastRenderedPageBreak/>
        <w:t>II, Fire Safety Nonconformance Report Sheet; and Part III, Certifications of the School Fire Safety Report.</w:t>
      </w:r>
    </w:p>
    <w:p w14:paraId="1FB9DBDE" w14:textId="77777777" w:rsidR="00D37207" w:rsidRPr="008564AF" w:rsidRDefault="00D37207" w:rsidP="00D37207">
      <w:pPr>
        <w:autoSpaceDE w:val="0"/>
        <w:autoSpaceDN w:val="0"/>
        <w:adjustRightInd w:val="0"/>
        <w:ind w:left="1080"/>
        <w:jc w:val="both"/>
        <w:rPr>
          <w:sz w:val="22"/>
        </w:rPr>
      </w:pPr>
    </w:p>
    <w:p w14:paraId="38349789" w14:textId="77777777" w:rsidR="00D37207" w:rsidRPr="008564AF" w:rsidRDefault="00D37207" w:rsidP="00D37207">
      <w:pPr>
        <w:numPr>
          <w:ilvl w:val="0"/>
          <w:numId w:val="5"/>
        </w:numPr>
        <w:tabs>
          <w:tab w:val="clear" w:pos="360"/>
          <w:tab w:val="num" w:pos="1080"/>
        </w:tabs>
        <w:ind w:left="1080"/>
        <w:jc w:val="both"/>
        <w:rPr>
          <w:b/>
          <w:i/>
          <w:sz w:val="22"/>
        </w:rPr>
      </w:pPr>
      <w:r w:rsidRPr="008564AF">
        <w:rPr>
          <w:b/>
          <w:i/>
          <w:sz w:val="22"/>
        </w:rPr>
        <w:t xml:space="preserve">Reinspection of </w:t>
      </w:r>
      <w:proofErr w:type="gramStart"/>
      <w:r w:rsidRPr="008564AF">
        <w:rPr>
          <w:b/>
          <w:i/>
          <w:sz w:val="22"/>
        </w:rPr>
        <w:t>Public School</w:t>
      </w:r>
      <w:proofErr w:type="gramEnd"/>
      <w:r w:rsidRPr="008564AF">
        <w:rPr>
          <w:b/>
          <w:i/>
          <w:sz w:val="22"/>
        </w:rPr>
        <w:t xml:space="preserve"> Facilities (if required)</w:t>
      </w:r>
    </w:p>
    <w:p w14:paraId="54A62BF9" w14:textId="77777777" w:rsidR="00D37207" w:rsidRPr="008564AF" w:rsidRDefault="00D37207" w:rsidP="00D37207">
      <w:pPr>
        <w:ind w:left="1080"/>
        <w:jc w:val="both"/>
        <w:rPr>
          <w:b/>
          <w:i/>
          <w:sz w:val="22"/>
        </w:rPr>
      </w:pPr>
    </w:p>
    <w:p w14:paraId="05F1DB0F" w14:textId="77777777" w:rsidR="00D37207" w:rsidRPr="008564AF" w:rsidRDefault="00D37207" w:rsidP="00D37207">
      <w:pPr>
        <w:ind w:left="1080"/>
        <w:jc w:val="both"/>
        <w:rPr>
          <w:sz w:val="22"/>
        </w:rPr>
      </w:pPr>
      <w:r w:rsidRPr="008564AF">
        <w:rPr>
          <w:sz w:val="22"/>
        </w:rPr>
        <w:t>Section 807-a 1, 6 of the Regulations of the Commissioner was revised in 2006 to require a re</w:t>
      </w:r>
      <w:r w:rsidR="002F6D82">
        <w:rPr>
          <w:sz w:val="22"/>
        </w:rPr>
        <w:t>-</w:t>
      </w:r>
      <w:r w:rsidRPr="008564AF">
        <w:rPr>
          <w:sz w:val="22"/>
        </w:rPr>
        <w:t xml:space="preserve">inspection of school buildings (except school buildings located in the cities of Buffalo, Syracuse, Rochester, Yonkers, and New York) where a report of inspection identified violations that, if uncorrected, would cause the Department to deny an annual certificate </w:t>
      </w:r>
      <w:proofErr w:type="gramStart"/>
      <w:r w:rsidRPr="008564AF">
        <w:rPr>
          <w:sz w:val="22"/>
        </w:rPr>
        <w:t>of  inspection</w:t>
      </w:r>
      <w:proofErr w:type="gramEnd"/>
      <w:r w:rsidRPr="008564AF">
        <w:rPr>
          <w:sz w:val="22"/>
        </w:rPr>
        <w:t xml:space="preserve">.  </w:t>
      </w:r>
      <w:smartTag w:uri="urn:schemas-microsoft-com:office:smarttags" w:element="place">
        <w:r w:rsidRPr="008564AF">
          <w:rPr>
            <w:sz w:val="22"/>
          </w:rPr>
          <w:t>School Districts</w:t>
        </w:r>
      </w:smartTag>
      <w:r w:rsidRPr="008564AF">
        <w:rPr>
          <w:sz w:val="22"/>
        </w:rPr>
        <w:t xml:space="preserve"> will be notified by the Department in writing if a re</w:t>
      </w:r>
      <w:r w:rsidR="002F6D82">
        <w:rPr>
          <w:sz w:val="22"/>
        </w:rPr>
        <w:t>-</w:t>
      </w:r>
      <w:r w:rsidRPr="008564AF">
        <w:rPr>
          <w:sz w:val="22"/>
        </w:rPr>
        <w:t xml:space="preserve">inspection is required based on the violations identified by the inspector on School Fire Safety Reports. </w:t>
      </w:r>
    </w:p>
    <w:p w14:paraId="2A6D7BA2" w14:textId="77777777" w:rsidR="00D37207" w:rsidRPr="008564AF" w:rsidRDefault="00D37207" w:rsidP="00D37207">
      <w:pPr>
        <w:ind w:left="1080"/>
        <w:jc w:val="both"/>
        <w:rPr>
          <w:sz w:val="22"/>
        </w:rPr>
      </w:pPr>
    </w:p>
    <w:p w14:paraId="452CBDA2" w14:textId="77777777" w:rsidR="00D37207" w:rsidRPr="008564AF" w:rsidRDefault="00D37207" w:rsidP="00D37207">
      <w:pPr>
        <w:ind w:left="1080"/>
        <w:jc w:val="both"/>
        <w:rPr>
          <w:sz w:val="22"/>
        </w:rPr>
      </w:pPr>
      <w:r w:rsidRPr="008564AF">
        <w:rPr>
          <w:sz w:val="22"/>
        </w:rPr>
        <w:t xml:space="preserve">Schools may “self correct” violations by completing the “Date Corrected” column on the School Fire Safety Nonconformance Reporting Sheet.  However, if the Department is unable to issue an Annual Certificate of Occupancy based on the receipt of the School Fire Safety Report indicating nonconformances </w:t>
      </w:r>
      <w:r w:rsidRPr="008564AF">
        <w:rPr>
          <w:sz w:val="22"/>
          <w:u w:val="single"/>
        </w:rPr>
        <w:t>before</w:t>
      </w:r>
      <w:r w:rsidRPr="008564AF">
        <w:rPr>
          <w:sz w:val="22"/>
        </w:rPr>
        <w:t xml:space="preserve"> any corrections are made, a re</w:t>
      </w:r>
      <w:r w:rsidR="002F6D82">
        <w:rPr>
          <w:sz w:val="22"/>
        </w:rPr>
        <w:t>-</w:t>
      </w:r>
      <w:r w:rsidRPr="008564AF">
        <w:rPr>
          <w:sz w:val="22"/>
        </w:rPr>
        <w:t xml:space="preserve">inspection is required.  Corrections by the school district may bring the number of violations below the number or severity as indicated on page 15; however, a </w:t>
      </w:r>
      <w:r w:rsidR="002F6D82" w:rsidRPr="008564AF">
        <w:rPr>
          <w:sz w:val="22"/>
        </w:rPr>
        <w:t>re</w:t>
      </w:r>
      <w:r w:rsidR="002F6D82">
        <w:rPr>
          <w:sz w:val="22"/>
        </w:rPr>
        <w:t>-</w:t>
      </w:r>
      <w:r w:rsidR="002F6D82" w:rsidRPr="008564AF">
        <w:rPr>
          <w:sz w:val="22"/>
        </w:rPr>
        <w:t>inspection</w:t>
      </w:r>
      <w:r w:rsidRPr="008564AF">
        <w:rPr>
          <w:sz w:val="22"/>
        </w:rPr>
        <w:t xml:space="preserve"> is still required.  The inspector will schedule a “</w:t>
      </w:r>
      <w:r w:rsidR="002F6D82" w:rsidRPr="008564AF">
        <w:rPr>
          <w:sz w:val="22"/>
        </w:rPr>
        <w:t>re</w:t>
      </w:r>
      <w:r w:rsidR="002F6D82">
        <w:rPr>
          <w:sz w:val="22"/>
        </w:rPr>
        <w:t>-</w:t>
      </w:r>
      <w:r w:rsidR="002F6D82" w:rsidRPr="008564AF">
        <w:rPr>
          <w:sz w:val="22"/>
        </w:rPr>
        <w:t>inspection</w:t>
      </w:r>
      <w:r w:rsidRPr="008564AF">
        <w:rPr>
          <w:sz w:val="22"/>
        </w:rPr>
        <w:t xml:space="preserve">” with school district officials to determine if the corrections have been </w:t>
      </w:r>
      <w:proofErr w:type="gramStart"/>
      <w:r w:rsidRPr="008564AF">
        <w:rPr>
          <w:sz w:val="22"/>
        </w:rPr>
        <w:t>made, and</w:t>
      </w:r>
      <w:proofErr w:type="gramEnd"/>
      <w:r w:rsidRPr="008564AF">
        <w:rPr>
          <w:sz w:val="22"/>
        </w:rPr>
        <w:t xml:space="preserve"> will indicate the “date </w:t>
      </w:r>
      <w:r w:rsidR="002F6D82" w:rsidRPr="008564AF">
        <w:rPr>
          <w:sz w:val="22"/>
        </w:rPr>
        <w:t>re</w:t>
      </w:r>
      <w:r w:rsidR="002F6D82">
        <w:rPr>
          <w:sz w:val="22"/>
        </w:rPr>
        <w:t>-</w:t>
      </w:r>
      <w:r w:rsidR="002F6D82" w:rsidRPr="008564AF">
        <w:rPr>
          <w:sz w:val="22"/>
        </w:rPr>
        <w:t>inspected</w:t>
      </w:r>
      <w:r w:rsidRPr="008564AF">
        <w:rPr>
          <w:sz w:val="22"/>
        </w:rPr>
        <w:t xml:space="preserve">” on the Nonconformance Reporting Sheet.  Completion of the “date </w:t>
      </w:r>
      <w:r w:rsidR="002F6D82" w:rsidRPr="008564AF">
        <w:rPr>
          <w:sz w:val="22"/>
        </w:rPr>
        <w:t>re-inspected</w:t>
      </w:r>
      <w:r w:rsidRPr="008564AF">
        <w:rPr>
          <w:sz w:val="22"/>
        </w:rPr>
        <w:t>” column by the inspector indicates that the original violation has been corrected as observed by the inspector.</w:t>
      </w:r>
    </w:p>
    <w:p w14:paraId="6073CA23" w14:textId="77777777" w:rsidR="00D37207" w:rsidRPr="008564AF" w:rsidRDefault="00D37207" w:rsidP="00D37207">
      <w:pPr>
        <w:ind w:left="1080"/>
        <w:jc w:val="both"/>
        <w:rPr>
          <w:sz w:val="22"/>
        </w:rPr>
      </w:pPr>
    </w:p>
    <w:p w14:paraId="551E9C32" w14:textId="77777777" w:rsidR="00D37207" w:rsidRPr="008564AF" w:rsidRDefault="00D37207" w:rsidP="00D37207">
      <w:pPr>
        <w:ind w:left="1080"/>
        <w:jc w:val="both"/>
        <w:rPr>
          <w:sz w:val="22"/>
        </w:rPr>
      </w:pPr>
      <w:r w:rsidRPr="008564AF">
        <w:rPr>
          <w:sz w:val="22"/>
        </w:rPr>
        <w:t xml:space="preserve"> The change in regulation requires that </w:t>
      </w:r>
      <w:r w:rsidR="002F6D82" w:rsidRPr="008564AF">
        <w:rPr>
          <w:sz w:val="22"/>
        </w:rPr>
        <w:t>re</w:t>
      </w:r>
      <w:r w:rsidR="002F6D82">
        <w:rPr>
          <w:sz w:val="22"/>
        </w:rPr>
        <w:t>-</w:t>
      </w:r>
      <w:r w:rsidR="002F6D82" w:rsidRPr="008564AF">
        <w:rPr>
          <w:sz w:val="22"/>
        </w:rPr>
        <w:t>inspections</w:t>
      </w:r>
      <w:r w:rsidRPr="008564AF">
        <w:rPr>
          <w:sz w:val="22"/>
        </w:rPr>
        <w:t xml:space="preserve"> be conducted until all violations have been corrected.  Generally, the </w:t>
      </w:r>
      <w:r w:rsidR="002F6D82" w:rsidRPr="008564AF">
        <w:rPr>
          <w:sz w:val="22"/>
        </w:rPr>
        <w:t>re</w:t>
      </w:r>
      <w:r w:rsidR="002F6D82">
        <w:rPr>
          <w:sz w:val="22"/>
        </w:rPr>
        <w:t>-</w:t>
      </w:r>
      <w:r w:rsidR="002F6D82" w:rsidRPr="008564AF">
        <w:rPr>
          <w:sz w:val="22"/>
        </w:rPr>
        <w:t>inspection</w:t>
      </w:r>
      <w:r w:rsidRPr="008564AF">
        <w:rPr>
          <w:sz w:val="22"/>
        </w:rPr>
        <w:t xml:space="preserve"> will be conducted by the same individual who completed the original inspection.  If the individual who conducted the original inspection is not available, someone from his/her office may conduct the </w:t>
      </w:r>
      <w:r w:rsidR="002F6D82" w:rsidRPr="008564AF">
        <w:rPr>
          <w:sz w:val="22"/>
        </w:rPr>
        <w:t>re-inspection</w:t>
      </w:r>
      <w:r w:rsidRPr="008564AF">
        <w:rPr>
          <w:sz w:val="22"/>
        </w:rPr>
        <w:t xml:space="preserve">. </w:t>
      </w:r>
    </w:p>
    <w:p w14:paraId="125B1132" w14:textId="77777777" w:rsidR="00D37207" w:rsidRPr="008564AF" w:rsidRDefault="00D37207" w:rsidP="00D37207">
      <w:pPr>
        <w:ind w:left="1080"/>
        <w:jc w:val="both"/>
        <w:rPr>
          <w:sz w:val="22"/>
        </w:rPr>
      </w:pPr>
    </w:p>
    <w:p w14:paraId="4AAF5546" w14:textId="77777777" w:rsidR="00D37207" w:rsidRPr="008564AF" w:rsidRDefault="00D37207" w:rsidP="00D37207">
      <w:pPr>
        <w:ind w:left="1080"/>
        <w:jc w:val="both"/>
        <w:rPr>
          <w:sz w:val="22"/>
        </w:rPr>
      </w:pPr>
      <w:r w:rsidRPr="008564AF">
        <w:rPr>
          <w:sz w:val="22"/>
        </w:rPr>
        <w:t xml:space="preserve">There has been some confusion regarding this change in regulation.  Only the original inspector, an associate, or, under extenuating circumstances, another inspector is allowed to conduct the </w:t>
      </w:r>
      <w:r w:rsidR="002F6D82" w:rsidRPr="008564AF">
        <w:rPr>
          <w:sz w:val="22"/>
        </w:rPr>
        <w:t>re-inspection</w:t>
      </w:r>
      <w:r w:rsidRPr="008564AF">
        <w:rPr>
          <w:sz w:val="22"/>
        </w:rPr>
        <w:t xml:space="preserve">.  This regulation change does </w:t>
      </w:r>
      <w:r w:rsidRPr="008564AF">
        <w:rPr>
          <w:sz w:val="22"/>
          <w:u w:val="single"/>
        </w:rPr>
        <w:t>not</w:t>
      </w:r>
      <w:r w:rsidRPr="008564AF">
        <w:rPr>
          <w:sz w:val="22"/>
        </w:rPr>
        <w:t xml:space="preserve"> allow any inspector to enter a </w:t>
      </w:r>
      <w:proofErr w:type="gramStart"/>
      <w:r w:rsidRPr="008564AF">
        <w:rPr>
          <w:sz w:val="22"/>
        </w:rPr>
        <w:t>public school</w:t>
      </w:r>
      <w:proofErr w:type="gramEnd"/>
      <w:r w:rsidRPr="008564AF">
        <w:rPr>
          <w:sz w:val="22"/>
        </w:rPr>
        <w:t xml:space="preserve"> building at any time.  For additional information, please see Section VII, Certificates of Occupancy- Public School Facilities on page 15. </w:t>
      </w:r>
    </w:p>
    <w:p w14:paraId="43673B6A" w14:textId="77777777" w:rsidR="00D37207" w:rsidRPr="008564AF" w:rsidRDefault="00D37207" w:rsidP="00D37207">
      <w:pPr>
        <w:ind w:left="1080"/>
        <w:jc w:val="both"/>
        <w:rPr>
          <w:b/>
          <w:sz w:val="22"/>
        </w:rPr>
      </w:pPr>
    </w:p>
    <w:p w14:paraId="6A5F3B4E" w14:textId="77777777" w:rsidR="00D37207" w:rsidRPr="008564AF" w:rsidRDefault="002F6D82" w:rsidP="00D37207">
      <w:pPr>
        <w:numPr>
          <w:ilvl w:val="0"/>
          <w:numId w:val="5"/>
        </w:numPr>
        <w:tabs>
          <w:tab w:val="clear" w:pos="360"/>
          <w:tab w:val="num" w:pos="1080"/>
        </w:tabs>
        <w:ind w:left="1080"/>
        <w:jc w:val="both"/>
        <w:rPr>
          <w:b/>
          <w:i/>
          <w:sz w:val="22"/>
        </w:rPr>
      </w:pPr>
      <w:r w:rsidRPr="008564AF">
        <w:rPr>
          <w:b/>
          <w:i/>
          <w:sz w:val="22"/>
        </w:rPr>
        <w:t>Re-inspection</w:t>
      </w:r>
      <w:r w:rsidR="00D37207" w:rsidRPr="008564AF">
        <w:rPr>
          <w:b/>
          <w:i/>
          <w:sz w:val="22"/>
        </w:rPr>
        <w:t xml:space="preserve"> of </w:t>
      </w:r>
      <w:proofErr w:type="gramStart"/>
      <w:smartTag w:uri="urn:schemas-microsoft-com:office:smarttags" w:element="place">
        <w:smartTag w:uri="urn:schemas-microsoft-com:office:smarttags" w:element="PlaceName">
          <w:r w:rsidR="00D37207" w:rsidRPr="008564AF">
            <w:rPr>
              <w:b/>
              <w:i/>
              <w:sz w:val="22"/>
            </w:rPr>
            <w:t>Non</w:t>
          </w:r>
        </w:smartTag>
        <w:r w:rsidR="00D37207" w:rsidRPr="008564AF">
          <w:rPr>
            <w:b/>
            <w:i/>
            <w:sz w:val="22"/>
          </w:rPr>
          <w:t xml:space="preserve"> </w:t>
        </w:r>
        <w:smartTag w:uri="urn:schemas-microsoft-com:office:smarttags" w:element="PlaceType">
          <w:r w:rsidR="00D37207" w:rsidRPr="008564AF">
            <w:rPr>
              <w:b/>
              <w:i/>
              <w:sz w:val="22"/>
            </w:rPr>
            <w:t>Public</w:t>
          </w:r>
          <w:proofErr w:type="gramEnd"/>
          <w:r w:rsidR="00D37207" w:rsidRPr="008564AF">
            <w:rPr>
              <w:b/>
              <w:i/>
              <w:sz w:val="22"/>
            </w:rPr>
            <w:t xml:space="preserve"> School</w:t>
          </w:r>
        </w:smartTag>
      </w:smartTag>
      <w:r w:rsidR="00D37207" w:rsidRPr="008564AF">
        <w:rPr>
          <w:b/>
          <w:i/>
          <w:sz w:val="22"/>
        </w:rPr>
        <w:t xml:space="preserve"> Facilities (if required)</w:t>
      </w:r>
    </w:p>
    <w:p w14:paraId="62730B75" w14:textId="77777777" w:rsidR="00D37207" w:rsidRPr="008564AF" w:rsidRDefault="00D37207" w:rsidP="00D37207">
      <w:pPr>
        <w:ind w:left="1080"/>
        <w:jc w:val="both"/>
        <w:rPr>
          <w:b/>
          <w:i/>
          <w:sz w:val="22"/>
        </w:rPr>
      </w:pPr>
    </w:p>
    <w:p w14:paraId="728B6576" w14:textId="77777777" w:rsidR="00D37207" w:rsidRPr="008564AF" w:rsidRDefault="00D37207" w:rsidP="00D37207">
      <w:pPr>
        <w:ind w:left="1080"/>
        <w:jc w:val="both"/>
        <w:rPr>
          <w:b/>
          <w:sz w:val="22"/>
        </w:rPr>
      </w:pPr>
      <w:r w:rsidRPr="008564AF">
        <w:rPr>
          <w:sz w:val="22"/>
        </w:rPr>
        <w:t xml:space="preserve">The </w:t>
      </w:r>
      <w:r w:rsidR="002F6D82" w:rsidRPr="008564AF">
        <w:rPr>
          <w:sz w:val="22"/>
        </w:rPr>
        <w:t>re-inspection</w:t>
      </w:r>
      <w:r w:rsidRPr="008564AF">
        <w:rPr>
          <w:sz w:val="22"/>
        </w:rPr>
        <w:t xml:space="preserve"> of nonpublic school buildings is the responsibility of the authority having jurisdiction for these buildings.  In most cases, it is the responsibility of the municipality where the school building is located. Most nonpublic school buildings are already </w:t>
      </w:r>
      <w:r w:rsidR="002F6D82" w:rsidRPr="008564AF">
        <w:rPr>
          <w:sz w:val="22"/>
        </w:rPr>
        <w:t>re-inspected</w:t>
      </w:r>
      <w:r w:rsidRPr="008564AF">
        <w:rPr>
          <w:sz w:val="22"/>
        </w:rPr>
        <w:t xml:space="preserve"> by the local authority as part of the school fire safety inspection process.   Please contact your local code enforcement official for additional information. </w:t>
      </w:r>
    </w:p>
    <w:p w14:paraId="68C05787" w14:textId="77777777" w:rsidR="00D37207" w:rsidRPr="008564AF" w:rsidRDefault="00D37207" w:rsidP="00D37207">
      <w:pPr>
        <w:jc w:val="both"/>
        <w:rPr>
          <w:b/>
          <w:sz w:val="22"/>
        </w:rPr>
      </w:pPr>
    </w:p>
    <w:p w14:paraId="35EAB308" w14:textId="77777777" w:rsidR="00D37207" w:rsidRPr="008564AF" w:rsidRDefault="00D37207" w:rsidP="00D37207">
      <w:pPr>
        <w:jc w:val="both"/>
        <w:rPr>
          <w:b/>
          <w:i/>
          <w:sz w:val="22"/>
        </w:rPr>
      </w:pPr>
    </w:p>
    <w:p w14:paraId="07E2FD58" w14:textId="77777777" w:rsidR="00D37207" w:rsidRPr="008564AF" w:rsidRDefault="00D37207" w:rsidP="00D37207">
      <w:pPr>
        <w:numPr>
          <w:ilvl w:val="0"/>
          <w:numId w:val="5"/>
        </w:numPr>
        <w:tabs>
          <w:tab w:val="clear" w:pos="360"/>
          <w:tab w:val="num" w:pos="1080"/>
        </w:tabs>
        <w:ind w:left="1080"/>
        <w:jc w:val="both"/>
        <w:rPr>
          <w:b/>
          <w:iCs/>
          <w:sz w:val="22"/>
        </w:rPr>
      </w:pPr>
      <w:r w:rsidRPr="008564AF">
        <w:rPr>
          <w:b/>
          <w:i/>
          <w:sz w:val="22"/>
        </w:rPr>
        <w:t>Provide public notice of inspections</w:t>
      </w:r>
      <w:r w:rsidRPr="008564AF">
        <w:rPr>
          <w:b/>
          <w:iCs/>
          <w:sz w:val="22"/>
        </w:rPr>
        <w:t>.</w:t>
      </w:r>
    </w:p>
    <w:p w14:paraId="2A1DDEBB" w14:textId="77777777" w:rsidR="00D37207" w:rsidRPr="008564AF" w:rsidRDefault="00D37207" w:rsidP="00D37207">
      <w:pPr>
        <w:jc w:val="both"/>
        <w:rPr>
          <w:sz w:val="22"/>
        </w:rPr>
      </w:pPr>
    </w:p>
    <w:p w14:paraId="56F66388" w14:textId="77777777" w:rsidR="00D37207" w:rsidRPr="008564AF" w:rsidRDefault="00D37207" w:rsidP="00D37207">
      <w:pPr>
        <w:ind w:left="1080"/>
        <w:jc w:val="both"/>
        <w:rPr>
          <w:sz w:val="22"/>
        </w:rPr>
      </w:pPr>
      <w:r w:rsidRPr="008564AF">
        <w:rPr>
          <w:sz w:val="22"/>
        </w:rPr>
        <w:t xml:space="preserve">In accordance with Educational Law, Section 807-a 5 (b) and (c), within 20 days of filing the report with the State Education Department, the school authorities shall cause public notice of the filing of the report to be given in substantially the following form: </w:t>
      </w:r>
      <w:r w:rsidRPr="008564AF">
        <w:rPr>
          <w:i/>
          <w:sz w:val="22"/>
        </w:rPr>
        <w:t xml:space="preserve">“Notice is hereby given that the annual inspection for … (year) of the … school building (or of the … and … school buildings) of (name of school district or nonpublic school) for fire hazards which might endanger the lives of students, teachers, employees therein, has been completed and the report thereof is available at the office of (school district or nonpublic school) at … for inspection by all interested persons.”  </w:t>
      </w:r>
      <w:r w:rsidRPr="008564AF">
        <w:rPr>
          <w:sz w:val="22"/>
        </w:rPr>
        <w:t xml:space="preserve">If the inspection was not made by the fire department or fire company </w:t>
      </w:r>
      <w:r w:rsidRPr="008564AF">
        <w:rPr>
          <w:sz w:val="22"/>
        </w:rPr>
        <w:lastRenderedPageBreak/>
        <w:t>responsible for fire protection of the building, such authorities shall cause a copy of such notice to be mailed to the chief of such fire department or company.</w:t>
      </w:r>
    </w:p>
    <w:p w14:paraId="455529B4" w14:textId="77777777" w:rsidR="00D37207" w:rsidRPr="008564AF" w:rsidRDefault="00D37207" w:rsidP="00D37207">
      <w:pPr>
        <w:ind w:left="1080"/>
        <w:jc w:val="both"/>
        <w:rPr>
          <w:sz w:val="22"/>
        </w:rPr>
      </w:pPr>
    </w:p>
    <w:p w14:paraId="6F2DBB4D" w14:textId="77777777" w:rsidR="00D37207" w:rsidRPr="008564AF" w:rsidRDefault="00D37207" w:rsidP="00D37207">
      <w:pPr>
        <w:ind w:left="1080"/>
        <w:jc w:val="both"/>
        <w:rPr>
          <w:sz w:val="22"/>
        </w:rPr>
      </w:pPr>
      <w:r w:rsidRPr="008564AF">
        <w:rPr>
          <w:sz w:val="22"/>
        </w:rPr>
        <w:t>The school authorities shall have notice published at least once in a newspaper having general circulation in the postal area in which the school is located.  If there is no newspaper having general circulation in the postal area, the school authorities shall post notice in ten conspicuous places in the postal area.  Proof of posting or publication of such notice and the mailing of a copy of such notice to the fire chief shall be filed in the nonpublic school office or the public district office.  Public schools may cause such notice to be published at least in their official newspaper in lieu of a general circulation newspaper.</w:t>
      </w:r>
    </w:p>
    <w:p w14:paraId="48775BCE" w14:textId="77777777" w:rsidR="00D37207" w:rsidRPr="008564AF" w:rsidRDefault="00D37207" w:rsidP="00D37207">
      <w:pPr>
        <w:ind w:left="1080"/>
        <w:jc w:val="both"/>
        <w:rPr>
          <w:sz w:val="22"/>
        </w:rPr>
      </w:pPr>
    </w:p>
    <w:p w14:paraId="2609B7CB" w14:textId="77777777" w:rsidR="00D37207" w:rsidRPr="008564AF" w:rsidRDefault="00D37207" w:rsidP="00D37207">
      <w:pPr>
        <w:numPr>
          <w:ilvl w:val="0"/>
          <w:numId w:val="5"/>
        </w:numPr>
        <w:tabs>
          <w:tab w:val="clear" w:pos="360"/>
          <w:tab w:val="num" w:pos="1080"/>
        </w:tabs>
        <w:ind w:left="1080"/>
        <w:jc w:val="both"/>
        <w:rPr>
          <w:b/>
          <w:i/>
          <w:sz w:val="22"/>
        </w:rPr>
      </w:pPr>
      <w:r w:rsidRPr="008564AF">
        <w:rPr>
          <w:b/>
          <w:i/>
          <w:sz w:val="22"/>
        </w:rPr>
        <w:t>Post-inspection meeting and nonconformance action plan.</w:t>
      </w:r>
    </w:p>
    <w:p w14:paraId="5DDCA4EF" w14:textId="77777777" w:rsidR="00D37207" w:rsidRPr="008564AF" w:rsidRDefault="00D37207" w:rsidP="00D37207">
      <w:pPr>
        <w:ind w:left="1080"/>
        <w:jc w:val="both"/>
        <w:rPr>
          <w:sz w:val="22"/>
        </w:rPr>
      </w:pPr>
    </w:p>
    <w:p w14:paraId="74B05BE2" w14:textId="77777777" w:rsidR="00D37207" w:rsidRPr="008564AF" w:rsidRDefault="00D37207" w:rsidP="00D37207">
      <w:pPr>
        <w:ind w:left="1080"/>
        <w:jc w:val="both"/>
        <w:rPr>
          <w:sz w:val="22"/>
        </w:rPr>
      </w:pPr>
      <w:r w:rsidRPr="008564AF">
        <w:rPr>
          <w:sz w:val="22"/>
        </w:rPr>
        <w:t>In accordance with Educational Law, Section 807-a 5 (e), if there are nonconformances, the school authorities shall give at least 5 days notice by mail to the chief of the fire department or fire company responsible for fire protection of the school building of the date and the place of meeting of the trustees, board of education, or corresponding officers by what ever name known, to be held within 30 days following the public notice posting.</w:t>
      </w:r>
    </w:p>
    <w:p w14:paraId="2CC1DEFE" w14:textId="77777777" w:rsidR="00D37207" w:rsidRPr="008564AF" w:rsidRDefault="00D37207" w:rsidP="00D37207">
      <w:pPr>
        <w:ind w:left="1080"/>
        <w:jc w:val="both"/>
        <w:rPr>
          <w:sz w:val="22"/>
        </w:rPr>
      </w:pPr>
    </w:p>
    <w:p w14:paraId="249493B6" w14:textId="77777777" w:rsidR="00D37207" w:rsidRPr="008564AF" w:rsidRDefault="00D37207" w:rsidP="00D37207">
      <w:pPr>
        <w:ind w:left="1080"/>
        <w:jc w:val="both"/>
        <w:rPr>
          <w:sz w:val="22"/>
        </w:rPr>
      </w:pPr>
      <w:r w:rsidRPr="008564AF">
        <w:rPr>
          <w:sz w:val="22"/>
        </w:rPr>
        <w:t>For those nonconformances that cannot be correctly immediately, the school authority is to develop a nonconformance action plan to make the corrections. This plan is to include a definitive timeline when possible. At the post-inspection meeting, the school authority presents the plan. The school authority shall confer with the fire chief concerning the nonconformances appearing on the inspection report and the measures proposed to be taken by the school authorities to correct the nonconformances.  A plan shall be approved for correcting the nonconformances by the end of the meeting.</w:t>
      </w:r>
    </w:p>
    <w:p w14:paraId="72F373FF" w14:textId="77777777" w:rsidR="00D37207" w:rsidRPr="008564AF" w:rsidRDefault="00D37207" w:rsidP="00D37207">
      <w:pPr>
        <w:ind w:left="1080"/>
        <w:jc w:val="both"/>
        <w:rPr>
          <w:sz w:val="22"/>
        </w:rPr>
      </w:pPr>
    </w:p>
    <w:p w14:paraId="00B5F766" w14:textId="77777777" w:rsidR="00D37207" w:rsidRPr="008564AF" w:rsidRDefault="00D37207" w:rsidP="00D37207">
      <w:pPr>
        <w:ind w:left="1080"/>
        <w:jc w:val="both"/>
        <w:rPr>
          <w:sz w:val="22"/>
        </w:rPr>
      </w:pPr>
      <w:r w:rsidRPr="008564AF">
        <w:rPr>
          <w:sz w:val="22"/>
        </w:rPr>
        <w:t>If there are no nonconformances, this meeting may be cancelled.</w:t>
      </w:r>
    </w:p>
    <w:p w14:paraId="5FE0BDF9" w14:textId="77777777" w:rsidR="00D37207" w:rsidRPr="008564AF" w:rsidRDefault="00D37207" w:rsidP="00D37207">
      <w:pPr>
        <w:jc w:val="both"/>
        <w:rPr>
          <w:b/>
          <w:sz w:val="22"/>
        </w:rPr>
      </w:pPr>
    </w:p>
    <w:p w14:paraId="4BE4E2F5" w14:textId="77777777" w:rsidR="00D37207" w:rsidRPr="008564AF" w:rsidRDefault="00D37207" w:rsidP="00D37207">
      <w:pPr>
        <w:ind w:left="1080"/>
        <w:jc w:val="both"/>
        <w:rPr>
          <w:sz w:val="22"/>
        </w:rPr>
      </w:pPr>
      <w:r w:rsidRPr="008564AF">
        <w:rPr>
          <w:sz w:val="22"/>
        </w:rPr>
        <w:t xml:space="preserve">In accordance with 8 NYCRR 155.8 (c), facilities that are owned, </w:t>
      </w:r>
      <w:proofErr w:type="gramStart"/>
      <w:r w:rsidRPr="008564AF">
        <w:rPr>
          <w:sz w:val="22"/>
        </w:rPr>
        <w:t>operated</w:t>
      </w:r>
      <w:proofErr w:type="gramEnd"/>
      <w:r w:rsidRPr="008564AF">
        <w:rPr>
          <w:sz w:val="22"/>
        </w:rPr>
        <w:t xml:space="preserve"> or leased by a public school district or BOCES that are found to have nonconformances are required to be remedied immediately.  If this time frame is not practical, they must be remedied in a time frame suitable to the Commissioner.</w:t>
      </w:r>
    </w:p>
    <w:p w14:paraId="26E3ACB8" w14:textId="77777777" w:rsidR="00D37207" w:rsidRPr="008564AF" w:rsidRDefault="00D37207" w:rsidP="00D37207">
      <w:pPr>
        <w:ind w:left="720"/>
        <w:jc w:val="both"/>
        <w:rPr>
          <w:b/>
          <w:iCs/>
          <w:sz w:val="22"/>
        </w:rPr>
      </w:pPr>
    </w:p>
    <w:p w14:paraId="0765CEE9" w14:textId="77777777" w:rsidR="00D37207" w:rsidRPr="008564AF" w:rsidRDefault="00D37207" w:rsidP="00D37207">
      <w:pPr>
        <w:numPr>
          <w:ilvl w:val="0"/>
          <w:numId w:val="5"/>
        </w:numPr>
        <w:tabs>
          <w:tab w:val="clear" w:pos="360"/>
          <w:tab w:val="num" w:pos="1080"/>
        </w:tabs>
        <w:ind w:left="1080"/>
        <w:jc w:val="both"/>
        <w:rPr>
          <w:b/>
          <w:iCs/>
          <w:sz w:val="22"/>
        </w:rPr>
      </w:pPr>
      <w:r w:rsidRPr="008564AF">
        <w:rPr>
          <w:b/>
          <w:iCs/>
          <w:sz w:val="22"/>
        </w:rPr>
        <w:t>Post Certificate of Occupancy</w:t>
      </w:r>
    </w:p>
    <w:p w14:paraId="67BF7FBB" w14:textId="77777777" w:rsidR="00D37207" w:rsidRPr="008564AF" w:rsidRDefault="00D37207" w:rsidP="00D37207">
      <w:pPr>
        <w:jc w:val="both"/>
        <w:rPr>
          <w:b/>
          <w:iCs/>
          <w:sz w:val="22"/>
        </w:rPr>
      </w:pPr>
    </w:p>
    <w:p w14:paraId="389426E4" w14:textId="77777777" w:rsidR="00D37207" w:rsidRPr="008564AF" w:rsidRDefault="00D37207" w:rsidP="00D37207">
      <w:pPr>
        <w:pStyle w:val="BodyTextIndent2"/>
        <w:spacing w:after="0"/>
        <w:jc w:val="both"/>
      </w:pPr>
      <w:r w:rsidRPr="008564AF">
        <w:t xml:space="preserve">In accordance with 8 NYCRR 155.8(e), no building that is owned, </w:t>
      </w:r>
      <w:proofErr w:type="gramStart"/>
      <w:r w:rsidRPr="008564AF">
        <w:t>operated</w:t>
      </w:r>
      <w:proofErr w:type="gramEnd"/>
      <w:r w:rsidRPr="008564AF">
        <w:t xml:space="preserve"> or leased by a board of education or a BOCES shall be occupied or otherwise used unless the building has a valid certificate of occupancy issued by the Commissioner.  If the inspection indicates the building is suitable for occupancy and free of nonconformances, the Commissioner will issue a certificate of occupancy.  For leased facilities, see Appendix B for further information.</w:t>
      </w:r>
    </w:p>
    <w:p w14:paraId="26A4B945" w14:textId="77777777" w:rsidR="00D37207" w:rsidRPr="008564AF" w:rsidRDefault="00D37207" w:rsidP="00D37207">
      <w:pPr>
        <w:pStyle w:val="BodyTextIndent2"/>
        <w:spacing w:after="0"/>
        <w:jc w:val="both"/>
        <w:rPr>
          <w:sz w:val="22"/>
        </w:rPr>
      </w:pPr>
    </w:p>
    <w:p w14:paraId="186447A3" w14:textId="77777777" w:rsidR="00D37207" w:rsidRPr="008564AF" w:rsidRDefault="00D37207" w:rsidP="00D37207">
      <w:pPr>
        <w:ind w:left="1080"/>
        <w:jc w:val="both"/>
        <w:rPr>
          <w:sz w:val="22"/>
        </w:rPr>
      </w:pPr>
    </w:p>
    <w:p w14:paraId="5A1CFB33" w14:textId="77777777" w:rsidR="00D37207" w:rsidRPr="008564AF" w:rsidRDefault="00D37207" w:rsidP="00D37207">
      <w:pPr>
        <w:ind w:left="1080"/>
        <w:jc w:val="both"/>
        <w:rPr>
          <w:sz w:val="22"/>
        </w:rPr>
      </w:pPr>
    </w:p>
    <w:p w14:paraId="24DDBC34" w14:textId="77777777" w:rsidR="00D37207" w:rsidRPr="008564AF" w:rsidRDefault="00D37207" w:rsidP="00D37207">
      <w:pPr>
        <w:pStyle w:val="Heading6"/>
        <w:jc w:val="both"/>
        <w:rPr>
          <w:sz w:val="22"/>
        </w:rPr>
      </w:pPr>
      <w:bookmarkStart w:id="15" w:name="_Toc61841021"/>
      <w:r w:rsidRPr="008564AF">
        <w:rPr>
          <w:sz w:val="22"/>
        </w:rPr>
        <w:t>FIRE SAFETY REPORT</w:t>
      </w:r>
      <w:bookmarkEnd w:id="15"/>
      <w:r w:rsidRPr="008564AF">
        <w:rPr>
          <w:sz w:val="22"/>
        </w:rPr>
        <w:t xml:space="preserve"> FORMAT</w:t>
      </w:r>
    </w:p>
    <w:p w14:paraId="6989E736" w14:textId="77777777" w:rsidR="00D37207" w:rsidRPr="008564AF" w:rsidRDefault="00D37207" w:rsidP="00D37207">
      <w:pPr>
        <w:jc w:val="both"/>
        <w:rPr>
          <w:sz w:val="22"/>
        </w:rPr>
      </w:pPr>
    </w:p>
    <w:p w14:paraId="6A77F807" w14:textId="77777777" w:rsidR="00D37207" w:rsidRPr="008564AF" w:rsidRDefault="00D37207" w:rsidP="00D37207">
      <w:pPr>
        <w:jc w:val="both"/>
        <w:rPr>
          <w:b/>
          <w:sz w:val="22"/>
        </w:rPr>
      </w:pPr>
      <w:r w:rsidRPr="008564AF">
        <w:rPr>
          <w:sz w:val="22"/>
        </w:rPr>
        <w:t xml:space="preserve">There are two different fire safety reports:  </w:t>
      </w:r>
      <w:r w:rsidRPr="008564AF">
        <w:rPr>
          <w:b/>
          <w:sz w:val="22"/>
        </w:rPr>
        <w:t>Public School Fire Safety Report</w:t>
      </w:r>
      <w:r w:rsidRPr="008564AF">
        <w:rPr>
          <w:sz w:val="22"/>
        </w:rPr>
        <w:t xml:space="preserve"> and the </w:t>
      </w:r>
      <w:smartTag w:uri="urn:schemas-microsoft-com:office:smarttags" w:element="place">
        <w:smartTag w:uri="urn:schemas-microsoft-com:office:smarttags" w:element="PlaceName">
          <w:r w:rsidRPr="008564AF">
            <w:rPr>
              <w:b/>
              <w:sz w:val="22"/>
            </w:rPr>
            <w:t>Nonpublic</w:t>
          </w:r>
        </w:smartTag>
        <w:r w:rsidRPr="008564AF">
          <w:rPr>
            <w:b/>
            <w:sz w:val="22"/>
          </w:rPr>
          <w:t xml:space="preserve"> </w:t>
        </w:r>
        <w:smartTag w:uri="urn:schemas-microsoft-com:office:smarttags" w:element="PlaceType">
          <w:r w:rsidRPr="008564AF">
            <w:rPr>
              <w:b/>
              <w:sz w:val="22"/>
            </w:rPr>
            <w:t>School</w:t>
          </w:r>
        </w:smartTag>
      </w:smartTag>
      <w:r w:rsidRPr="008564AF">
        <w:rPr>
          <w:b/>
          <w:sz w:val="22"/>
        </w:rPr>
        <w:t xml:space="preserve"> Fire Safety Report.</w:t>
      </w:r>
    </w:p>
    <w:p w14:paraId="17731696" w14:textId="77777777" w:rsidR="00D37207" w:rsidRPr="008564AF" w:rsidRDefault="00D37207" w:rsidP="00D37207">
      <w:pPr>
        <w:jc w:val="both"/>
        <w:rPr>
          <w:sz w:val="22"/>
        </w:rPr>
      </w:pPr>
    </w:p>
    <w:p w14:paraId="35363D81" w14:textId="77777777" w:rsidR="00D37207" w:rsidRPr="008564AF" w:rsidRDefault="00D37207" w:rsidP="00D37207">
      <w:pPr>
        <w:rPr>
          <w:sz w:val="22"/>
        </w:rPr>
      </w:pPr>
      <w:r w:rsidRPr="008564AF">
        <w:rPr>
          <w:sz w:val="22"/>
        </w:rPr>
        <w:t xml:space="preserve">The district shall print one copy, from the Facilities Planning website at: </w:t>
      </w:r>
      <w:hyperlink r:id="rId14" w:history="1">
        <w:r w:rsidRPr="008564AF">
          <w:rPr>
            <w:rStyle w:val="Hyperlink"/>
            <w:color w:val="auto"/>
            <w:sz w:val="22"/>
          </w:rPr>
          <w:t>http</w:t>
        </w:r>
        <w:r w:rsidRPr="008564AF">
          <w:rPr>
            <w:rStyle w:val="Hyperlink"/>
            <w:color w:val="auto"/>
            <w:sz w:val="22"/>
          </w:rPr>
          <w:t>:</w:t>
        </w:r>
        <w:r w:rsidRPr="008564AF">
          <w:rPr>
            <w:rStyle w:val="Hyperlink"/>
            <w:color w:val="auto"/>
            <w:sz w:val="22"/>
          </w:rPr>
          <w:t>//www.emsc.nysed.gov/facpl</w:t>
        </w:r>
        <w:r w:rsidRPr="008564AF">
          <w:rPr>
            <w:rStyle w:val="Hyperlink"/>
            <w:color w:val="auto"/>
            <w:sz w:val="22"/>
          </w:rPr>
          <w:t>a</w:t>
        </w:r>
        <w:r w:rsidRPr="008564AF">
          <w:rPr>
            <w:rStyle w:val="Hyperlink"/>
            <w:color w:val="auto"/>
            <w:sz w:val="22"/>
          </w:rPr>
          <w:t>n/FireSafety/fire_safety_report_homepage.html</w:t>
        </w:r>
      </w:hyperlink>
      <w:r w:rsidRPr="008564AF">
        <w:rPr>
          <w:sz w:val="22"/>
        </w:rPr>
        <w:t xml:space="preserve"> of the entire manual for the inspector. Appendix C of the manual,</w:t>
      </w:r>
      <w:r w:rsidRPr="008564AF">
        <w:rPr>
          <w:b/>
          <w:sz w:val="22"/>
        </w:rPr>
        <w:t xml:space="preserve"> Fire Safety Inspection Code Reference Checklist,</w:t>
      </w:r>
      <w:r w:rsidRPr="008564AF">
        <w:rPr>
          <w:sz w:val="22"/>
        </w:rPr>
        <w:t xml:space="preserve"> shall be </w:t>
      </w:r>
      <w:r w:rsidRPr="008564AF">
        <w:rPr>
          <w:sz w:val="22"/>
        </w:rPr>
        <w:lastRenderedPageBreak/>
        <w:t xml:space="preserve">used as a reference during the inspections. The district shall copy Appendices D, and E, as appropriate </w:t>
      </w:r>
      <w:r w:rsidRPr="008564AF">
        <w:rPr>
          <w:sz w:val="22"/>
        </w:rPr>
        <w:sym w:font="Symbol" w:char="F02D"/>
      </w:r>
      <w:r w:rsidRPr="008564AF">
        <w:rPr>
          <w:sz w:val="22"/>
        </w:rPr>
        <w:t xml:space="preserve"> one copy per building inspected, and affix labels provided by the State Education Department.</w:t>
      </w:r>
    </w:p>
    <w:p w14:paraId="7CE23C80" w14:textId="77777777" w:rsidR="00D37207" w:rsidRPr="008564AF" w:rsidRDefault="00D37207" w:rsidP="00D37207">
      <w:pPr>
        <w:jc w:val="both"/>
        <w:rPr>
          <w:sz w:val="22"/>
        </w:rPr>
      </w:pPr>
    </w:p>
    <w:p w14:paraId="0E37F503" w14:textId="77777777" w:rsidR="00D37207" w:rsidRPr="008564AF" w:rsidRDefault="00D37207" w:rsidP="00D37207">
      <w:pPr>
        <w:jc w:val="both"/>
        <w:rPr>
          <w:b/>
          <w:sz w:val="22"/>
        </w:rPr>
      </w:pPr>
      <w:r w:rsidRPr="008564AF">
        <w:rPr>
          <w:sz w:val="22"/>
        </w:rPr>
        <w:tab/>
      </w:r>
      <w:r w:rsidRPr="008564AF">
        <w:rPr>
          <w:sz w:val="22"/>
        </w:rPr>
        <w:tab/>
        <w:t xml:space="preserve">Appendix D </w:t>
      </w:r>
      <w:r w:rsidRPr="008564AF">
        <w:rPr>
          <w:sz w:val="22"/>
        </w:rPr>
        <w:sym w:font="Symbol" w:char="F02D"/>
      </w:r>
      <w:r w:rsidRPr="008564AF">
        <w:rPr>
          <w:sz w:val="22"/>
        </w:rPr>
        <w:t xml:space="preserve"> </w:t>
      </w:r>
      <w:r w:rsidRPr="008564AF">
        <w:rPr>
          <w:b/>
          <w:sz w:val="22"/>
        </w:rPr>
        <w:t>Public School Fire Safety Report</w:t>
      </w:r>
    </w:p>
    <w:p w14:paraId="13BF26F8" w14:textId="77777777" w:rsidR="00D37207" w:rsidRPr="008564AF" w:rsidRDefault="00D37207" w:rsidP="00D37207">
      <w:pPr>
        <w:jc w:val="both"/>
        <w:rPr>
          <w:b/>
          <w:sz w:val="22"/>
        </w:rPr>
      </w:pPr>
      <w:r w:rsidRPr="008564AF">
        <w:rPr>
          <w:b/>
          <w:sz w:val="22"/>
        </w:rPr>
        <w:tab/>
      </w:r>
      <w:r w:rsidRPr="008564AF">
        <w:rPr>
          <w:b/>
          <w:sz w:val="22"/>
        </w:rPr>
        <w:tab/>
      </w:r>
      <w:r w:rsidRPr="008564AF">
        <w:rPr>
          <w:sz w:val="22"/>
        </w:rPr>
        <w:t xml:space="preserve">Appendix E </w:t>
      </w:r>
      <w:r w:rsidRPr="008564AF">
        <w:rPr>
          <w:sz w:val="22"/>
        </w:rPr>
        <w:sym w:font="Symbol" w:char="F02D"/>
      </w:r>
      <w:r w:rsidRPr="008564AF">
        <w:rPr>
          <w:sz w:val="22"/>
        </w:rPr>
        <w:t xml:space="preserve"> </w:t>
      </w:r>
      <w:smartTag w:uri="urn:schemas-microsoft-com:office:smarttags" w:element="place">
        <w:smartTag w:uri="urn:schemas-microsoft-com:office:smarttags" w:element="PlaceName">
          <w:r w:rsidRPr="008564AF">
            <w:rPr>
              <w:b/>
              <w:sz w:val="22"/>
            </w:rPr>
            <w:t>Nonpublic</w:t>
          </w:r>
        </w:smartTag>
        <w:r w:rsidRPr="008564AF">
          <w:rPr>
            <w:b/>
            <w:sz w:val="22"/>
          </w:rPr>
          <w:t xml:space="preserve"> </w:t>
        </w:r>
        <w:smartTag w:uri="urn:schemas-microsoft-com:office:smarttags" w:element="PlaceType">
          <w:r w:rsidRPr="008564AF">
            <w:rPr>
              <w:b/>
              <w:sz w:val="22"/>
            </w:rPr>
            <w:t>School</w:t>
          </w:r>
        </w:smartTag>
      </w:smartTag>
      <w:r w:rsidRPr="008564AF">
        <w:rPr>
          <w:b/>
          <w:sz w:val="22"/>
        </w:rPr>
        <w:t xml:space="preserve"> Fire Safety Report</w:t>
      </w:r>
    </w:p>
    <w:p w14:paraId="2746B862" w14:textId="77777777" w:rsidR="00D37207" w:rsidRPr="008564AF" w:rsidRDefault="00D37207" w:rsidP="00D37207">
      <w:pPr>
        <w:jc w:val="both"/>
        <w:rPr>
          <w:b/>
          <w:sz w:val="22"/>
        </w:rPr>
      </w:pPr>
    </w:p>
    <w:p w14:paraId="5F1C5B98" w14:textId="77777777" w:rsidR="00D37207" w:rsidRPr="008564AF" w:rsidRDefault="00D37207" w:rsidP="00D37207">
      <w:pPr>
        <w:autoSpaceDE w:val="0"/>
        <w:autoSpaceDN w:val="0"/>
        <w:adjustRightInd w:val="0"/>
        <w:ind w:firstLine="720"/>
        <w:jc w:val="both"/>
        <w:rPr>
          <w:b/>
          <w:bCs/>
          <w:sz w:val="22"/>
          <w:szCs w:val="24"/>
        </w:rPr>
      </w:pPr>
      <w:r w:rsidRPr="008564AF">
        <w:rPr>
          <w:b/>
          <w:bCs/>
          <w:sz w:val="22"/>
          <w:szCs w:val="24"/>
        </w:rPr>
        <w:t>A.</w:t>
      </w:r>
      <w:r w:rsidRPr="008564AF">
        <w:rPr>
          <w:b/>
          <w:bCs/>
          <w:sz w:val="22"/>
          <w:szCs w:val="24"/>
        </w:rPr>
        <w:tab/>
        <w:t>Part I – Facility Profile/Fire /Life Safety History Update</w:t>
      </w:r>
    </w:p>
    <w:p w14:paraId="5DF2C7CF" w14:textId="77777777" w:rsidR="00D37207" w:rsidRPr="008564AF" w:rsidRDefault="00D37207" w:rsidP="00D37207">
      <w:pPr>
        <w:ind w:left="1440"/>
        <w:jc w:val="both"/>
        <w:rPr>
          <w:sz w:val="22"/>
        </w:rPr>
      </w:pPr>
      <w:r w:rsidRPr="008564AF">
        <w:rPr>
          <w:sz w:val="22"/>
        </w:rPr>
        <w:t xml:space="preserve">All public and private school officials are required to complete </w:t>
      </w:r>
      <w:proofErr w:type="gramStart"/>
      <w:r w:rsidRPr="008564AF">
        <w:rPr>
          <w:i/>
          <w:iCs/>
          <w:sz w:val="22"/>
        </w:rPr>
        <w:t xml:space="preserve">all </w:t>
      </w:r>
      <w:r w:rsidRPr="008564AF">
        <w:rPr>
          <w:sz w:val="22"/>
        </w:rPr>
        <w:t>of</w:t>
      </w:r>
      <w:proofErr w:type="gramEnd"/>
      <w:r w:rsidRPr="008564AF">
        <w:rPr>
          <w:sz w:val="22"/>
        </w:rPr>
        <w:t xml:space="preserve"> this part </w:t>
      </w:r>
      <w:r w:rsidRPr="008564AF">
        <w:rPr>
          <w:b/>
          <w:sz w:val="22"/>
          <w:u w:val="single"/>
        </w:rPr>
        <w:t>annually.</w:t>
      </w:r>
      <w:r w:rsidRPr="008564AF">
        <w:rPr>
          <w:sz w:val="22"/>
        </w:rPr>
        <w:t xml:space="preserve">    </w:t>
      </w:r>
    </w:p>
    <w:p w14:paraId="45E83820" w14:textId="77777777" w:rsidR="00D37207" w:rsidRPr="008564AF" w:rsidRDefault="00D37207" w:rsidP="00D37207">
      <w:pPr>
        <w:ind w:left="1080"/>
        <w:jc w:val="both"/>
        <w:rPr>
          <w:sz w:val="22"/>
        </w:rPr>
      </w:pPr>
    </w:p>
    <w:p w14:paraId="78BDFAFD" w14:textId="77777777" w:rsidR="00D37207" w:rsidRPr="008564AF" w:rsidRDefault="00D37207" w:rsidP="00D37207">
      <w:pPr>
        <w:autoSpaceDE w:val="0"/>
        <w:autoSpaceDN w:val="0"/>
        <w:adjustRightInd w:val="0"/>
        <w:ind w:left="1440" w:hanging="720"/>
        <w:jc w:val="both"/>
        <w:rPr>
          <w:b/>
          <w:bCs/>
          <w:sz w:val="22"/>
          <w:szCs w:val="24"/>
        </w:rPr>
      </w:pPr>
      <w:r w:rsidRPr="008564AF">
        <w:rPr>
          <w:b/>
          <w:bCs/>
          <w:sz w:val="22"/>
          <w:szCs w:val="24"/>
        </w:rPr>
        <w:t>B.</w:t>
      </w:r>
      <w:r w:rsidRPr="008564AF">
        <w:rPr>
          <w:b/>
          <w:bCs/>
          <w:sz w:val="22"/>
          <w:szCs w:val="24"/>
        </w:rPr>
        <w:tab/>
        <w:t>Part II, Section II-A – Regulations of the Commissioner of Education: 8NYCRR155.7</w:t>
      </w:r>
    </w:p>
    <w:p w14:paraId="2B52B42C" w14:textId="77777777" w:rsidR="00D37207" w:rsidRPr="008564AF" w:rsidRDefault="00D37207" w:rsidP="00D37207">
      <w:pPr>
        <w:autoSpaceDE w:val="0"/>
        <w:autoSpaceDN w:val="0"/>
        <w:adjustRightInd w:val="0"/>
        <w:ind w:left="1440"/>
        <w:jc w:val="both"/>
        <w:rPr>
          <w:sz w:val="22"/>
          <w:szCs w:val="23"/>
        </w:rPr>
      </w:pPr>
    </w:p>
    <w:p w14:paraId="1ED6C3FE" w14:textId="77777777" w:rsidR="00D37207" w:rsidRPr="008564AF" w:rsidRDefault="00D37207" w:rsidP="00D37207">
      <w:pPr>
        <w:autoSpaceDE w:val="0"/>
        <w:autoSpaceDN w:val="0"/>
        <w:adjustRightInd w:val="0"/>
        <w:ind w:left="1440"/>
        <w:jc w:val="both"/>
        <w:rPr>
          <w:sz w:val="22"/>
          <w:szCs w:val="23"/>
        </w:rPr>
      </w:pPr>
      <w:r w:rsidRPr="008564AF">
        <w:rPr>
          <w:sz w:val="22"/>
          <w:szCs w:val="23"/>
        </w:rPr>
        <w:t xml:space="preserve">This Part applies to all </w:t>
      </w:r>
      <w:proofErr w:type="gramStart"/>
      <w:r w:rsidRPr="008564AF">
        <w:rPr>
          <w:b/>
          <w:bCs/>
          <w:sz w:val="22"/>
          <w:szCs w:val="23"/>
        </w:rPr>
        <w:t xml:space="preserve">public </w:t>
      </w:r>
      <w:r w:rsidRPr="008564AF">
        <w:rPr>
          <w:sz w:val="22"/>
          <w:szCs w:val="23"/>
        </w:rPr>
        <w:t>school</w:t>
      </w:r>
      <w:proofErr w:type="gramEnd"/>
      <w:r w:rsidRPr="008564AF">
        <w:rPr>
          <w:sz w:val="22"/>
          <w:szCs w:val="23"/>
        </w:rPr>
        <w:t xml:space="preserve"> buildings with student occupancy </w:t>
      </w:r>
      <w:r w:rsidRPr="008564AF">
        <w:rPr>
          <w:b/>
          <w:bCs/>
          <w:sz w:val="22"/>
          <w:szCs w:val="23"/>
        </w:rPr>
        <w:t xml:space="preserve">excluding </w:t>
      </w:r>
      <w:r w:rsidRPr="008564AF">
        <w:rPr>
          <w:sz w:val="22"/>
          <w:szCs w:val="23"/>
        </w:rPr>
        <w:t>cities with over 125,000 inhabitants.</w:t>
      </w:r>
    </w:p>
    <w:p w14:paraId="3029B01B" w14:textId="77777777" w:rsidR="00D37207" w:rsidRPr="008564AF" w:rsidRDefault="00D37207" w:rsidP="00D37207">
      <w:pPr>
        <w:autoSpaceDE w:val="0"/>
        <w:autoSpaceDN w:val="0"/>
        <w:adjustRightInd w:val="0"/>
        <w:ind w:left="1440"/>
        <w:jc w:val="both"/>
        <w:rPr>
          <w:sz w:val="22"/>
          <w:szCs w:val="23"/>
        </w:rPr>
      </w:pPr>
    </w:p>
    <w:p w14:paraId="4A55C490" w14:textId="77777777" w:rsidR="00D37207" w:rsidRPr="008564AF" w:rsidRDefault="00D37207" w:rsidP="00D37207">
      <w:pPr>
        <w:autoSpaceDE w:val="0"/>
        <w:autoSpaceDN w:val="0"/>
        <w:adjustRightInd w:val="0"/>
        <w:ind w:left="720" w:firstLine="720"/>
        <w:jc w:val="both"/>
        <w:rPr>
          <w:sz w:val="22"/>
          <w:szCs w:val="23"/>
        </w:rPr>
      </w:pPr>
      <w:r w:rsidRPr="008564AF">
        <w:rPr>
          <w:sz w:val="22"/>
          <w:szCs w:val="23"/>
        </w:rPr>
        <w:t>This is included in Fire Safety Inspection Code Reference Checklist.</w:t>
      </w:r>
    </w:p>
    <w:p w14:paraId="5762B076" w14:textId="77777777" w:rsidR="00D37207" w:rsidRPr="008564AF" w:rsidRDefault="00D37207" w:rsidP="00D37207">
      <w:pPr>
        <w:autoSpaceDE w:val="0"/>
        <w:autoSpaceDN w:val="0"/>
        <w:adjustRightInd w:val="0"/>
        <w:ind w:left="720" w:firstLine="720"/>
        <w:jc w:val="both"/>
        <w:rPr>
          <w:sz w:val="22"/>
          <w:szCs w:val="23"/>
        </w:rPr>
      </w:pPr>
    </w:p>
    <w:p w14:paraId="00188B25" w14:textId="77777777" w:rsidR="00D37207" w:rsidRPr="008564AF" w:rsidRDefault="00D37207" w:rsidP="00D37207">
      <w:pPr>
        <w:autoSpaceDE w:val="0"/>
        <w:autoSpaceDN w:val="0"/>
        <w:adjustRightInd w:val="0"/>
        <w:ind w:left="1440"/>
        <w:jc w:val="both"/>
        <w:rPr>
          <w:sz w:val="22"/>
          <w:szCs w:val="23"/>
        </w:rPr>
      </w:pPr>
      <w:r w:rsidRPr="008564AF">
        <w:rPr>
          <w:sz w:val="22"/>
          <w:szCs w:val="23"/>
        </w:rPr>
        <w:t>The inspector inspects all applicable buildings and notes any nonconformances on the Fire Safety Nonconformance Report Sheet.</w:t>
      </w:r>
    </w:p>
    <w:p w14:paraId="489EA99D" w14:textId="77777777" w:rsidR="00D37207" w:rsidRPr="008564AF" w:rsidRDefault="00D37207" w:rsidP="00D37207">
      <w:pPr>
        <w:autoSpaceDE w:val="0"/>
        <w:autoSpaceDN w:val="0"/>
        <w:adjustRightInd w:val="0"/>
        <w:ind w:left="1440"/>
        <w:jc w:val="both"/>
        <w:rPr>
          <w:b/>
          <w:bCs/>
          <w:sz w:val="22"/>
          <w:szCs w:val="24"/>
        </w:rPr>
      </w:pPr>
    </w:p>
    <w:p w14:paraId="09DDB518" w14:textId="77777777" w:rsidR="00D37207" w:rsidRPr="008564AF" w:rsidRDefault="00D37207" w:rsidP="00D37207">
      <w:pPr>
        <w:autoSpaceDE w:val="0"/>
        <w:autoSpaceDN w:val="0"/>
        <w:adjustRightInd w:val="0"/>
        <w:ind w:left="1440" w:hanging="720"/>
        <w:jc w:val="both"/>
        <w:rPr>
          <w:sz w:val="22"/>
          <w:szCs w:val="23"/>
        </w:rPr>
      </w:pPr>
      <w:r w:rsidRPr="008564AF">
        <w:rPr>
          <w:b/>
          <w:bCs/>
          <w:sz w:val="22"/>
          <w:szCs w:val="24"/>
        </w:rPr>
        <w:t>C.</w:t>
      </w:r>
      <w:r w:rsidRPr="008564AF">
        <w:rPr>
          <w:b/>
          <w:bCs/>
          <w:sz w:val="22"/>
          <w:szCs w:val="24"/>
        </w:rPr>
        <w:tab/>
        <w:t xml:space="preserve">Part II, Section II-B – Paragraph 8 - Commissioner of Education Regulation 8NYCRR155.25.  </w:t>
      </w:r>
      <w:r w:rsidRPr="008564AF">
        <w:rPr>
          <w:sz w:val="22"/>
          <w:szCs w:val="23"/>
        </w:rPr>
        <w:t xml:space="preserve">This Part applies to all school buildings.   </w:t>
      </w:r>
    </w:p>
    <w:p w14:paraId="19791EA8" w14:textId="77777777" w:rsidR="00D37207" w:rsidRPr="008564AF" w:rsidRDefault="00D37207" w:rsidP="00D37207">
      <w:pPr>
        <w:autoSpaceDE w:val="0"/>
        <w:autoSpaceDN w:val="0"/>
        <w:adjustRightInd w:val="0"/>
        <w:ind w:left="1440"/>
        <w:jc w:val="both"/>
        <w:rPr>
          <w:sz w:val="22"/>
          <w:szCs w:val="23"/>
        </w:rPr>
      </w:pPr>
    </w:p>
    <w:p w14:paraId="5699CAB4" w14:textId="77777777" w:rsidR="00D37207" w:rsidRPr="008564AF" w:rsidRDefault="00D37207" w:rsidP="00D37207">
      <w:pPr>
        <w:autoSpaceDE w:val="0"/>
        <w:autoSpaceDN w:val="0"/>
        <w:adjustRightInd w:val="0"/>
        <w:ind w:right="-360" w:firstLine="720"/>
        <w:rPr>
          <w:b/>
          <w:bCs/>
          <w:sz w:val="22"/>
          <w:szCs w:val="24"/>
        </w:rPr>
      </w:pPr>
      <w:r w:rsidRPr="008564AF">
        <w:rPr>
          <w:b/>
          <w:bCs/>
          <w:sz w:val="22"/>
          <w:szCs w:val="24"/>
        </w:rPr>
        <w:tab/>
        <w:t xml:space="preserve">Part II, Section II-B – Fire Code and Property Maintenance Code of </w:t>
      </w:r>
      <w:smartTag w:uri="urn:schemas-microsoft-com:office:smarttags" w:element="place">
        <w:smartTag w:uri="urn:schemas-microsoft-com:office:smarttags" w:element="PlaceName">
          <w:r w:rsidRPr="008564AF">
            <w:rPr>
              <w:b/>
              <w:bCs/>
              <w:sz w:val="22"/>
              <w:szCs w:val="24"/>
            </w:rPr>
            <w:t>New York</w:t>
          </w:r>
        </w:smartTag>
        <w:r w:rsidRPr="008564AF">
          <w:rPr>
            <w:b/>
            <w:bCs/>
            <w:sz w:val="22"/>
            <w:szCs w:val="24"/>
          </w:rPr>
          <w:t xml:space="preserve"> </w:t>
        </w:r>
        <w:smartTag w:uri="urn:schemas-microsoft-com:office:smarttags" w:element="PlaceType">
          <w:r w:rsidRPr="008564AF">
            <w:rPr>
              <w:b/>
              <w:bCs/>
              <w:sz w:val="22"/>
              <w:szCs w:val="24"/>
            </w:rPr>
            <w:t>State</w:t>
          </w:r>
        </w:smartTag>
      </w:smartTag>
    </w:p>
    <w:p w14:paraId="650233A7" w14:textId="77777777" w:rsidR="00D37207" w:rsidRPr="008564AF" w:rsidRDefault="00D37207" w:rsidP="00D37207">
      <w:pPr>
        <w:autoSpaceDE w:val="0"/>
        <w:autoSpaceDN w:val="0"/>
        <w:adjustRightInd w:val="0"/>
        <w:ind w:left="1440"/>
        <w:jc w:val="both"/>
        <w:rPr>
          <w:sz w:val="22"/>
          <w:szCs w:val="23"/>
        </w:rPr>
      </w:pPr>
      <w:r w:rsidRPr="008564AF">
        <w:rPr>
          <w:sz w:val="22"/>
          <w:szCs w:val="23"/>
        </w:rPr>
        <w:t xml:space="preserve">This Part applies to all </w:t>
      </w:r>
      <w:proofErr w:type="gramStart"/>
      <w:r w:rsidRPr="008564AF">
        <w:rPr>
          <w:sz w:val="22"/>
          <w:szCs w:val="23"/>
        </w:rPr>
        <w:t>public school</w:t>
      </w:r>
      <w:proofErr w:type="gramEnd"/>
      <w:r w:rsidRPr="008564AF">
        <w:rPr>
          <w:sz w:val="22"/>
          <w:szCs w:val="23"/>
        </w:rPr>
        <w:t xml:space="preserve"> buildings and nonpublic school student use buildings.</w:t>
      </w:r>
    </w:p>
    <w:p w14:paraId="20848CD3" w14:textId="77777777" w:rsidR="00D37207" w:rsidRPr="008564AF" w:rsidRDefault="00D37207" w:rsidP="00D37207">
      <w:pPr>
        <w:autoSpaceDE w:val="0"/>
        <w:autoSpaceDN w:val="0"/>
        <w:adjustRightInd w:val="0"/>
        <w:ind w:left="1440"/>
        <w:jc w:val="both"/>
        <w:rPr>
          <w:sz w:val="22"/>
          <w:szCs w:val="23"/>
        </w:rPr>
      </w:pPr>
    </w:p>
    <w:p w14:paraId="181B377F" w14:textId="77777777" w:rsidR="00D37207" w:rsidRPr="008564AF" w:rsidRDefault="00D37207" w:rsidP="00D37207">
      <w:pPr>
        <w:autoSpaceDE w:val="0"/>
        <w:autoSpaceDN w:val="0"/>
        <w:adjustRightInd w:val="0"/>
        <w:ind w:left="720" w:firstLine="720"/>
        <w:jc w:val="both"/>
        <w:rPr>
          <w:sz w:val="22"/>
          <w:szCs w:val="23"/>
        </w:rPr>
      </w:pPr>
      <w:r w:rsidRPr="008564AF">
        <w:rPr>
          <w:sz w:val="22"/>
          <w:szCs w:val="23"/>
        </w:rPr>
        <w:t xml:space="preserve">Fire Code of </w:t>
      </w:r>
      <w:smartTag w:uri="urn:schemas-microsoft-com:office:smarttags" w:element="place">
        <w:smartTag w:uri="urn:schemas-microsoft-com:office:smarttags" w:element="PlaceName">
          <w:r w:rsidRPr="008564AF">
            <w:rPr>
              <w:sz w:val="22"/>
              <w:szCs w:val="23"/>
            </w:rPr>
            <w:t>New York</w:t>
          </w:r>
        </w:smartTag>
        <w:r w:rsidRPr="008564AF">
          <w:rPr>
            <w:sz w:val="22"/>
            <w:szCs w:val="23"/>
          </w:rPr>
          <w:t xml:space="preserve"> </w:t>
        </w:r>
        <w:smartTag w:uri="urn:schemas-microsoft-com:office:smarttags" w:element="PlaceType">
          <w:r w:rsidRPr="008564AF">
            <w:rPr>
              <w:sz w:val="22"/>
              <w:szCs w:val="23"/>
            </w:rPr>
            <w:t>State</w:t>
          </w:r>
        </w:smartTag>
      </w:smartTag>
      <w:r w:rsidRPr="008564AF">
        <w:rPr>
          <w:sz w:val="22"/>
          <w:szCs w:val="23"/>
        </w:rPr>
        <w:t xml:space="preserve"> – Questions 1 through 22.</w:t>
      </w:r>
    </w:p>
    <w:p w14:paraId="672CC97E" w14:textId="77777777" w:rsidR="00D37207" w:rsidRPr="008564AF" w:rsidRDefault="00D37207" w:rsidP="00D37207">
      <w:pPr>
        <w:autoSpaceDE w:val="0"/>
        <w:autoSpaceDN w:val="0"/>
        <w:adjustRightInd w:val="0"/>
        <w:ind w:left="720" w:firstLine="720"/>
        <w:jc w:val="both"/>
        <w:rPr>
          <w:sz w:val="22"/>
          <w:szCs w:val="23"/>
        </w:rPr>
      </w:pPr>
    </w:p>
    <w:p w14:paraId="3C3AD61E" w14:textId="77777777" w:rsidR="00D37207" w:rsidRPr="008564AF" w:rsidRDefault="00D37207" w:rsidP="00D37207">
      <w:pPr>
        <w:autoSpaceDE w:val="0"/>
        <w:autoSpaceDN w:val="0"/>
        <w:adjustRightInd w:val="0"/>
        <w:ind w:left="720" w:firstLine="720"/>
        <w:jc w:val="both"/>
        <w:rPr>
          <w:sz w:val="22"/>
          <w:szCs w:val="23"/>
        </w:rPr>
      </w:pPr>
      <w:r w:rsidRPr="008564AF">
        <w:rPr>
          <w:sz w:val="22"/>
          <w:szCs w:val="23"/>
        </w:rPr>
        <w:t xml:space="preserve">Property Maintenance Code of </w:t>
      </w:r>
      <w:smartTag w:uri="urn:schemas-microsoft-com:office:smarttags" w:element="place">
        <w:smartTag w:uri="urn:schemas-microsoft-com:office:smarttags" w:element="PlaceName">
          <w:r w:rsidRPr="008564AF">
            <w:rPr>
              <w:sz w:val="22"/>
              <w:szCs w:val="23"/>
            </w:rPr>
            <w:t>New York</w:t>
          </w:r>
        </w:smartTag>
        <w:r w:rsidRPr="008564AF">
          <w:rPr>
            <w:sz w:val="22"/>
            <w:szCs w:val="23"/>
          </w:rPr>
          <w:t xml:space="preserve"> </w:t>
        </w:r>
        <w:smartTag w:uri="urn:schemas-microsoft-com:office:smarttags" w:element="PlaceType">
          <w:r w:rsidRPr="008564AF">
            <w:rPr>
              <w:sz w:val="22"/>
              <w:szCs w:val="23"/>
            </w:rPr>
            <w:t>State</w:t>
          </w:r>
        </w:smartTag>
      </w:smartTag>
      <w:r w:rsidRPr="008564AF">
        <w:rPr>
          <w:sz w:val="22"/>
          <w:szCs w:val="23"/>
        </w:rPr>
        <w:t xml:space="preserve"> – Questions 23 and 24.</w:t>
      </w:r>
    </w:p>
    <w:p w14:paraId="38351397" w14:textId="77777777" w:rsidR="00D37207" w:rsidRPr="008564AF" w:rsidRDefault="00D37207" w:rsidP="00D37207">
      <w:pPr>
        <w:autoSpaceDE w:val="0"/>
        <w:autoSpaceDN w:val="0"/>
        <w:adjustRightInd w:val="0"/>
        <w:ind w:left="720" w:firstLine="720"/>
        <w:jc w:val="both"/>
        <w:rPr>
          <w:sz w:val="22"/>
          <w:szCs w:val="23"/>
        </w:rPr>
      </w:pPr>
    </w:p>
    <w:p w14:paraId="673D67C3" w14:textId="77777777" w:rsidR="00D37207" w:rsidRPr="008564AF" w:rsidRDefault="00D37207" w:rsidP="00D37207">
      <w:pPr>
        <w:autoSpaceDE w:val="0"/>
        <w:autoSpaceDN w:val="0"/>
        <w:adjustRightInd w:val="0"/>
        <w:ind w:left="720" w:firstLine="720"/>
        <w:jc w:val="both"/>
        <w:rPr>
          <w:sz w:val="22"/>
          <w:szCs w:val="23"/>
        </w:rPr>
      </w:pPr>
      <w:r w:rsidRPr="008564AF">
        <w:rPr>
          <w:sz w:val="22"/>
          <w:szCs w:val="23"/>
        </w:rPr>
        <w:t>This is included in the Fire Safety Inspection Code Reference Checklist.</w:t>
      </w:r>
    </w:p>
    <w:p w14:paraId="39C290DC" w14:textId="77777777" w:rsidR="00D37207" w:rsidRPr="008564AF" w:rsidRDefault="00D37207" w:rsidP="00D37207">
      <w:pPr>
        <w:autoSpaceDE w:val="0"/>
        <w:autoSpaceDN w:val="0"/>
        <w:adjustRightInd w:val="0"/>
        <w:ind w:left="720" w:firstLine="720"/>
        <w:jc w:val="both"/>
        <w:rPr>
          <w:sz w:val="22"/>
          <w:szCs w:val="23"/>
        </w:rPr>
      </w:pPr>
    </w:p>
    <w:p w14:paraId="783C2CC6" w14:textId="77777777" w:rsidR="00D37207" w:rsidRPr="008564AF" w:rsidRDefault="00D37207" w:rsidP="00D37207">
      <w:pPr>
        <w:autoSpaceDE w:val="0"/>
        <w:autoSpaceDN w:val="0"/>
        <w:adjustRightInd w:val="0"/>
        <w:ind w:left="1440"/>
        <w:jc w:val="both"/>
        <w:rPr>
          <w:sz w:val="22"/>
          <w:szCs w:val="23"/>
        </w:rPr>
      </w:pPr>
      <w:r w:rsidRPr="008564AF">
        <w:rPr>
          <w:sz w:val="22"/>
          <w:szCs w:val="23"/>
        </w:rPr>
        <w:t>The inspector shall inspect all applicable buildings and note any nonconformances on the Fire Safety Nonconformance Report Sheet.</w:t>
      </w:r>
    </w:p>
    <w:p w14:paraId="378E9480" w14:textId="77777777" w:rsidR="00D37207" w:rsidRPr="008564AF" w:rsidRDefault="00D37207" w:rsidP="00D37207">
      <w:pPr>
        <w:autoSpaceDE w:val="0"/>
        <w:autoSpaceDN w:val="0"/>
        <w:adjustRightInd w:val="0"/>
        <w:ind w:left="720" w:firstLine="720"/>
        <w:jc w:val="both"/>
        <w:rPr>
          <w:sz w:val="22"/>
          <w:szCs w:val="23"/>
        </w:rPr>
      </w:pPr>
    </w:p>
    <w:p w14:paraId="73E3D3FB" w14:textId="77777777" w:rsidR="00D37207" w:rsidRPr="008564AF" w:rsidRDefault="00D37207" w:rsidP="00D37207">
      <w:pPr>
        <w:pStyle w:val="Heading5"/>
        <w:numPr>
          <w:ilvl w:val="0"/>
          <w:numId w:val="0"/>
        </w:numPr>
        <w:ind w:left="360" w:firstLine="360"/>
        <w:jc w:val="both"/>
        <w:rPr>
          <w:sz w:val="22"/>
        </w:rPr>
      </w:pPr>
      <w:bookmarkStart w:id="16" w:name="_Toc61841025"/>
      <w:r w:rsidRPr="008564AF">
        <w:rPr>
          <w:sz w:val="22"/>
        </w:rPr>
        <w:t>D.</w:t>
      </w:r>
      <w:r w:rsidRPr="008564AF">
        <w:rPr>
          <w:sz w:val="22"/>
        </w:rPr>
        <w:tab/>
        <w:t>Part III – Certifications</w:t>
      </w:r>
      <w:bookmarkEnd w:id="16"/>
      <w:r w:rsidRPr="008564AF">
        <w:rPr>
          <w:sz w:val="22"/>
        </w:rPr>
        <w:t xml:space="preserve"> </w:t>
      </w:r>
    </w:p>
    <w:p w14:paraId="06482A17" w14:textId="77777777" w:rsidR="00D37207" w:rsidRPr="008564AF" w:rsidRDefault="00D37207" w:rsidP="00D37207">
      <w:pPr>
        <w:jc w:val="both"/>
        <w:rPr>
          <w:sz w:val="22"/>
        </w:rPr>
      </w:pPr>
    </w:p>
    <w:p w14:paraId="19836908" w14:textId="77777777" w:rsidR="00D37207" w:rsidRPr="008564AF" w:rsidRDefault="00D37207" w:rsidP="00D37207">
      <w:pPr>
        <w:ind w:left="1440"/>
        <w:jc w:val="both"/>
        <w:rPr>
          <w:sz w:val="22"/>
        </w:rPr>
      </w:pPr>
      <w:r w:rsidRPr="008564AF">
        <w:rPr>
          <w:sz w:val="22"/>
        </w:rPr>
        <w:t>This Part applies to all inspected buildings.  The superintendent must be aware that in signing the report, they are certifying that:</w:t>
      </w:r>
    </w:p>
    <w:p w14:paraId="616125FB" w14:textId="77777777" w:rsidR="00D37207" w:rsidRPr="008564AF" w:rsidRDefault="00D37207" w:rsidP="00D37207">
      <w:pPr>
        <w:ind w:left="1440"/>
        <w:jc w:val="both"/>
        <w:rPr>
          <w:sz w:val="22"/>
        </w:rPr>
      </w:pPr>
    </w:p>
    <w:p w14:paraId="66FAF25C" w14:textId="77777777" w:rsidR="00D37207" w:rsidRPr="008564AF" w:rsidRDefault="00D37207" w:rsidP="00D37207">
      <w:pPr>
        <w:numPr>
          <w:ilvl w:val="0"/>
          <w:numId w:val="11"/>
        </w:numPr>
        <w:jc w:val="both"/>
        <w:rPr>
          <w:sz w:val="22"/>
        </w:rPr>
      </w:pPr>
      <w:r w:rsidRPr="008564AF">
        <w:rPr>
          <w:sz w:val="22"/>
        </w:rPr>
        <w:t xml:space="preserve">Public notice of report availability has been published, and </w:t>
      </w:r>
      <w:proofErr w:type="gramStart"/>
      <w:r w:rsidRPr="008564AF">
        <w:rPr>
          <w:sz w:val="22"/>
        </w:rPr>
        <w:t>that</w:t>
      </w:r>
      <w:proofErr w:type="gramEnd"/>
    </w:p>
    <w:p w14:paraId="4430AE01" w14:textId="77777777" w:rsidR="00D37207" w:rsidRPr="008564AF" w:rsidRDefault="00D37207" w:rsidP="00D37207">
      <w:pPr>
        <w:numPr>
          <w:ilvl w:val="0"/>
          <w:numId w:val="11"/>
        </w:numPr>
        <w:jc w:val="both"/>
        <w:rPr>
          <w:sz w:val="22"/>
        </w:rPr>
      </w:pPr>
      <w:r w:rsidRPr="008564AF">
        <w:rPr>
          <w:sz w:val="22"/>
        </w:rPr>
        <w:t xml:space="preserve">Any nonconformances noted as corrected on this report were corrected, and </w:t>
      </w:r>
      <w:proofErr w:type="gramStart"/>
      <w:r w:rsidRPr="008564AF">
        <w:rPr>
          <w:sz w:val="22"/>
        </w:rPr>
        <w:t>that</w:t>
      </w:r>
      <w:proofErr w:type="gramEnd"/>
    </w:p>
    <w:p w14:paraId="1A903C80" w14:textId="77777777" w:rsidR="00D37207" w:rsidRPr="008564AF" w:rsidRDefault="00D37207" w:rsidP="00D37207">
      <w:pPr>
        <w:numPr>
          <w:ilvl w:val="0"/>
          <w:numId w:val="11"/>
        </w:numPr>
        <w:jc w:val="both"/>
        <w:rPr>
          <w:sz w:val="22"/>
        </w:rPr>
      </w:pPr>
      <w:r w:rsidRPr="008564AF">
        <w:rPr>
          <w:sz w:val="22"/>
        </w:rPr>
        <w:t xml:space="preserve">For any uncorrected nonconformances that appear on this report, the Board of Education, at the meeting held pursuant to Section 807(a) of the Education Law, adopted a written plan for correction of those nonconformances, and such plan is available for public scrutiny. </w:t>
      </w:r>
    </w:p>
    <w:p w14:paraId="2A6DAFB3" w14:textId="77777777" w:rsidR="00D37207" w:rsidRPr="008564AF" w:rsidRDefault="00D37207" w:rsidP="00D37207">
      <w:pPr>
        <w:ind w:left="1440"/>
        <w:jc w:val="both"/>
        <w:rPr>
          <w:sz w:val="22"/>
        </w:rPr>
      </w:pPr>
    </w:p>
    <w:p w14:paraId="4CFA3E84" w14:textId="77777777" w:rsidR="00D37207" w:rsidRPr="008564AF" w:rsidRDefault="00D37207" w:rsidP="00D37207">
      <w:pPr>
        <w:pStyle w:val="Heading6"/>
        <w:spacing w:after="120"/>
        <w:jc w:val="both"/>
        <w:rPr>
          <w:sz w:val="22"/>
        </w:rPr>
      </w:pPr>
      <w:bookmarkStart w:id="17" w:name="_Toc61841026"/>
      <w:r w:rsidRPr="008564AF">
        <w:rPr>
          <w:sz w:val="22"/>
        </w:rPr>
        <w:t>CERTIFICATES OF OCCUPANCY – Public School Facilities</w:t>
      </w:r>
      <w:bookmarkEnd w:id="17"/>
    </w:p>
    <w:p w14:paraId="373D3BA6" w14:textId="77777777" w:rsidR="00D37207" w:rsidRPr="008564AF" w:rsidRDefault="00D37207" w:rsidP="00D37207">
      <w:pPr>
        <w:pStyle w:val="BodyTextIndent2"/>
        <w:spacing w:after="0"/>
        <w:jc w:val="both"/>
        <w:rPr>
          <w:sz w:val="22"/>
        </w:rPr>
      </w:pPr>
      <w:r w:rsidRPr="008564AF">
        <w:rPr>
          <w:sz w:val="22"/>
        </w:rPr>
        <w:t xml:space="preserve">In accordance with 8 NYCRR 155.8(e), no building that is owned, </w:t>
      </w:r>
      <w:proofErr w:type="gramStart"/>
      <w:r w:rsidRPr="008564AF">
        <w:rPr>
          <w:sz w:val="22"/>
        </w:rPr>
        <w:t>operated</w:t>
      </w:r>
      <w:proofErr w:type="gramEnd"/>
      <w:r w:rsidRPr="008564AF">
        <w:rPr>
          <w:sz w:val="22"/>
        </w:rPr>
        <w:t xml:space="preserve"> or leased by a board of education or a BOCES shall be occupied or otherwise used unless the building has a valid certificate of occupancy issued by the Commissioner.  The Commissioner will issue a certificate of occupancy following the annual fire safety inspection if the inspection indicates the building is suitable for occupancy and free of nonconformances.  For leased facilities, see Appendix C for further information.</w:t>
      </w:r>
    </w:p>
    <w:p w14:paraId="43262626" w14:textId="77777777" w:rsidR="00D37207" w:rsidRPr="008564AF" w:rsidRDefault="00D37207" w:rsidP="00D37207">
      <w:pPr>
        <w:pStyle w:val="BodyTextIndent2"/>
        <w:spacing w:after="0"/>
        <w:jc w:val="both"/>
        <w:rPr>
          <w:sz w:val="22"/>
        </w:rPr>
      </w:pPr>
    </w:p>
    <w:p w14:paraId="2992474A" w14:textId="77777777" w:rsidR="00D37207" w:rsidRPr="008564AF" w:rsidRDefault="00D37207" w:rsidP="00D37207">
      <w:pPr>
        <w:pStyle w:val="BodyTextIndent2"/>
        <w:spacing w:after="0"/>
        <w:jc w:val="both"/>
        <w:rPr>
          <w:sz w:val="22"/>
        </w:rPr>
      </w:pPr>
      <w:r w:rsidRPr="008564AF">
        <w:rPr>
          <w:sz w:val="22"/>
        </w:rPr>
        <w:lastRenderedPageBreak/>
        <w:t xml:space="preserve">The Certificate of Occupancy (CO) must be displayed in a prominent place near the main entrance of the building.  Buildings may not be occupied or be used for the purpose for which it is intended or any other purpose, unless a valid CO issued by the State Education Department is appropriately displayed. </w:t>
      </w:r>
    </w:p>
    <w:p w14:paraId="6BC5A04C" w14:textId="77777777" w:rsidR="00D37207" w:rsidRPr="008564AF" w:rsidRDefault="00D37207" w:rsidP="00D37207">
      <w:pPr>
        <w:pStyle w:val="BodyTextIndent2"/>
        <w:spacing w:after="0"/>
        <w:jc w:val="both"/>
        <w:rPr>
          <w:sz w:val="22"/>
        </w:rPr>
      </w:pPr>
    </w:p>
    <w:p w14:paraId="17A36937" w14:textId="77777777" w:rsidR="00D37207" w:rsidRPr="008564AF" w:rsidRDefault="00D37207" w:rsidP="00D37207">
      <w:pPr>
        <w:pStyle w:val="BodyTextIndent2"/>
        <w:spacing w:after="0"/>
        <w:jc w:val="both"/>
        <w:rPr>
          <w:strike/>
          <w:sz w:val="22"/>
        </w:rPr>
      </w:pPr>
      <w:r w:rsidRPr="008564AF">
        <w:rPr>
          <w:sz w:val="22"/>
        </w:rPr>
        <w:t>COs are valid for a maximum of 12 months from the date of the School Fire Safety Report.  The report must indicate conformance to all applicable standards. If a building is found to have non-conforming items, a temporary CO may be issued until all nonconforming items are corrected.</w:t>
      </w:r>
      <w:r w:rsidRPr="008564AF">
        <w:rPr>
          <w:strike/>
          <w:sz w:val="22"/>
        </w:rPr>
        <w:t xml:space="preserve"> </w:t>
      </w:r>
    </w:p>
    <w:p w14:paraId="73082224" w14:textId="77777777" w:rsidR="00D37207" w:rsidRPr="008564AF" w:rsidRDefault="00D37207" w:rsidP="00D37207">
      <w:pPr>
        <w:pStyle w:val="BodyTextIndent2"/>
        <w:spacing w:after="0"/>
        <w:jc w:val="both"/>
        <w:rPr>
          <w:sz w:val="22"/>
        </w:rPr>
      </w:pPr>
    </w:p>
    <w:p w14:paraId="1A12C401" w14:textId="77777777" w:rsidR="00D37207" w:rsidRPr="008564AF" w:rsidRDefault="00D37207" w:rsidP="00D37207">
      <w:pPr>
        <w:pStyle w:val="BodyTextIndent2"/>
        <w:spacing w:after="0"/>
        <w:jc w:val="both"/>
        <w:rPr>
          <w:sz w:val="22"/>
        </w:rPr>
      </w:pPr>
      <w:r w:rsidRPr="008564AF">
        <w:rPr>
          <w:sz w:val="22"/>
        </w:rPr>
        <w:t>The determination of whether a temporary CO is issued</w:t>
      </w:r>
      <w:r w:rsidRPr="008564AF">
        <w:rPr>
          <w:bCs/>
          <w:sz w:val="22"/>
        </w:rPr>
        <w:t xml:space="preserve"> or not</w:t>
      </w:r>
      <w:r w:rsidRPr="008564AF">
        <w:rPr>
          <w:sz w:val="22"/>
        </w:rPr>
        <w:t xml:space="preserve"> is based on the total and number of the Relative Degree of Severity of nonconformance items.  For any minor and major point total equal to or less than 10, a temporary CO is issued.  If the point total exceeds 10, </w:t>
      </w:r>
      <w:smartTag w:uri="urn:schemas-microsoft-com:office:smarttags" w:element="place">
        <w:smartTag w:uri="urn:schemas-microsoft-com:office:smarttags" w:element="City">
          <w:r w:rsidRPr="008564AF">
            <w:rPr>
              <w:sz w:val="22"/>
            </w:rPr>
            <w:t>No</w:t>
          </w:r>
        </w:smartTag>
        <w:r w:rsidRPr="008564AF">
          <w:rPr>
            <w:sz w:val="22"/>
          </w:rPr>
          <w:t xml:space="preserve"> </w:t>
        </w:r>
        <w:smartTag w:uri="urn:schemas-microsoft-com:office:smarttags" w:element="State">
          <w:r w:rsidRPr="008564AF">
            <w:rPr>
              <w:sz w:val="22"/>
            </w:rPr>
            <w:t>CO</w:t>
          </w:r>
        </w:smartTag>
      </w:smartTag>
      <w:r w:rsidRPr="008564AF">
        <w:rPr>
          <w:sz w:val="22"/>
        </w:rPr>
        <w:t xml:space="preserve"> is issued.   For example, if there are 6 minor (1 point each, 6 points total) and 3 </w:t>
      </w:r>
      <w:proofErr w:type="gramStart"/>
      <w:r w:rsidRPr="008564AF">
        <w:rPr>
          <w:sz w:val="22"/>
        </w:rPr>
        <w:t>major</w:t>
      </w:r>
      <w:proofErr w:type="gramEnd"/>
      <w:r w:rsidRPr="008564AF">
        <w:rPr>
          <w:sz w:val="22"/>
        </w:rPr>
        <w:t xml:space="preserve"> (2 points each, 6 points total) nonconformances, the total value adds up to 12.  Therefore, no CO is issued.  ANY severe nonconformance would result in no CO being issued. </w:t>
      </w:r>
    </w:p>
    <w:p w14:paraId="5CF616D4" w14:textId="77777777" w:rsidR="00D37207" w:rsidRPr="008564AF" w:rsidRDefault="00D37207" w:rsidP="00D37207">
      <w:pPr>
        <w:pStyle w:val="BodyTextIndent2"/>
        <w:spacing w:after="0"/>
        <w:jc w:val="both"/>
        <w:rPr>
          <w:sz w:val="22"/>
        </w:rPr>
      </w:pPr>
    </w:p>
    <w:p w14:paraId="67D6B342" w14:textId="77777777" w:rsidR="00D37207" w:rsidRPr="008564AF" w:rsidRDefault="00D37207" w:rsidP="00D37207">
      <w:pPr>
        <w:pStyle w:val="BodyTextIndent2"/>
        <w:spacing w:after="0"/>
        <w:jc w:val="both"/>
        <w:rPr>
          <w:sz w:val="22"/>
        </w:rPr>
      </w:pPr>
      <w:r w:rsidRPr="008564AF">
        <w:rPr>
          <w:sz w:val="22"/>
        </w:rPr>
        <w:t>For each item on the Fire Safety Inspection Code Reference Checklist, the last digit of the item number identifies the Relative Degree of Severity.</w:t>
      </w:r>
    </w:p>
    <w:p w14:paraId="32A7C890" w14:textId="77777777" w:rsidR="00D37207" w:rsidRPr="008564AF" w:rsidRDefault="00D37207" w:rsidP="00D37207">
      <w:pPr>
        <w:pStyle w:val="BodyTextIndent2"/>
        <w:spacing w:after="0"/>
        <w:jc w:val="both"/>
        <w:rPr>
          <w:sz w:val="22"/>
        </w:rPr>
      </w:pPr>
    </w:p>
    <w:p w14:paraId="69C61121" w14:textId="77777777" w:rsidR="00D37207" w:rsidRPr="008564AF" w:rsidRDefault="00D37207" w:rsidP="00D37207">
      <w:pPr>
        <w:ind w:left="720"/>
        <w:jc w:val="both"/>
        <w:rPr>
          <w:sz w:val="22"/>
        </w:rPr>
      </w:pPr>
      <w:r w:rsidRPr="008564AF">
        <w:rPr>
          <w:sz w:val="22"/>
        </w:rPr>
        <w:t>Annual or temporary Certificates of Occupancy are issued (or withheld) in accordance with the following table:</w:t>
      </w:r>
    </w:p>
    <w:p w14:paraId="6E8C1081" w14:textId="77777777" w:rsidR="00D37207" w:rsidRPr="008564AF" w:rsidRDefault="00D37207" w:rsidP="00D37207">
      <w:pPr>
        <w:jc w:val="both"/>
        <w:rPr>
          <w:sz w:val="22"/>
        </w:rPr>
      </w:pPr>
    </w:p>
    <w:tbl>
      <w:tblPr>
        <w:tblW w:w="0" w:type="auto"/>
        <w:tblInd w:w="828" w:type="dxa"/>
        <w:tblLayout w:type="fixed"/>
        <w:tblLook w:val="0000" w:firstRow="0" w:lastRow="0" w:firstColumn="0" w:lastColumn="0" w:noHBand="0" w:noVBand="0"/>
      </w:tblPr>
      <w:tblGrid>
        <w:gridCol w:w="2880"/>
        <w:gridCol w:w="2880"/>
        <w:gridCol w:w="2808"/>
      </w:tblGrid>
      <w:tr w:rsidR="00D37207" w:rsidRPr="008564AF" w14:paraId="214E6C29" w14:textId="77777777">
        <w:tblPrEx>
          <w:tblCellMar>
            <w:top w:w="0" w:type="dxa"/>
            <w:bottom w:w="0" w:type="dxa"/>
          </w:tblCellMar>
        </w:tblPrEx>
        <w:tc>
          <w:tcPr>
            <w:tcW w:w="2880" w:type="dxa"/>
          </w:tcPr>
          <w:p w14:paraId="0E6205D3" w14:textId="77777777" w:rsidR="00D37207" w:rsidRPr="008564AF" w:rsidRDefault="00D37207" w:rsidP="00482163">
            <w:pPr>
              <w:rPr>
                <w:b/>
                <w:sz w:val="22"/>
              </w:rPr>
            </w:pPr>
            <w:r w:rsidRPr="008564AF">
              <w:rPr>
                <w:b/>
                <w:sz w:val="22"/>
              </w:rPr>
              <w:t xml:space="preserve">Relative Degree of Severity </w:t>
            </w:r>
            <w:proofErr w:type="gramStart"/>
            <w:r w:rsidRPr="008564AF">
              <w:rPr>
                <w:b/>
                <w:sz w:val="22"/>
              </w:rPr>
              <w:t>of  Nonconformances</w:t>
            </w:r>
            <w:proofErr w:type="gramEnd"/>
          </w:p>
        </w:tc>
        <w:tc>
          <w:tcPr>
            <w:tcW w:w="2880" w:type="dxa"/>
          </w:tcPr>
          <w:p w14:paraId="618624ED" w14:textId="77777777" w:rsidR="00D37207" w:rsidRPr="008564AF" w:rsidRDefault="00D37207" w:rsidP="00482163">
            <w:pPr>
              <w:rPr>
                <w:b/>
                <w:sz w:val="22"/>
              </w:rPr>
            </w:pPr>
            <w:r w:rsidRPr="008564AF">
              <w:rPr>
                <w:b/>
                <w:sz w:val="22"/>
              </w:rPr>
              <w:t>Total Points</w:t>
            </w:r>
          </w:p>
        </w:tc>
        <w:tc>
          <w:tcPr>
            <w:tcW w:w="2808" w:type="dxa"/>
          </w:tcPr>
          <w:p w14:paraId="7243778E" w14:textId="77777777" w:rsidR="00D37207" w:rsidRPr="008564AF" w:rsidRDefault="00D37207" w:rsidP="00482163">
            <w:pPr>
              <w:jc w:val="both"/>
              <w:rPr>
                <w:b/>
                <w:sz w:val="22"/>
              </w:rPr>
            </w:pPr>
            <w:r w:rsidRPr="008564AF">
              <w:rPr>
                <w:b/>
                <w:sz w:val="22"/>
              </w:rPr>
              <w:t>Certificate issued</w:t>
            </w:r>
          </w:p>
        </w:tc>
      </w:tr>
      <w:tr w:rsidR="00D37207" w:rsidRPr="008564AF" w14:paraId="47DA9A61" w14:textId="77777777">
        <w:tblPrEx>
          <w:tblCellMar>
            <w:top w:w="0" w:type="dxa"/>
            <w:bottom w:w="0" w:type="dxa"/>
          </w:tblCellMar>
        </w:tblPrEx>
        <w:tc>
          <w:tcPr>
            <w:tcW w:w="2880" w:type="dxa"/>
          </w:tcPr>
          <w:p w14:paraId="5898382F" w14:textId="77777777" w:rsidR="00D37207" w:rsidRPr="008564AF" w:rsidRDefault="00D37207" w:rsidP="00482163">
            <w:pPr>
              <w:jc w:val="both"/>
              <w:rPr>
                <w:sz w:val="22"/>
              </w:rPr>
            </w:pPr>
            <w:r w:rsidRPr="008564AF">
              <w:rPr>
                <w:sz w:val="22"/>
              </w:rPr>
              <w:t>No Nonconformances</w:t>
            </w:r>
          </w:p>
        </w:tc>
        <w:tc>
          <w:tcPr>
            <w:tcW w:w="2880" w:type="dxa"/>
          </w:tcPr>
          <w:p w14:paraId="62B0545D" w14:textId="77777777" w:rsidR="00D37207" w:rsidRPr="008564AF" w:rsidRDefault="00D37207" w:rsidP="00482163">
            <w:pPr>
              <w:jc w:val="both"/>
              <w:rPr>
                <w:sz w:val="22"/>
              </w:rPr>
            </w:pPr>
            <w:r w:rsidRPr="008564AF">
              <w:rPr>
                <w:sz w:val="22"/>
              </w:rPr>
              <w:t xml:space="preserve">    0</w:t>
            </w:r>
          </w:p>
        </w:tc>
        <w:tc>
          <w:tcPr>
            <w:tcW w:w="2808" w:type="dxa"/>
          </w:tcPr>
          <w:p w14:paraId="21A16634" w14:textId="77777777" w:rsidR="00D37207" w:rsidRPr="008564AF" w:rsidRDefault="00D37207" w:rsidP="00482163">
            <w:pPr>
              <w:jc w:val="both"/>
              <w:rPr>
                <w:sz w:val="22"/>
              </w:rPr>
            </w:pPr>
            <w:r w:rsidRPr="008564AF">
              <w:rPr>
                <w:sz w:val="22"/>
              </w:rPr>
              <w:t>Annual</w:t>
            </w:r>
          </w:p>
        </w:tc>
      </w:tr>
      <w:tr w:rsidR="00D37207" w:rsidRPr="008564AF" w14:paraId="1E2ED785" w14:textId="77777777">
        <w:tblPrEx>
          <w:tblCellMar>
            <w:top w:w="0" w:type="dxa"/>
            <w:bottom w:w="0" w:type="dxa"/>
          </w:tblCellMar>
        </w:tblPrEx>
        <w:tc>
          <w:tcPr>
            <w:tcW w:w="2880" w:type="dxa"/>
          </w:tcPr>
          <w:p w14:paraId="28614BA3" w14:textId="77777777" w:rsidR="00D37207" w:rsidRPr="008564AF" w:rsidRDefault="00D37207" w:rsidP="00482163">
            <w:pPr>
              <w:jc w:val="both"/>
              <w:rPr>
                <w:sz w:val="22"/>
              </w:rPr>
            </w:pPr>
          </w:p>
          <w:p w14:paraId="379F823C" w14:textId="442B4868" w:rsidR="00D37207" w:rsidRPr="008564AF" w:rsidRDefault="00F928BC" w:rsidP="00482163">
            <w:pPr>
              <w:jc w:val="both"/>
              <w:rPr>
                <w:sz w:val="22"/>
              </w:rPr>
            </w:pPr>
            <w:r w:rsidRPr="008564AF">
              <w:rPr>
                <w:noProof/>
                <w:sz w:val="20"/>
              </w:rPr>
              <mc:AlternateContent>
                <mc:Choice Requires="wps">
                  <w:drawing>
                    <wp:anchor distT="0" distB="0" distL="114300" distR="114300" simplePos="0" relativeHeight="251659776" behindDoc="0" locked="0" layoutInCell="1" allowOverlap="1" wp14:anchorId="69BBDBA9" wp14:editId="5EB6C29D">
                      <wp:simplePos x="0" y="0"/>
                      <wp:positionH relativeFrom="column">
                        <wp:posOffset>1697355</wp:posOffset>
                      </wp:positionH>
                      <wp:positionV relativeFrom="paragraph">
                        <wp:posOffset>102235</wp:posOffset>
                      </wp:positionV>
                      <wp:extent cx="0" cy="245745"/>
                      <wp:effectExtent l="0" t="0" r="0" b="0"/>
                      <wp:wrapNone/>
                      <wp:docPr id="8" name="Lin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7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A7556" id="Line 67" o:spid="_x0000_s1026" alt="&quot;&quot;"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65pt,8.05pt" to="133.6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"/>
                  </w:pict>
                </mc:Fallback>
              </mc:AlternateContent>
            </w:r>
            <w:r w:rsidRPr="008564AF">
              <w:rPr>
                <w:noProof/>
                <w:sz w:val="20"/>
              </w:rPr>
              <mc:AlternateContent>
                <mc:Choice Requires="wps">
                  <w:drawing>
                    <wp:anchor distT="0" distB="0" distL="114300" distR="114300" simplePos="0" relativeHeight="251656704" behindDoc="0" locked="0" layoutInCell="1" allowOverlap="1" wp14:anchorId="66E6C3B9" wp14:editId="2454E2AB">
                      <wp:simplePos x="0" y="0"/>
                      <wp:positionH relativeFrom="column">
                        <wp:posOffset>668655</wp:posOffset>
                      </wp:positionH>
                      <wp:positionV relativeFrom="paragraph">
                        <wp:posOffset>105410</wp:posOffset>
                      </wp:positionV>
                      <wp:extent cx="0" cy="243840"/>
                      <wp:effectExtent l="0" t="0" r="0" b="0"/>
                      <wp:wrapNone/>
                      <wp:docPr id="7" name="Line 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18A0A" id="Line 64"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65pt,8.3pt" to="52.6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"/>
                  </w:pict>
                </mc:Fallback>
              </mc:AlternateContent>
            </w:r>
            <w:r w:rsidRPr="008564AF">
              <w:rPr>
                <w:noProof/>
                <w:sz w:val="20"/>
              </w:rPr>
              <mc:AlternateContent>
                <mc:Choice Requires="wps">
                  <w:drawing>
                    <wp:anchor distT="0" distB="0" distL="114300" distR="114300" simplePos="0" relativeHeight="251657728" behindDoc="0" locked="0" layoutInCell="1" allowOverlap="1" wp14:anchorId="3DEF8E89" wp14:editId="67888798">
                      <wp:simplePos x="0" y="0"/>
                      <wp:positionH relativeFrom="column">
                        <wp:posOffset>1697355</wp:posOffset>
                      </wp:positionH>
                      <wp:positionV relativeFrom="paragraph">
                        <wp:posOffset>100965</wp:posOffset>
                      </wp:positionV>
                      <wp:extent cx="114300" cy="0"/>
                      <wp:effectExtent l="0" t="0" r="0" b="0"/>
                      <wp:wrapNone/>
                      <wp:docPr id="6" name="Line 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561E3" id="Line 65" o:spid="_x0000_s1026" alt="&quot;&quot;"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65pt,7.95pt" to="142.6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"/>
                  </w:pict>
                </mc:Fallback>
              </mc:AlternateContent>
            </w:r>
            <w:r w:rsidRPr="008564AF">
              <w:rPr>
                <w:noProof/>
                <w:sz w:val="20"/>
              </w:rPr>
              <mc:AlternateContent>
                <mc:Choice Requires="wps">
                  <w:drawing>
                    <wp:anchor distT="0" distB="0" distL="114300" distR="114300" simplePos="0" relativeHeight="251654656" behindDoc="0" locked="0" layoutInCell="1" allowOverlap="1" wp14:anchorId="2A3C010D" wp14:editId="7BC6CB60">
                      <wp:simplePos x="0" y="0"/>
                      <wp:positionH relativeFrom="column">
                        <wp:posOffset>554355</wp:posOffset>
                      </wp:positionH>
                      <wp:positionV relativeFrom="paragraph">
                        <wp:posOffset>104140</wp:posOffset>
                      </wp:positionV>
                      <wp:extent cx="114300" cy="0"/>
                      <wp:effectExtent l="0" t="0" r="0" b="0"/>
                      <wp:wrapNone/>
                      <wp:docPr id="5" name="Line 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EB0A7" id="Line 62" o:spid="_x0000_s1026" alt="&quot;&quot;"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5pt,8.2pt" to="52.6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"/>
                  </w:pict>
                </mc:Fallback>
              </mc:AlternateContent>
            </w:r>
            <w:r w:rsidR="00D37207" w:rsidRPr="008564AF">
              <w:rPr>
                <w:sz w:val="22"/>
              </w:rPr>
              <w:t>Minor   1</w:t>
            </w:r>
          </w:p>
        </w:tc>
        <w:tc>
          <w:tcPr>
            <w:tcW w:w="2880" w:type="dxa"/>
          </w:tcPr>
          <w:p w14:paraId="7D53FF5A" w14:textId="77777777" w:rsidR="00D37207" w:rsidRPr="008564AF" w:rsidRDefault="00D37207" w:rsidP="00482163">
            <w:pPr>
              <w:jc w:val="both"/>
              <w:rPr>
                <w:sz w:val="22"/>
              </w:rPr>
            </w:pPr>
          </w:p>
          <w:p w14:paraId="1A780B72" w14:textId="77777777" w:rsidR="00D37207" w:rsidRPr="008564AF" w:rsidRDefault="00D37207" w:rsidP="00482163">
            <w:pPr>
              <w:jc w:val="both"/>
              <w:rPr>
                <w:sz w:val="22"/>
              </w:rPr>
            </w:pPr>
            <w:r w:rsidRPr="008564AF">
              <w:rPr>
                <w:sz w:val="22"/>
              </w:rPr>
              <w:t>1 – 10</w:t>
            </w:r>
          </w:p>
        </w:tc>
        <w:tc>
          <w:tcPr>
            <w:tcW w:w="2808" w:type="dxa"/>
          </w:tcPr>
          <w:p w14:paraId="0A5BCFB0" w14:textId="77777777" w:rsidR="00D37207" w:rsidRPr="008564AF" w:rsidRDefault="00D37207" w:rsidP="00482163">
            <w:pPr>
              <w:jc w:val="both"/>
              <w:rPr>
                <w:sz w:val="22"/>
              </w:rPr>
            </w:pPr>
          </w:p>
          <w:p w14:paraId="7F3B3A0C" w14:textId="77777777" w:rsidR="00D37207" w:rsidRPr="008564AF" w:rsidRDefault="00D37207" w:rsidP="00482163">
            <w:pPr>
              <w:jc w:val="both"/>
              <w:rPr>
                <w:sz w:val="22"/>
              </w:rPr>
            </w:pPr>
            <w:r w:rsidRPr="008564AF">
              <w:rPr>
                <w:sz w:val="22"/>
              </w:rPr>
              <w:t>Temporary – 30 days</w:t>
            </w:r>
          </w:p>
        </w:tc>
      </w:tr>
      <w:tr w:rsidR="00D37207" w:rsidRPr="008564AF" w14:paraId="3A8186ED" w14:textId="77777777">
        <w:tblPrEx>
          <w:tblCellMar>
            <w:top w:w="0" w:type="dxa"/>
            <w:bottom w:w="0" w:type="dxa"/>
          </w:tblCellMar>
        </w:tblPrEx>
        <w:tc>
          <w:tcPr>
            <w:tcW w:w="2880" w:type="dxa"/>
          </w:tcPr>
          <w:p w14:paraId="060ED838" w14:textId="77777777" w:rsidR="00D37207" w:rsidRPr="008564AF" w:rsidRDefault="00D37207" w:rsidP="00482163">
            <w:pPr>
              <w:jc w:val="both"/>
              <w:rPr>
                <w:sz w:val="22"/>
              </w:rPr>
            </w:pPr>
          </w:p>
          <w:p w14:paraId="02899A17" w14:textId="0FB20F0E" w:rsidR="00D37207" w:rsidRPr="008564AF" w:rsidRDefault="00F928BC" w:rsidP="00482163">
            <w:pPr>
              <w:jc w:val="both"/>
              <w:rPr>
                <w:sz w:val="22"/>
              </w:rPr>
            </w:pPr>
            <w:r w:rsidRPr="008564AF">
              <w:rPr>
                <w:noProof/>
                <w:sz w:val="20"/>
              </w:rPr>
              <mc:AlternateContent>
                <mc:Choice Requires="wps">
                  <w:drawing>
                    <wp:anchor distT="0" distB="0" distL="114300" distR="114300" simplePos="0" relativeHeight="251660800" behindDoc="0" locked="0" layoutInCell="1" allowOverlap="1" wp14:anchorId="5B011D0C" wp14:editId="14751711">
                      <wp:simplePos x="0" y="0"/>
                      <wp:positionH relativeFrom="column">
                        <wp:posOffset>668655</wp:posOffset>
                      </wp:positionH>
                      <wp:positionV relativeFrom="paragraph">
                        <wp:posOffset>57785</wp:posOffset>
                      </wp:positionV>
                      <wp:extent cx="1028700" cy="0"/>
                      <wp:effectExtent l="0" t="0" r="0" b="0"/>
                      <wp:wrapNone/>
                      <wp:docPr id="4" name="Line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A06B7" id="Line 68" o:spid="_x0000_s1026" alt="&quot;&quot;"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65pt,4.55pt" to="133.6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8nVrw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"/>
                  </w:pict>
                </mc:Fallback>
              </mc:AlternateContent>
            </w:r>
            <w:r w:rsidRPr="008564AF">
              <w:rPr>
                <w:noProof/>
                <w:sz w:val="20"/>
              </w:rPr>
              <mc:AlternateContent>
                <mc:Choice Requires="wps">
                  <w:drawing>
                    <wp:anchor distT="0" distB="0" distL="114300" distR="114300" simplePos="0" relativeHeight="251658752" behindDoc="0" locked="0" layoutInCell="1" allowOverlap="1" wp14:anchorId="54C44095" wp14:editId="6B029DF2">
                      <wp:simplePos x="0" y="0"/>
                      <wp:positionH relativeFrom="column">
                        <wp:posOffset>1697355</wp:posOffset>
                      </wp:positionH>
                      <wp:positionV relativeFrom="paragraph">
                        <wp:posOffset>57785</wp:posOffset>
                      </wp:positionV>
                      <wp:extent cx="114300" cy="0"/>
                      <wp:effectExtent l="0" t="0" r="0" b="0"/>
                      <wp:wrapNone/>
                      <wp:docPr id="3" name="Line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C70D3" id="Line 66" o:spid="_x0000_s1026" alt="&quot;&quot;"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65pt,4.55pt" to="142.6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"/>
                  </w:pict>
                </mc:Fallback>
              </mc:AlternateContent>
            </w:r>
            <w:r w:rsidRPr="008564AF">
              <w:rPr>
                <w:noProof/>
                <w:sz w:val="20"/>
              </w:rPr>
              <mc:AlternateContent>
                <mc:Choice Requires="wps">
                  <w:drawing>
                    <wp:anchor distT="0" distB="0" distL="114300" distR="114300" simplePos="0" relativeHeight="251655680" behindDoc="0" locked="0" layoutInCell="1" allowOverlap="1" wp14:anchorId="07EE6B33" wp14:editId="5E7244A6">
                      <wp:simplePos x="0" y="0"/>
                      <wp:positionH relativeFrom="column">
                        <wp:posOffset>554355</wp:posOffset>
                      </wp:positionH>
                      <wp:positionV relativeFrom="paragraph">
                        <wp:posOffset>57785</wp:posOffset>
                      </wp:positionV>
                      <wp:extent cx="114300" cy="0"/>
                      <wp:effectExtent l="0" t="0" r="0" b="0"/>
                      <wp:wrapNone/>
                      <wp:docPr id="2" name="Line 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8F889" id="Line 63" o:spid="_x0000_s1026" alt="&quot;&quot;"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5pt,4.55pt" to="52.6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"/>
                  </w:pict>
                </mc:Fallback>
              </mc:AlternateContent>
            </w:r>
            <w:r w:rsidR="00D37207" w:rsidRPr="008564AF">
              <w:rPr>
                <w:sz w:val="22"/>
              </w:rPr>
              <w:t>Major   2</w:t>
            </w:r>
          </w:p>
        </w:tc>
        <w:tc>
          <w:tcPr>
            <w:tcW w:w="2880" w:type="dxa"/>
          </w:tcPr>
          <w:p w14:paraId="73E90B3E" w14:textId="77777777" w:rsidR="00D37207" w:rsidRPr="008564AF" w:rsidRDefault="00D37207" w:rsidP="00482163">
            <w:pPr>
              <w:jc w:val="both"/>
              <w:rPr>
                <w:sz w:val="22"/>
              </w:rPr>
            </w:pPr>
          </w:p>
          <w:p w14:paraId="4E612DC7" w14:textId="77777777" w:rsidR="00D37207" w:rsidRPr="008564AF" w:rsidRDefault="00D37207" w:rsidP="00482163">
            <w:pPr>
              <w:jc w:val="both"/>
              <w:rPr>
                <w:sz w:val="22"/>
              </w:rPr>
            </w:pPr>
            <w:r w:rsidRPr="008564AF">
              <w:rPr>
                <w:sz w:val="22"/>
              </w:rPr>
              <w:t>11 or more</w:t>
            </w:r>
          </w:p>
        </w:tc>
        <w:tc>
          <w:tcPr>
            <w:tcW w:w="2808" w:type="dxa"/>
          </w:tcPr>
          <w:p w14:paraId="01261D90" w14:textId="77777777" w:rsidR="00D37207" w:rsidRPr="008564AF" w:rsidRDefault="00D37207" w:rsidP="00482163">
            <w:pPr>
              <w:jc w:val="both"/>
              <w:rPr>
                <w:sz w:val="22"/>
              </w:rPr>
            </w:pPr>
          </w:p>
          <w:p w14:paraId="2E48D0DD" w14:textId="77777777" w:rsidR="00D37207" w:rsidRPr="008564AF" w:rsidRDefault="00D37207" w:rsidP="00482163">
            <w:pPr>
              <w:jc w:val="both"/>
              <w:rPr>
                <w:sz w:val="22"/>
              </w:rPr>
            </w:pPr>
            <w:r w:rsidRPr="008564AF">
              <w:rPr>
                <w:sz w:val="22"/>
              </w:rPr>
              <w:t>None *</w:t>
            </w:r>
          </w:p>
        </w:tc>
      </w:tr>
      <w:tr w:rsidR="00D37207" w:rsidRPr="008564AF" w14:paraId="2EEABD19" w14:textId="77777777">
        <w:tblPrEx>
          <w:tblCellMar>
            <w:top w:w="0" w:type="dxa"/>
            <w:bottom w:w="0" w:type="dxa"/>
          </w:tblCellMar>
        </w:tblPrEx>
        <w:tc>
          <w:tcPr>
            <w:tcW w:w="2880" w:type="dxa"/>
          </w:tcPr>
          <w:p w14:paraId="162212DF" w14:textId="77777777" w:rsidR="00D37207" w:rsidRPr="008564AF" w:rsidRDefault="00D37207" w:rsidP="00482163">
            <w:pPr>
              <w:jc w:val="both"/>
              <w:rPr>
                <w:sz w:val="22"/>
              </w:rPr>
            </w:pPr>
          </w:p>
        </w:tc>
        <w:tc>
          <w:tcPr>
            <w:tcW w:w="2880" w:type="dxa"/>
          </w:tcPr>
          <w:p w14:paraId="343AABDC" w14:textId="77777777" w:rsidR="00D37207" w:rsidRPr="008564AF" w:rsidRDefault="00D37207" w:rsidP="00482163">
            <w:pPr>
              <w:jc w:val="both"/>
              <w:rPr>
                <w:sz w:val="22"/>
              </w:rPr>
            </w:pPr>
          </w:p>
        </w:tc>
        <w:tc>
          <w:tcPr>
            <w:tcW w:w="2808" w:type="dxa"/>
          </w:tcPr>
          <w:p w14:paraId="49DFEF43" w14:textId="77777777" w:rsidR="00D37207" w:rsidRPr="008564AF" w:rsidRDefault="00D37207" w:rsidP="00482163">
            <w:pPr>
              <w:jc w:val="both"/>
              <w:rPr>
                <w:sz w:val="22"/>
              </w:rPr>
            </w:pPr>
          </w:p>
        </w:tc>
      </w:tr>
      <w:tr w:rsidR="00D37207" w:rsidRPr="008564AF" w14:paraId="3609D367" w14:textId="77777777">
        <w:tblPrEx>
          <w:tblCellMar>
            <w:top w:w="0" w:type="dxa"/>
            <w:bottom w:w="0" w:type="dxa"/>
          </w:tblCellMar>
        </w:tblPrEx>
        <w:tc>
          <w:tcPr>
            <w:tcW w:w="2880" w:type="dxa"/>
          </w:tcPr>
          <w:p w14:paraId="7E65472A" w14:textId="77777777" w:rsidR="00D37207" w:rsidRPr="008564AF" w:rsidRDefault="00D37207" w:rsidP="00482163">
            <w:pPr>
              <w:jc w:val="both"/>
              <w:rPr>
                <w:sz w:val="22"/>
              </w:rPr>
            </w:pPr>
            <w:proofErr w:type="gramStart"/>
            <w:r w:rsidRPr="008564AF">
              <w:rPr>
                <w:sz w:val="22"/>
              </w:rPr>
              <w:t>Severe  3</w:t>
            </w:r>
            <w:proofErr w:type="gramEnd"/>
          </w:p>
        </w:tc>
        <w:tc>
          <w:tcPr>
            <w:tcW w:w="2880" w:type="dxa"/>
          </w:tcPr>
          <w:p w14:paraId="0E68035B" w14:textId="77777777" w:rsidR="00D37207" w:rsidRPr="008564AF" w:rsidRDefault="00D37207" w:rsidP="00482163">
            <w:pPr>
              <w:jc w:val="both"/>
              <w:rPr>
                <w:sz w:val="22"/>
              </w:rPr>
            </w:pPr>
            <w:r w:rsidRPr="008564AF">
              <w:rPr>
                <w:sz w:val="22"/>
              </w:rPr>
              <w:t>Any</w:t>
            </w:r>
          </w:p>
        </w:tc>
        <w:tc>
          <w:tcPr>
            <w:tcW w:w="2808" w:type="dxa"/>
          </w:tcPr>
          <w:p w14:paraId="47557F84" w14:textId="77777777" w:rsidR="00D37207" w:rsidRPr="008564AF" w:rsidRDefault="00D37207" w:rsidP="00482163">
            <w:pPr>
              <w:jc w:val="both"/>
              <w:rPr>
                <w:sz w:val="22"/>
              </w:rPr>
            </w:pPr>
            <w:r w:rsidRPr="008564AF">
              <w:rPr>
                <w:sz w:val="22"/>
              </w:rPr>
              <w:t>None *</w:t>
            </w:r>
          </w:p>
        </w:tc>
      </w:tr>
      <w:tr w:rsidR="00D37207" w:rsidRPr="008564AF" w14:paraId="3FDFB262" w14:textId="77777777">
        <w:tblPrEx>
          <w:tblCellMar>
            <w:top w:w="0" w:type="dxa"/>
            <w:bottom w:w="0" w:type="dxa"/>
          </w:tblCellMar>
        </w:tblPrEx>
        <w:tc>
          <w:tcPr>
            <w:tcW w:w="2880" w:type="dxa"/>
          </w:tcPr>
          <w:p w14:paraId="31FFF833" w14:textId="77777777" w:rsidR="00D37207" w:rsidRPr="008564AF" w:rsidRDefault="00D37207" w:rsidP="00482163">
            <w:pPr>
              <w:jc w:val="both"/>
              <w:rPr>
                <w:sz w:val="22"/>
              </w:rPr>
            </w:pPr>
          </w:p>
        </w:tc>
        <w:tc>
          <w:tcPr>
            <w:tcW w:w="2880" w:type="dxa"/>
          </w:tcPr>
          <w:p w14:paraId="43E197F1" w14:textId="77777777" w:rsidR="00D37207" w:rsidRPr="008564AF" w:rsidRDefault="00D37207" w:rsidP="00482163">
            <w:pPr>
              <w:jc w:val="both"/>
              <w:rPr>
                <w:sz w:val="22"/>
              </w:rPr>
            </w:pPr>
          </w:p>
        </w:tc>
        <w:tc>
          <w:tcPr>
            <w:tcW w:w="2808" w:type="dxa"/>
          </w:tcPr>
          <w:p w14:paraId="408EC31B" w14:textId="77777777" w:rsidR="00D37207" w:rsidRPr="008564AF" w:rsidRDefault="00D37207" w:rsidP="00482163">
            <w:pPr>
              <w:jc w:val="both"/>
              <w:rPr>
                <w:sz w:val="22"/>
              </w:rPr>
            </w:pPr>
          </w:p>
        </w:tc>
      </w:tr>
      <w:tr w:rsidR="00D37207" w:rsidRPr="008564AF" w14:paraId="3690DAAB" w14:textId="77777777">
        <w:tblPrEx>
          <w:tblCellMar>
            <w:top w:w="0" w:type="dxa"/>
            <w:bottom w:w="0" w:type="dxa"/>
          </w:tblCellMar>
        </w:tblPrEx>
        <w:tc>
          <w:tcPr>
            <w:tcW w:w="2880" w:type="dxa"/>
          </w:tcPr>
          <w:p w14:paraId="03CB2FB3" w14:textId="77777777" w:rsidR="00D37207" w:rsidRPr="008564AF" w:rsidRDefault="00D37207" w:rsidP="00482163">
            <w:pPr>
              <w:jc w:val="both"/>
              <w:rPr>
                <w:sz w:val="22"/>
              </w:rPr>
            </w:pPr>
            <w:proofErr w:type="gramStart"/>
            <w:r w:rsidRPr="008564AF">
              <w:rPr>
                <w:sz w:val="22"/>
              </w:rPr>
              <w:t>Other</w:t>
            </w:r>
            <w:proofErr w:type="gramEnd"/>
            <w:r w:rsidRPr="008564AF">
              <w:rPr>
                <w:sz w:val="22"/>
              </w:rPr>
              <w:t xml:space="preserve">   4</w:t>
            </w:r>
          </w:p>
        </w:tc>
        <w:tc>
          <w:tcPr>
            <w:tcW w:w="2880" w:type="dxa"/>
          </w:tcPr>
          <w:p w14:paraId="24F18E31" w14:textId="77777777" w:rsidR="00D37207" w:rsidRPr="008564AF" w:rsidRDefault="00D37207" w:rsidP="00482163">
            <w:pPr>
              <w:jc w:val="both"/>
              <w:rPr>
                <w:sz w:val="22"/>
              </w:rPr>
            </w:pPr>
            <w:r w:rsidRPr="008564AF">
              <w:rPr>
                <w:sz w:val="22"/>
              </w:rPr>
              <w:t>0</w:t>
            </w:r>
          </w:p>
        </w:tc>
        <w:tc>
          <w:tcPr>
            <w:tcW w:w="2808" w:type="dxa"/>
          </w:tcPr>
          <w:p w14:paraId="61E8AF10" w14:textId="77777777" w:rsidR="00D37207" w:rsidRPr="008564AF" w:rsidRDefault="00D37207" w:rsidP="00482163">
            <w:pPr>
              <w:jc w:val="both"/>
              <w:rPr>
                <w:sz w:val="22"/>
              </w:rPr>
            </w:pPr>
            <w:r w:rsidRPr="008564AF">
              <w:rPr>
                <w:sz w:val="22"/>
              </w:rPr>
              <w:t>Temporary - 30 days **</w:t>
            </w:r>
          </w:p>
        </w:tc>
      </w:tr>
    </w:tbl>
    <w:p w14:paraId="6E21B480" w14:textId="77777777" w:rsidR="00D37207" w:rsidRPr="008564AF" w:rsidRDefault="00D37207" w:rsidP="00D37207">
      <w:pPr>
        <w:jc w:val="both"/>
        <w:rPr>
          <w:sz w:val="22"/>
        </w:rPr>
      </w:pPr>
    </w:p>
    <w:p w14:paraId="1E167F4C" w14:textId="77777777" w:rsidR="00D37207" w:rsidRPr="008564AF" w:rsidRDefault="00D37207" w:rsidP="00D37207">
      <w:pPr>
        <w:pStyle w:val="BodyText"/>
        <w:ind w:left="720"/>
        <w:jc w:val="both"/>
        <w:rPr>
          <w:sz w:val="22"/>
        </w:rPr>
      </w:pPr>
    </w:p>
    <w:p w14:paraId="601E568E" w14:textId="77777777" w:rsidR="00D37207" w:rsidRPr="008564AF" w:rsidRDefault="00D37207" w:rsidP="00D37207">
      <w:pPr>
        <w:pStyle w:val="BodyText"/>
        <w:ind w:left="720"/>
        <w:jc w:val="both"/>
        <w:rPr>
          <w:sz w:val="22"/>
        </w:rPr>
      </w:pPr>
      <w:r w:rsidRPr="008564AF">
        <w:rPr>
          <w:sz w:val="22"/>
        </w:rPr>
        <w:t xml:space="preserve">* No Annual Certificate of Occupancy will be issued until all nonconformance items are corrected.  Pursuant to Section 807-a 1,6 of the Regulations of the Commissioner (Revised, 2006), any building that cannot be issued an Annual Certificate of Occupancy by the Department based on the School Fire Inspection </w:t>
      </w:r>
      <w:proofErr w:type="gramStart"/>
      <w:r w:rsidRPr="008564AF">
        <w:rPr>
          <w:sz w:val="22"/>
        </w:rPr>
        <w:t xml:space="preserve">Report  </w:t>
      </w:r>
      <w:r w:rsidRPr="008564AF">
        <w:rPr>
          <w:sz w:val="22"/>
          <w:u w:val="single"/>
        </w:rPr>
        <w:t>before</w:t>
      </w:r>
      <w:proofErr w:type="gramEnd"/>
      <w:r w:rsidRPr="008564AF">
        <w:rPr>
          <w:sz w:val="22"/>
          <w:u w:val="single"/>
        </w:rPr>
        <w:t xml:space="preserve"> corrections</w:t>
      </w:r>
      <w:r w:rsidRPr="008564AF">
        <w:rPr>
          <w:sz w:val="22"/>
        </w:rPr>
        <w:t xml:space="preserve"> requires a </w:t>
      </w:r>
      <w:r w:rsidR="002F6D82" w:rsidRPr="008564AF">
        <w:rPr>
          <w:sz w:val="22"/>
          <w:u w:val="single"/>
        </w:rPr>
        <w:t>re-inspection</w:t>
      </w:r>
      <w:r w:rsidRPr="008564AF">
        <w:rPr>
          <w:sz w:val="22"/>
        </w:rPr>
        <w:t xml:space="preserve"> until such time as all violations are corrected.  See also: “</w:t>
      </w:r>
      <w:r w:rsidR="002F6D82" w:rsidRPr="008564AF">
        <w:rPr>
          <w:sz w:val="22"/>
        </w:rPr>
        <w:t>Re-inspection</w:t>
      </w:r>
      <w:r w:rsidRPr="008564AF">
        <w:rPr>
          <w:sz w:val="22"/>
        </w:rPr>
        <w:t xml:space="preserve"> of School Facilities”, p. 12.</w:t>
      </w:r>
    </w:p>
    <w:p w14:paraId="06EB7E86" w14:textId="77777777" w:rsidR="00D37207" w:rsidRPr="008564AF" w:rsidRDefault="00D37207" w:rsidP="00D37207">
      <w:pPr>
        <w:pStyle w:val="BodyText"/>
        <w:ind w:left="720"/>
        <w:jc w:val="both"/>
        <w:rPr>
          <w:sz w:val="22"/>
        </w:rPr>
      </w:pPr>
    </w:p>
    <w:p w14:paraId="1361949A" w14:textId="77777777" w:rsidR="00D37207" w:rsidRPr="008564AF" w:rsidRDefault="00D37207" w:rsidP="00D37207">
      <w:pPr>
        <w:pStyle w:val="BodyText"/>
        <w:ind w:left="720"/>
        <w:jc w:val="both"/>
        <w:rPr>
          <w:sz w:val="22"/>
        </w:rPr>
      </w:pPr>
      <w:r w:rsidRPr="008564AF">
        <w:rPr>
          <w:sz w:val="22"/>
        </w:rPr>
        <w:t>*</w:t>
      </w:r>
      <w:proofErr w:type="gramStart"/>
      <w:r w:rsidRPr="008564AF">
        <w:rPr>
          <w:sz w:val="22"/>
        </w:rPr>
        <w:t xml:space="preserve">*  </w:t>
      </w:r>
      <w:r w:rsidRPr="008564AF">
        <w:rPr>
          <w:b/>
          <w:i/>
          <w:sz w:val="22"/>
        </w:rPr>
        <w:t>NEW</w:t>
      </w:r>
      <w:proofErr w:type="gramEnd"/>
      <w:r w:rsidRPr="008564AF">
        <w:rPr>
          <w:sz w:val="22"/>
        </w:rPr>
        <w:t xml:space="preserve">!  “Other 4” category – SIGNATURES AND REGISTRY NUMBERS, items 26A3 through 26D3 on page 5 of the School Fire Safety </w:t>
      </w:r>
      <w:proofErr w:type="gramStart"/>
      <w:r w:rsidRPr="008564AF">
        <w:rPr>
          <w:sz w:val="22"/>
        </w:rPr>
        <w:t>report  have</w:t>
      </w:r>
      <w:proofErr w:type="gramEnd"/>
      <w:r w:rsidRPr="008564AF">
        <w:rPr>
          <w:sz w:val="22"/>
        </w:rPr>
        <w:t xml:space="preserve"> been changed to a new “Other” “4” category (26A</w:t>
      </w:r>
      <w:r w:rsidRPr="008564AF">
        <w:rPr>
          <w:b/>
          <w:sz w:val="22"/>
        </w:rPr>
        <w:t>4</w:t>
      </w:r>
      <w:r w:rsidRPr="008564AF">
        <w:rPr>
          <w:sz w:val="22"/>
        </w:rPr>
        <w:t xml:space="preserve"> through 26D</w:t>
      </w:r>
      <w:r w:rsidRPr="008564AF">
        <w:rPr>
          <w:b/>
          <w:sz w:val="22"/>
        </w:rPr>
        <w:t>4)</w:t>
      </w:r>
      <w:r w:rsidRPr="008564AF">
        <w:rPr>
          <w:sz w:val="22"/>
        </w:rPr>
        <w:t xml:space="preserve">.  These items have also been </w:t>
      </w:r>
      <w:r w:rsidRPr="008564AF">
        <w:rPr>
          <w:sz w:val="22"/>
          <w:u w:val="single"/>
        </w:rPr>
        <w:t>deleted</w:t>
      </w:r>
      <w:r w:rsidRPr="008564AF">
        <w:rPr>
          <w:sz w:val="22"/>
        </w:rPr>
        <w:t xml:space="preserve"> from the School Fire Safety Nonconformance Reporting Sheet (p.4).  New items 26 E4 through 26H4 have been </w:t>
      </w:r>
      <w:r w:rsidRPr="008564AF">
        <w:rPr>
          <w:sz w:val="22"/>
          <w:u w:val="single"/>
        </w:rPr>
        <w:t>added</w:t>
      </w:r>
      <w:r w:rsidRPr="008564AF">
        <w:rPr>
          <w:sz w:val="22"/>
        </w:rPr>
        <w:t xml:space="preserve"> to the School Fire Safety Nonconformance Reporting Sheet (p.4).  Items 26A4 through 26H4 are </w:t>
      </w:r>
      <w:r w:rsidRPr="008564AF">
        <w:rPr>
          <w:sz w:val="22"/>
          <w:u w:val="single"/>
        </w:rPr>
        <w:t xml:space="preserve">not included in the calculation above for the purpose of determining </w:t>
      </w:r>
      <w:r w:rsidR="002F6D82" w:rsidRPr="008564AF">
        <w:rPr>
          <w:sz w:val="22"/>
          <w:u w:val="single"/>
        </w:rPr>
        <w:t>re</w:t>
      </w:r>
      <w:r w:rsidR="002F6D82">
        <w:rPr>
          <w:sz w:val="22"/>
          <w:u w:val="single"/>
        </w:rPr>
        <w:t>-</w:t>
      </w:r>
      <w:r w:rsidR="002F6D82" w:rsidRPr="008564AF">
        <w:rPr>
          <w:sz w:val="22"/>
          <w:u w:val="single"/>
        </w:rPr>
        <w:t>inspections</w:t>
      </w:r>
      <w:r w:rsidRPr="008564AF">
        <w:rPr>
          <w:sz w:val="22"/>
        </w:rPr>
        <w:t xml:space="preserve">. These items are cited as nonconformances by the </w:t>
      </w:r>
      <w:r w:rsidRPr="008564AF">
        <w:rPr>
          <w:sz w:val="22"/>
          <w:u w:val="single"/>
        </w:rPr>
        <w:t xml:space="preserve">Department </w:t>
      </w:r>
      <w:proofErr w:type="gramStart"/>
      <w:r w:rsidRPr="008564AF">
        <w:rPr>
          <w:sz w:val="22"/>
          <w:u w:val="single"/>
        </w:rPr>
        <w:t>Only</w:t>
      </w:r>
      <w:r w:rsidRPr="008564AF">
        <w:rPr>
          <w:sz w:val="22"/>
        </w:rPr>
        <w:t>, and</w:t>
      </w:r>
      <w:proofErr w:type="gramEnd"/>
      <w:r w:rsidRPr="008564AF">
        <w:rPr>
          <w:sz w:val="22"/>
        </w:rPr>
        <w:t xml:space="preserve"> will generate a 30 day temporary certificate. If you have additional questions, please contact the Fire Safety Unit. </w:t>
      </w:r>
    </w:p>
    <w:p w14:paraId="218E9B15" w14:textId="77777777" w:rsidR="00D37207" w:rsidRPr="008564AF" w:rsidRDefault="00D37207" w:rsidP="00D37207">
      <w:pPr>
        <w:pStyle w:val="BodyText"/>
        <w:jc w:val="both"/>
        <w:rPr>
          <w:sz w:val="22"/>
        </w:rPr>
      </w:pPr>
    </w:p>
    <w:p w14:paraId="76E044E0" w14:textId="77777777" w:rsidR="00D37207" w:rsidRPr="008564AF" w:rsidRDefault="00D37207" w:rsidP="00D37207">
      <w:pPr>
        <w:jc w:val="both"/>
        <w:rPr>
          <w:sz w:val="22"/>
        </w:rPr>
      </w:pPr>
    </w:p>
    <w:p w14:paraId="14BF33D3" w14:textId="77777777" w:rsidR="00D37207" w:rsidRPr="008564AF" w:rsidRDefault="00D37207" w:rsidP="00D37207">
      <w:pPr>
        <w:pStyle w:val="Heading5"/>
        <w:jc w:val="both"/>
        <w:rPr>
          <w:sz w:val="22"/>
        </w:rPr>
      </w:pPr>
      <w:bookmarkStart w:id="18" w:name="_Toc61841027"/>
      <w:r w:rsidRPr="008564AF">
        <w:rPr>
          <w:sz w:val="22"/>
        </w:rPr>
        <w:t>Temporary Certificate of Occupancy</w:t>
      </w:r>
      <w:bookmarkEnd w:id="18"/>
    </w:p>
    <w:p w14:paraId="0633CF3E" w14:textId="77777777" w:rsidR="00D37207" w:rsidRPr="008564AF" w:rsidRDefault="00D37207" w:rsidP="00D37207">
      <w:pPr>
        <w:pStyle w:val="BodyTextIndent2"/>
        <w:spacing w:after="0"/>
        <w:jc w:val="both"/>
        <w:rPr>
          <w:sz w:val="22"/>
        </w:rPr>
      </w:pPr>
    </w:p>
    <w:p w14:paraId="0CA229BC" w14:textId="77777777" w:rsidR="00D37207" w:rsidRPr="008564AF" w:rsidRDefault="00D37207" w:rsidP="00D37207">
      <w:pPr>
        <w:pStyle w:val="BodyTextIndent2"/>
        <w:spacing w:after="0"/>
        <w:jc w:val="both"/>
        <w:rPr>
          <w:sz w:val="22"/>
        </w:rPr>
      </w:pPr>
      <w:r w:rsidRPr="008564AF">
        <w:rPr>
          <w:sz w:val="22"/>
        </w:rPr>
        <w:lastRenderedPageBreak/>
        <w:t xml:space="preserve">A Temporary certificate of occupancy (CO) is issued when a Fire Safety Report demonstrates non-conforming items that do not warrant revocation of the CO.  A temporary CO may be issued for a maximum of 30 days.  If it is not possible to remedy the nonconformances within 30 days, the school district or BOCES may submit a request in writing for an extension.  The letter must identify the nonconformance, indicate the reason why the nonconformance may not be remedied in the </w:t>
      </w:r>
      <w:proofErr w:type="gramStart"/>
      <w:r w:rsidRPr="008564AF">
        <w:rPr>
          <w:sz w:val="22"/>
        </w:rPr>
        <w:t>30 day</w:t>
      </w:r>
      <w:proofErr w:type="gramEnd"/>
      <w:r w:rsidRPr="008564AF">
        <w:rPr>
          <w:sz w:val="22"/>
        </w:rPr>
        <w:t xml:space="preserve"> period, and provide a proposed schedule that will permit the remedy.  In addition, the letter must state what provisions are in place to temporarily overcome the </w:t>
      </w:r>
      <w:proofErr w:type="gramStart"/>
      <w:r w:rsidRPr="008564AF">
        <w:rPr>
          <w:sz w:val="22"/>
        </w:rPr>
        <w:t>nonconformance;</w:t>
      </w:r>
      <w:proofErr w:type="gramEnd"/>
      <w:r w:rsidRPr="008564AF">
        <w:rPr>
          <w:sz w:val="22"/>
        </w:rPr>
        <w:t xml:space="preserve"> i.e. equivalent safety measures.</w:t>
      </w:r>
    </w:p>
    <w:p w14:paraId="4427CB37" w14:textId="77777777" w:rsidR="00D37207" w:rsidRPr="008564AF" w:rsidRDefault="00D37207" w:rsidP="00D37207">
      <w:pPr>
        <w:pStyle w:val="BodyTextIndent2"/>
        <w:spacing w:after="0"/>
        <w:jc w:val="both"/>
        <w:rPr>
          <w:sz w:val="22"/>
        </w:rPr>
      </w:pPr>
    </w:p>
    <w:p w14:paraId="45ABE67B" w14:textId="77777777" w:rsidR="00D37207" w:rsidRPr="008564AF" w:rsidRDefault="00D37207" w:rsidP="00D37207">
      <w:pPr>
        <w:pStyle w:val="BodyTextIndent2"/>
        <w:spacing w:after="0"/>
        <w:jc w:val="both"/>
        <w:rPr>
          <w:sz w:val="22"/>
        </w:rPr>
      </w:pPr>
    </w:p>
    <w:p w14:paraId="6EB5CCEE" w14:textId="77777777" w:rsidR="00D37207" w:rsidRPr="008564AF" w:rsidRDefault="00D37207" w:rsidP="00D37207">
      <w:pPr>
        <w:pStyle w:val="Heading5"/>
        <w:jc w:val="both"/>
        <w:rPr>
          <w:sz w:val="22"/>
        </w:rPr>
      </w:pPr>
      <w:bookmarkStart w:id="19" w:name="_Toc61841028"/>
      <w:r w:rsidRPr="008564AF">
        <w:rPr>
          <w:sz w:val="22"/>
        </w:rPr>
        <w:t>Qualified Certificate of Occupancy</w:t>
      </w:r>
      <w:bookmarkEnd w:id="19"/>
    </w:p>
    <w:p w14:paraId="4F83B4E8" w14:textId="77777777" w:rsidR="00D37207" w:rsidRPr="008564AF" w:rsidRDefault="00D37207" w:rsidP="00D37207"/>
    <w:p w14:paraId="0ABFF83C" w14:textId="77777777" w:rsidR="00D37207" w:rsidRPr="008564AF" w:rsidRDefault="00D37207" w:rsidP="00D37207">
      <w:pPr>
        <w:ind w:left="720"/>
        <w:jc w:val="both"/>
        <w:rPr>
          <w:sz w:val="22"/>
        </w:rPr>
      </w:pPr>
      <w:r w:rsidRPr="008564AF">
        <w:rPr>
          <w:sz w:val="22"/>
        </w:rPr>
        <w:t>When a building undergoes a capital project, a Certificate of Substantial Completion is required to be submitted to acknowledge that this public works project has been supervised pursuant to Subdivision 3 of Section 7209 of the Education Law and pursuant to contract with the school district for professional services.  The certificate requires a fire safety inspection be conducted.  If the building construction is found to be substantially complete but a portion of the building is still not fit for occupancy a Qualified CO is issued.  This CO indicates</w:t>
      </w:r>
      <w:proofErr w:type="gramStart"/>
      <w:r w:rsidRPr="008564AF">
        <w:rPr>
          <w:sz w:val="22"/>
        </w:rPr>
        <w:t>:  “</w:t>
      </w:r>
      <w:proofErr w:type="gramEnd"/>
      <w:r w:rsidRPr="008564AF">
        <w:rPr>
          <w:sz w:val="22"/>
        </w:rPr>
        <w:t>This certificate of occupancy is qualified.  Portions of this facility, noted as not yet completed on the certification of substantial completion dated mm/dd/yy, cannot be occupied until a new certificate of substantial completion and fire safety report are submitted, and a new certificate of occupancy is issued.”  There is no expiration date.</w:t>
      </w:r>
    </w:p>
    <w:p w14:paraId="01A2C202" w14:textId="77777777" w:rsidR="00D37207" w:rsidRPr="008564AF" w:rsidRDefault="00D37207" w:rsidP="00D37207">
      <w:pPr>
        <w:ind w:left="720"/>
        <w:jc w:val="both"/>
        <w:rPr>
          <w:sz w:val="22"/>
        </w:rPr>
      </w:pPr>
    </w:p>
    <w:p w14:paraId="5BF980A5" w14:textId="77777777" w:rsidR="00D37207" w:rsidRPr="008564AF" w:rsidRDefault="00D37207" w:rsidP="00D37207">
      <w:pPr>
        <w:pStyle w:val="Heading5"/>
        <w:jc w:val="both"/>
        <w:rPr>
          <w:sz w:val="22"/>
        </w:rPr>
      </w:pPr>
      <w:bookmarkStart w:id="20" w:name="_Toc61841029"/>
      <w:r w:rsidRPr="008564AF">
        <w:rPr>
          <w:sz w:val="22"/>
        </w:rPr>
        <w:t>Revocation of Certificate of Occupancy</w:t>
      </w:r>
      <w:bookmarkEnd w:id="20"/>
    </w:p>
    <w:p w14:paraId="0DC92372" w14:textId="77777777" w:rsidR="00D37207" w:rsidRPr="008564AF" w:rsidRDefault="00D37207" w:rsidP="00D37207">
      <w:pPr>
        <w:ind w:left="720"/>
        <w:jc w:val="both"/>
        <w:rPr>
          <w:sz w:val="22"/>
        </w:rPr>
      </w:pPr>
    </w:p>
    <w:p w14:paraId="786181C3" w14:textId="77777777" w:rsidR="00D37207" w:rsidRPr="008564AF" w:rsidRDefault="00D37207" w:rsidP="00D37207">
      <w:pPr>
        <w:ind w:left="720"/>
        <w:jc w:val="both"/>
      </w:pPr>
      <w:r w:rsidRPr="008564AF">
        <w:t xml:space="preserve">A certificate of occupancy may be revoked if a building is found to have nonconformances of a severe degree or too many of </w:t>
      </w:r>
      <w:proofErr w:type="gramStart"/>
      <w:r w:rsidRPr="008564AF">
        <w:t>a lesser degree of</w:t>
      </w:r>
      <w:proofErr w:type="gramEnd"/>
      <w:r w:rsidRPr="008564AF">
        <w:t xml:space="preserve"> severity.  See above paragraphs.</w:t>
      </w:r>
      <w:bookmarkStart w:id="21" w:name="_Toc61841030"/>
    </w:p>
    <w:p w14:paraId="4FBBFC44" w14:textId="77777777" w:rsidR="00D37207" w:rsidRPr="008564AF" w:rsidRDefault="00D37207" w:rsidP="00D37207">
      <w:pPr>
        <w:ind w:left="720"/>
        <w:jc w:val="both"/>
      </w:pPr>
    </w:p>
    <w:p w14:paraId="79C9A23A" w14:textId="77777777" w:rsidR="00D37207" w:rsidRPr="008564AF" w:rsidRDefault="00D37207" w:rsidP="00D37207">
      <w:pPr>
        <w:ind w:left="720"/>
        <w:jc w:val="both"/>
      </w:pPr>
    </w:p>
    <w:p w14:paraId="47618FFE" w14:textId="77777777" w:rsidR="00D37207" w:rsidRPr="008564AF" w:rsidRDefault="00D37207" w:rsidP="00D37207">
      <w:pPr>
        <w:ind w:left="720"/>
        <w:jc w:val="both"/>
      </w:pPr>
    </w:p>
    <w:p w14:paraId="04DDE61C" w14:textId="77777777" w:rsidR="00D37207" w:rsidRPr="008564AF" w:rsidRDefault="00D37207" w:rsidP="00D37207">
      <w:pPr>
        <w:ind w:left="720"/>
        <w:jc w:val="both"/>
      </w:pPr>
    </w:p>
    <w:p w14:paraId="4FD163B0" w14:textId="77777777" w:rsidR="00D37207" w:rsidRPr="008564AF" w:rsidRDefault="00D37207" w:rsidP="00D37207">
      <w:pPr>
        <w:ind w:left="720"/>
        <w:jc w:val="both"/>
      </w:pPr>
    </w:p>
    <w:p w14:paraId="2EEA3486" w14:textId="77777777" w:rsidR="00D37207" w:rsidRPr="008564AF" w:rsidRDefault="00D37207" w:rsidP="00D37207">
      <w:pPr>
        <w:ind w:left="720"/>
        <w:jc w:val="both"/>
      </w:pPr>
    </w:p>
    <w:p w14:paraId="69EDCD7F" w14:textId="77777777" w:rsidR="00D37207" w:rsidRPr="008564AF" w:rsidRDefault="00D37207" w:rsidP="00D37207">
      <w:pPr>
        <w:ind w:left="720"/>
        <w:jc w:val="both"/>
      </w:pPr>
    </w:p>
    <w:p w14:paraId="62F172A7" w14:textId="77777777" w:rsidR="00D37207" w:rsidRPr="008564AF" w:rsidRDefault="00D37207" w:rsidP="00D37207">
      <w:pPr>
        <w:ind w:left="720"/>
        <w:jc w:val="both"/>
      </w:pPr>
    </w:p>
    <w:p w14:paraId="63C851A0" w14:textId="77777777" w:rsidR="00D37207" w:rsidRPr="008564AF" w:rsidRDefault="00D37207" w:rsidP="00D37207">
      <w:pPr>
        <w:ind w:left="720"/>
        <w:jc w:val="both"/>
      </w:pPr>
    </w:p>
    <w:p w14:paraId="16F0429E" w14:textId="77777777" w:rsidR="00D37207" w:rsidRPr="008564AF" w:rsidRDefault="00D37207" w:rsidP="00D37207">
      <w:pPr>
        <w:ind w:left="720"/>
        <w:jc w:val="both"/>
      </w:pPr>
    </w:p>
    <w:p w14:paraId="1A38528F" w14:textId="77777777" w:rsidR="00D37207" w:rsidRPr="008564AF" w:rsidRDefault="00D37207" w:rsidP="00D37207">
      <w:pPr>
        <w:ind w:left="720"/>
        <w:jc w:val="both"/>
      </w:pPr>
    </w:p>
    <w:p w14:paraId="7DC40366" w14:textId="77777777" w:rsidR="00D37207" w:rsidRPr="008564AF" w:rsidRDefault="00D37207" w:rsidP="00D37207">
      <w:pPr>
        <w:ind w:left="720"/>
        <w:jc w:val="both"/>
      </w:pPr>
    </w:p>
    <w:p w14:paraId="63C35CE2" w14:textId="77777777" w:rsidR="00D37207" w:rsidRPr="008564AF" w:rsidRDefault="00D37207" w:rsidP="00D37207">
      <w:pPr>
        <w:ind w:left="720"/>
        <w:jc w:val="both"/>
      </w:pPr>
    </w:p>
    <w:p w14:paraId="58CF3B9E" w14:textId="77777777" w:rsidR="00D37207" w:rsidRPr="008564AF" w:rsidRDefault="00D37207" w:rsidP="00D37207">
      <w:pPr>
        <w:ind w:left="720"/>
        <w:jc w:val="both"/>
      </w:pPr>
    </w:p>
    <w:p w14:paraId="212EFD5C" w14:textId="77777777" w:rsidR="00D37207" w:rsidRPr="008564AF" w:rsidRDefault="00D37207" w:rsidP="00D37207">
      <w:pPr>
        <w:ind w:left="720"/>
        <w:jc w:val="both"/>
      </w:pPr>
    </w:p>
    <w:p w14:paraId="22BA678C" w14:textId="77777777" w:rsidR="00D37207" w:rsidRPr="008564AF" w:rsidRDefault="00D37207" w:rsidP="00D37207">
      <w:pPr>
        <w:ind w:left="720"/>
        <w:jc w:val="both"/>
      </w:pPr>
    </w:p>
    <w:p w14:paraId="64233761" w14:textId="77777777" w:rsidR="00D37207" w:rsidRPr="008564AF" w:rsidRDefault="00D37207" w:rsidP="00D37207">
      <w:pPr>
        <w:ind w:left="720"/>
        <w:jc w:val="both"/>
      </w:pPr>
    </w:p>
    <w:p w14:paraId="3610760E" w14:textId="77777777" w:rsidR="00D37207" w:rsidRPr="008564AF" w:rsidRDefault="00D37207" w:rsidP="00D37207">
      <w:pPr>
        <w:ind w:left="720"/>
        <w:jc w:val="both"/>
      </w:pPr>
    </w:p>
    <w:p w14:paraId="308DCD8E" w14:textId="77777777" w:rsidR="00D37207" w:rsidRPr="008564AF" w:rsidRDefault="00D37207" w:rsidP="00D37207">
      <w:pPr>
        <w:ind w:left="720"/>
        <w:jc w:val="both"/>
      </w:pPr>
    </w:p>
    <w:p w14:paraId="4B138B97" w14:textId="77777777" w:rsidR="00D37207" w:rsidRPr="008564AF" w:rsidRDefault="00D37207" w:rsidP="00D37207">
      <w:pPr>
        <w:ind w:left="720"/>
        <w:jc w:val="both"/>
      </w:pPr>
    </w:p>
    <w:p w14:paraId="47DEF2E0" w14:textId="77777777" w:rsidR="00D37207" w:rsidRPr="008564AF" w:rsidRDefault="00D37207" w:rsidP="00D37207">
      <w:pPr>
        <w:ind w:left="720"/>
        <w:jc w:val="both"/>
      </w:pPr>
    </w:p>
    <w:p w14:paraId="4F185F1B" w14:textId="77777777" w:rsidR="00D37207" w:rsidRPr="008564AF" w:rsidRDefault="00D37207" w:rsidP="00D37207">
      <w:pPr>
        <w:pStyle w:val="Heading2"/>
        <w:jc w:val="both"/>
        <w:rPr>
          <w:sz w:val="22"/>
        </w:rPr>
      </w:pPr>
    </w:p>
    <w:p w14:paraId="75055F94" w14:textId="77777777" w:rsidR="00D37207" w:rsidRPr="008564AF" w:rsidRDefault="00D37207" w:rsidP="00D37207">
      <w:pPr>
        <w:pStyle w:val="Heading2"/>
        <w:jc w:val="both"/>
        <w:rPr>
          <w:sz w:val="22"/>
        </w:rPr>
      </w:pPr>
    </w:p>
    <w:p w14:paraId="6A30A99F" w14:textId="77777777" w:rsidR="00D37207" w:rsidRPr="008564AF" w:rsidRDefault="00D37207" w:rsidP="00D37207">
      <w:pPr>
        <w:pStyle w:val="Heading2"/>
        <w:jc w:val="both"/>
        <w:rPr>
          <w:sz w:val="22"/>
        </w:rPr>
      </w:pPr>
    </w:p>
    <w:p w14:paraId="67E83883" w14:textId="77777777" w:rsidR="00D37207" w:rsidRPr="008564AF" w:rsidRDefault="00D37207" w:rsidP="00D37207">
      <w:pPr>
        <w:pStyle w:val="Heading2"/>
        <w:jc w:val="both"/>
        <w:rPr>
          <w:sz w:val="22"/>
        </w:rPr>
      </w:pPr>
    </w:p>
    <w:p w14:paraId="52CCEE2D" w14:textId="77777777" w:rsidR="00D37207" w:rsidRPr="008564AF" w:rsidRDefault="00D37207" w:rsidP="00D37207"/>
    <w:p w14:paraId="1ADA2677" w14:textId="77777777" w:rsidR="00D37207" w:rsidRPr="008564AF" w:rsidRDefault="00D37207" w:rsidP="00D37207">
      <w:pPr>
        <w:pStyle w:val="Heading2"/>
        <w:jc w:val="both"/>
        <w:rPr>
          <w:sz w:val="22"/>
        </w:rPr>
      </w:pPr>
      <w:r w:rsidRPr="008564AF">
        <w:rPr>
          <w:sz w:val="22"/>
        </w:rPr>
        <w:t>Appendix A - FIRE INSPECTION ZONES – Public School Facilities</w:t>
      </w:r>
      <w:bookmarkEnd w:id="21"/>
      <w:r w:rsidRPr="008564AF">
        <w:rPr>
          <w:sz w:val="22"/>
        </w:rPr>
        <w:t xml:space="preserve"> </w:t>
      </w:r>
    </w:p>
    <w:p w14:paraId="3E026F35" w14:textId="77777777" w:rsidR="00D37207" w:rsidRPr="008564AF" w:rsidRDefault="00D37207" w:rsidP="00D37207">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4770"/>
        <w:gridCol w:w="810"/>
        <w:gridCol w:w="720"/>
        <w:gridCol w:w="1530"/>
        <w:gridCol w:w="918"/>
      </w:tblGrid>
      <w:tr w:rsidR="00D37207" w:rsidRPr="008564AF" w14:paraId="15428C26" w14:textId="77777777">
        <w:tblPrEx>
          <w:tblCellMar>
            <w:top w:w="0" w:type="dxa"/>
            <w:bottom w:w="0" w:type="dxa"/>
          </w:tblCellMar>
        </w:tblPrEx>
        <w:tc>
          <w:tcPr>
            <w:tcW w:w="828" w:type="dxa"/>
            <w:tcBorders>
              <w:bottom w:val="nil"/>
            </w:tcBorders>
          </w:tcPr>
          <w:p w14:paraId="7E712522" w14:textId="77777777" w:rsidR="00D37207" w:rsidRPr="008564AF" w:rsidRDefault="00D37207" w:rsidP="00482163">
            <w:pPr>
              <w:jc w:val="both"/>
              <w:rPr>
                <w:b/>
                <w:sz w:val="22"/>
              </w:rPr>
            </w:pPr>
            <w:r w:rsidRPr="008564AF">
              <w:rPr>
                <w:b/>
                <w:sz w:val="22"/>
              </w:rPr>
              <w:t>Zone</w:t>
            </w:r>
          </w:p>
        </w:tc>
        <w:tc>
          <w:tcPr>
            <w:tcW w:w="4770" w:type="dxa"/>
            <w:tcBorders>
              <w:bottom w:val="nil"/>
            </w:tcBorders>
          </w:tcPr>
          <w:p w14:paraId="55AA843C" w14:textId="77777777" w:rsidR="00D37207" w:rsidRPr="008564AF" w:rsidRDefault="00D37207" w:rsidP="00482163">
            <w:pPr>
              <w:jc w:val="both"/>
              <w:rPr>
                <w:b/>
                <w:sz w:val="22"/>
              </w:rPr>
            </w:pPr>
            <w:r w:rsidRPr="008564AF">
              <w:rPr>
                <w:b/>
                <w:sz w:val="22"/>
              </w:rPr>
              <w:t>Zone Name and Supervisory District (BOCES)</w:t>
            </w:r>
          </w:p>
        </w:tc>
        <w:tc>
          <w:tcPr>
            <w:tcW w:w="810" w:type="dxa"/>
            <w:tcBorders>
              <w:bottom w:val="nil"/>
            </w:tcBorders>
          </w:tcPr>
          <w:p w14:paraId="099FC772" w14:textId="77777777" w:rsidR="00D37207" w:rsidRPr="008564AF" w:rsidRDefault="00D37207" w:rsidP="00482163">
            <w:pPr>
              <w:jc w:val="both"/>
              <w:rPr>
                <w:b/>
                <w:sz w:val="22"/>
              </w:rPr>
            </w:pPr>
            <w:r w:rsidRPr="008564AF">
              <w:rPr>
                <w:b/>
                <w:sz w:val="22"/>
              </w:rPr>
              <w:t>Cycle</w:t>
            </w:r>
          </w:p>
        </w:tc>
        <w:tc>
          <w:tcPr>
            <w:tcW w:w="720" w:type="dxa"/>
            <w:tcBorders>
              <w:bottom w:val="nil"/>
            </w:tcBorders>
          </w:tcPr>
          <w:p w14:paraId="51B30521" w14:textId="77777777" w:rsidR="00D37207" w:rsidRPr="008564AF" w:rsidRDefault="00D37207" w:rsidP="00482163">
            <w:pPr>
              <w:jc w:val="both"/>
              <w:rPr>
                <w:b/>
                <w:sz w:val="22"/>
              </w:rPr>
            </w:pPr>
          </w:p>
        </w:tc>
        <w:tc>
          <w:tcPr>
            <w:tcW w:w="1530" w:type="dxa"/>
            <w:tcBorders>
              <w:bottom w:val="nil"/>
            </w:tcBorders>
          </w:tcPr>
          <w:p w14:paraId="5BD89CFA" w14:textId="77777777" w:rsidR="00D37207" w:rsidRPr="008564AF" w:rsidRDefault="00D37207" w:rsidP="00482163">
            <w:pPr>
              <w:jc w:val="both"/>
              <w:rPr>
                <w:b/>
                <w:sz w:val="22"/>
              </w:rPr>
            </w:pPr>
            <w:r w:rsidRPr="008564AF">
              <w:rPr>
                <w:b/>
                <w:sz w:val="22"/>
              </w:rPr>
              <w:t>Fire Inspection Beginning Date</w:t>
            </w:r>
          </w:p>
        </w:tc>
        <w:tc>
          <w:tcPr>
            <w:tcW w:w="918" w:type="dxa"/>
            <w:tcBorders>
              <w:bottom w:val="nil"/>
            </w:tcBorders>
          </w:tcPr>
          <w:p w14:paraId="200B026E" w14:textId="77777777" w:rsidR="00D37207" w:rsidRPr="008564AF" w:rsidRDefault="00D37207" w:rsidP="00482163">
            <w:pPr>
              <w:jc w:val="both"/>
              <w:rPr>
                <w:b/>
                <w:sz w:val="22"/>
              </w:rPr>
            </w:pPr>
            <w:r w:rsidRPr="008564AF">
              <w:rPr>
                <w:b/>
                <w:sz w:val="22"/>
              </w:rPr>
              <w:t>Period Due Date</w:t>
            </w:r>
          </w:p>
          <w:p w14:paraId="6169071B" w14:textId="77777777" w:rsidR="00D37207" w:rsidRPr="008564AF" w:rsidRDefault="00D37207" w:rsidP="00482163">
            <w:pPr>
              <w:jc w:val="both"/>
              <w:rPr>
                <w:b/>
                <w:sz w:val="22"/>
              </w:rPr>
            </w:pPr>
          </w:p>
        </w:tc>
      </w:tr>
      <w:tr w:rsidR="00D37207" w:rsidRPr="008564AF" w14:paraId="20EBDC02" w14:textId="7777777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tcPr>
          <w:p w14:paraId="35075284" w14:textId="77777777" w:rsidR="00D37207" w:rsidRPr="008564AF" w:rsidRDefault="00D37207" w:rsidP="00482163">
            <w:pPr>
              <w:jc w:val="both"/>
              <w:rPr>
                <w:b/>
                <w:sz w:val="22"/>
              </w:rPr>
            </w:pPr>
            <w:r w:rsidRPr="008564AF">
              <w:rPr>
                <w:b/>
                <w:sz w:val="22"/>
              </w:rPr>
              <w:t>1</w:t>
            </w:r>
          </w:p>
        </w:tc>
        <w:tc>
          <w:tcPr>
            <w:tcW w:w="4770" w:type="dxa"/>
            <w:tcBorders>
              <w:top w:val="single" w:sz="4" w:space="0" w:color="auto"/>
              <w:left w:val="nil"/>
              <w:bottom w:val="single" w:sz="4" w:space="0" w:color="auto"/>
              <w:right w:val="single" w:sz="4" w:space="0" w:color="auto"/>
            </w:tcBorders>
          </w:tcPr>
          <w:p w14:paraId="74F55B15" w14:textId="77777777" w:rsidR="00D37207" w:rsidRPr="008564AF" w:rsidRDefault="00D37207" w:rsidP="00482163">
            <w:pPr>
              <w:pStyle w:val="Heading8"/>
              <w:jc w:val="both"/>
              <w:rPr>
                <w:sz w:val="22"/>
              </w:rPr>
            </w:pPr>
            <w:smartTag w:uri="urn:schemas-microsoft-com:office:smarttags" w:element="place">
              <w:r w:rsidRPr="008564AF">
                <w:rPr>
                  <w:sz w:val="22"/>
                </w:rPr>
                <w:t>Niagara</w:t>
              </w:r>
            </w:smartTag>
            <w:r w:rsidRPr="008564AF">
              <w:rPr>
                <w:sz w:val="22"/>
              </w:rPr>
              <w:t xml:space="preserve"> – Western</w:t>
            </w:r>
          </w:p>
        </w:tc>
        <w:tc>
          <w:tcPr>
            <w:tcW w:w="810" w:type="dxa"/>
            <w:tcBorders>
              <w:top w:val="single" w:sz="4" w:space="0" w:color="auto"/>
              <w:left w:val="nil"/>
              <w:bottom w:val="single" w:sz="4" w:space="0" w:color="auto"/>
              <w:right w:val="single" w:sz="4" w:space="0" w:color="auto"/>
            </w:tcBorders>
          </w:tcPr>
          <w:p w14:paraId="03B41943" w14:textId="77777777" w:rsidR="00D37207" w:rsidRPr="008564AF" w:rsidRDefault="00D37207" w:rsidP="00482163">
            <w:pPr>
              <w:jc w:val="both"/>
              <w:rPr>
                <w:sz w:val="22"/>
              </w:rPr>
            </w:pPr>
          </w:p>
        </w:tc>
        <w:tc>
          <w:tcPr>
            <w:tcW w:w="720" w:type="dxa"/>
            <w:tcBorders>
              <w:top w:val="single" w:sz="4" w:space="0" w:color="auto"/>
              <w:left w:val="nil"/>
              <w:bottom w:val="single" w:sz="4" w:space="0" w:color="auto"/>
              <w:right w:val="single" w:sz="4" w:space="0" w:color="auto"/>
            </w:tcBorders>
          </w:tcPr>
          <w:p w14:paraId="2F39D0B8" w14:textId="77777777" w:rsidR="00D37207" w:rsidRPr="008564AF" w:rsidRDefault="00D37207" w:rsidP="00482163">
            <w:pPr>
              <w:jc w:val="both"/>
              <w:rPr>
                <w:sz w:val="22"/>
              </w:rPr>
            </w:pPr>
          </w:p>
        </w:tc>
        <w:tc>
          <w:tcPr>
            <w:tcW w:w="1530" w:type="dxa"/>
            <w:tcBorders>
              <w:top w:val="single" w:sz="4" w:space="0" w:color="auto"/>
              <w:left w:val="nil"/>
              <w:bottom w:val="single" w:sz="4" w:space="0" w:color="auto"/>
              <w:right w:val="single" w:sz="4" w:space="0" w:color="auto"/>
            </w:tcBorders>
          </w:tcPr>
          <w:p w14:paraId="5808F138" w14:textId="77777777" w:rsidR="00D37207" w:rsidRPr="008564AF" w:rsidRDefault="00D37207" w:rsidP="00482163">
            <w:pPr>
              <w:jc w:val="both"/>
              <w:rPr>
                <w:sz w:val="22"/>
              </w:rPr>
            </w:pPr>
          </w:p>
        </w:tc>
        <w:tc>
          <w:tcPr>
            <w:tcW w:w="918" w:type="dxa"/>
            <w:tcBorders>
              <w:top w:val="single" w:sz="4" w:space="0" w:color="auto"/>
              <w:left w:val="nil"/>
              <w:bottom w:val="single" w:sz="4" w:space="0" w:color="auto"/>
              <w:right w:val="single" w:sz="4" w:space="0" w:color="auto"/>
            </w:tcBorders>
          </w:tcPr>
          <w:p w14:paraId="6A1ACB08" w14:textId="77777777" w:rsidR="00D37207" w:rsidRPr="008564AF" w:rsidRDefault="00D37207" w:rsidP="00482163">
            <w:pPr>
              <w:jc w:val="both"/>
              <w:rPr>
                <w:sz w:val="22"/>
              </w:rPr>
            </w:pPr>
          </w:p>
        </w:tc>
      </w:tr>
      <w:tr w:rsidR="00D37207" w:rsidRPr="008564AF" w14:paraId="6B3DB996" w14:textId="77777777">
        <w:tblPrEx>
          <w:tblCellMar>
            <w:top w:w="0" w:type="dxa"/>
            <w:bottom w:w="0" w:type="dxa"/>
          </w:tblCellMar>
        </w:tblPrEx>
        <w:tc>
          <w:tcPr>
            <w:tcW w:w="828" w:type="dxa"/>
            <w:tcBorders>
              <w:top w:val="nil"/>
              <w:left w:val="single" w:sz="4" w:space="0" w:color="auto"/>
              <w:bottom w:val="nil"/>
              <w:right w:val="single" w:sz="4" w:space="0" w:color="auto"/>
            </w:tcBorders>
          </w:tcPr>
          <w:p w14:paraId="1363F3FF" w14:textId="77777777" w:rsidR="00D37207" w:rsidRPr="008564AF" w:rsidRDefault="00D37207" w:rsidP="00482163">
            <w:pPr>
              <w:jc w:val="both"/>
              <w:rPr>
                <w:sz w:val="22"/>
              </w:rPr>
            </w:pPr>
          </w:p>
        </w:tc>
        <w:tc>
          <w:tcPr>
            <w:tcW w:w="4770" w:type="dxa"/>
            <w:tcBorders>
              <w:top w:val="nil"/>
              <w:left w:val="nil"/>
              <w:bottom w:val="nil"/>
              <w:right w:val="single" w:sz="4" w:space="0" w:color="auto"/>
            </w:tcBorders>
          </w:tcPr>
          <w:p w14:paraId="7C944B1C" w14:textId="77777777" w:rsidR="00D37207" w:rsidRPr="008564AF" w:rsidRDefault="00D37207" w:rsidP="00482163">
            <w:pPr>
              <w:jc w:val="both"/>
              <w:rPr>
                <w:sz w:val="22"/>
              </w:rPr>
            </w:pPr>
            <w:r w:rsidRPr="008564AF">
              <w:rPr>
                <w:sz w:val="22"/>
              </w:rPr>
              <w:t>Cattaraugus-Allegany-Erie-Wyoming</w:t>
            </w:r>
          </w:p>
        </w:tc>
        <w:tc>
          <w:tcPr>
            <w:tcW w:w="810" w:type="dxa"/>
            <w:tcBorders>
              <w:top w:val="nil"/>
              <w:left w:val="nil"/>
              <w:bottom w:val="nil"/>
              <w:right w:val="single" w:sz="4" w:space="0" w:color="auto"/>
            </w:tcBorders>
          </w:tcPr>
          <w:p w14:paraId="60126A54" w14:textId="77777777" w:rsidR="00D37207" w:rsidRPr="008564AF" w:rsidRDefault="00D37207" w:rsidP="00482163">
            <w:pPr>
              <w:jc w:val="both"/>
              <w:rPr>
                <w:sz w:val="22"/>
              </w:rPr>
            </w:pPr>
            <w:r w:rsidRPr="008564AF">
              <w:rPr>
                <w:sz w:val="22"/>
              </w:rPr>
              <w:t>26</w:t>
            </w:r>
          </w:p>
        </w:tc>
        <w:tc>
          <w:tcPr>
            <w:tcW w:w="720" w:type="dxa"/>
            <w:tcBorders>
              <w:top w:val="nil"/>
              <w:left w:val="nil"/>
              <w:bottom w:val="nil"/>
              <w:right w:val="single" w:sz="4" w:space="0" w:color="auto"/>
            </w:tcBorders>
          </w:tcPr>
          <w:p w14:paraId="3D860DC7" w14:textId="77777777" w:rsidR="00D37207" w:rsidRPr="008564AF" w:rsidRDefault="00D37207" w:rsidP="00482163">
            <w:pPr>
              <w:jc w:val="both"/>
              <w:rPr>
                <w:sz w:val="22"/>
              </w:rPr>
            </w:pPr>
          </w:p>
        </w:tc>
        <w:tc>
          <w:tcPr>
            <w:tcW w:w="1530" w:type="dxa"/>
            <w:tcBorders>
              <w:top w:val="nil"/>
              <w:left w:val="nil"/>
              <w:bottom w:val="nil"/>
              <w:right w:val="single" w:sz="4" w:space="0" w:color="auto"/>
            </w:tcBorders>
          </w:tcPr>
          <w:p w14:paraId="5ACB6F65" w14:textId="77777777" w:rsidR="00D37207" w:rsidRPr="008564AF" w:rsidRDefault="00D37207" w:rsidP="00482163">
            <w:pPr>
              <w:jc w:val="both"/>
              <w:rPr>
                <w:sz w:val="22"/>
              </w:rPr>
            </w:pPr>
            <w:r w:rsidRPr="008564AF">
              <w:rPr>
                <w:sz w:val="22"/>
              </w:rPr>
              <w:t xml:space="preserve">    7/15/08</w:t>
            </w:r>
          </w:p>
        </w:tc>
        <w:tc>
          <w:tcPr>
            <w:tcW w:w="918" w:type="dxa"/>
            <w:tcBorders>
              <w:top w:val="nil"/>
              <w:left w:val="nil"/>
              <w:bottom w:val="nil"/>
              <w:right w:val="single" w:sz="4" w:space="0" w:color="auto"/>
            </w:tcBorders>
          </w:tcPr>
          <w:p w14:paraId="497D694E" w14:textId="77777777" w:rsidR="00D37207" w:rsidRPr="008564AF" w:rsidRDefault="00D37207" w:rsidP="00482163">
            <w:pPr>
              <w:jc w:val="both"/>
              <w:rPr>
                <w:sz w:val="22"/>
              </w:rPr>
            </w:pPr>
            <w:r w:rsidRPr="008564AF">
              <w:rPr>
                <w:sz w:val="22"/>
              </w:rPr>
              <w:t xml:space="preserve">  9/1/08</w:t>
            </w:r>
          </w:p>
        </w:tc>
      </w:tr>
      <w:tr w:rsidR="00D37207" w:rsidRPr="008564AF" w14:paraId="04779652" w14:textId="77777777">
        <w:tblPrEx>
          <w:tblCellMar>
            <w:top w:w="0" w:type="dxa"/>
            <w:bottom w:w="0" w:type="dxa"/>
          </w:tblCellMar>
        </w:tblPrEx>
        <w:tc>
          <w:tcPr>
            <w:tcW w:w="828" w:type="dxa"/>
            <w:tcBorders>
              <w:top w:val="nil"/>
              <w:left w:val="single" w:sz="4" w:space="0" w:color="auto"/>
              <w:bottom w:val="nil"/>
              <w:right w:val="single" w:sz="4" w:space="0" w:color="auto"/>
            </w:tcBorders>
          </w:tcPr>
          <w:p w14:paraId="3A05B10B" w14:textId="77777777" w:rsidR="00D37207" w:rsidRPr="008564AF" w:rsidRDefault="00D37207" w:rsidP="00482163">
            <w:pPr>
              <w:jc w:val="both"/>
              <w:rPr>
                <w:sz w:val="22"/>
              </w:rPr>
            </w:pPr>
          </w:p>
        </w:tc>
        <w:tc>
          <w:tcPr>
            <w:tcW w:w="4770" w:type="dxa"/>
            <w:tcBorders>
              <w:top w:val="nil"/>
              <w:left w:val="nil"/>
              <w:bottom w:val="nil"/>
              <w:right w:val="single" w:sz="4" w:space="0" w:color="auto"/>
            </w:tcBorders>
          </w:tcPr>
          <w:p w14:paraId="0765CF16" w14:textId="77777777" w:rsidR="00D37207" w:rsidRPr="008564AF" w:rsidRDefault="00D37207" w:rsidP="00482163">
            <w:pPr>
              <w:jc w:val="both"/>
              <w:rPr>
                <w:sz w:val="22"/>
              </w:rPr>
            </w:pPr>
            <w:r w:rsidRPr="008564AF">
              <w:rPr>
                <w:sz w:val="22"/>
              </w:rPr>
              <w:t>Chautauqua</w:t>
            </w:r>
          </w:p>
        </w:tc>
        <w:tc>
          <w:tcPr>
            <w:tcW w:w="810" w:type="dxa"/>
            <w:tcBorders>
              <w:top w:val="nil"/>
              <w:left w:val="nil"/>
              <w:bottom w:val="nil"/>
              <w:right w:val="single" w:sz="4" w:space="0" w:color="auto"/>
            </w:tcBorders>
          </w:tcPr>
          <w:p w14:paraId="67C63B88" w14:textId="77777777" w:rsidR="00D37207" w:rsidRPr="008564AF" w:rsidRDefault="00D37207" w:rsidP="00482163">
            <w:pPr>
              <w:jc w:val="both"/>
              <w:rPr>
                <w:sz w:val="22"/>
              </w:rPr>
            </w:pPr>
            <w:r w:rsidRPr="008564AF">
              <w:rPr>
                <w:sz w:val="22"/>
              </w:rPr>
              <w:t>27</w:t>
            </w:r>
          </w:p>
        </w:tc>
        <w:tc>
          <w:tcPr>
            <w:tcW w:w="720" w:type="dxa"/>
            <w:tcBorders>
              <w:top w:val="nil"/>
              <w:left w:val="nil"/>
              <w:bottom w:val="nil"/>
              <w:right w:val="single" w:sz="4" w:space="0" w:color="auto"/>
            </w:tcBorders>
          </w:tcPr>
          <w:p w14:paraId="3AE6C79E" w14:textId="77777777" w:rsidR="00D37207" w:rsidRPr="008564AF" w:rsidRDefault="00D37207" w:rsidP="00482163">
            <w:pPr>
              <w:jc w:val="both"/>
              <w:rPr>
                <w:sz w:val="22"/>
              </w:rPr>
            </w:pPr>
          </w:p>
        </w:tc>
        <w:tc>
          <w:tcPr>
            <w:tcW w:w="1530" w:type="dxa"/>
            <w:tcBorders>
              <w:top w:val="nil"/>
              <w:left w:val="nil"/>
              <w:bottom w:val="nil"/>
              <w:right w:val="single" w:sz="4" w:space="0" w:color="auto"/>
            </w:tcBorders>
          </w:tcPr>
          <w:p w14:paraId="4284D1DD" w14:textId="77777777" w:rsidR="00D37207" w:rsidRPr="008564AF" w:rsidRDefault="00D37207" w:rsidP="00482163">
            <w:pPr>
              <w:jc w:val="both"/>
              <w:rPr>
                <w:sz w:val="22"/>
              </w:rPr>
            </w:pPr>
            <w:r w:rsidRPr="008564AF">
              <w:rPr>
                <w:sz w:val="22"/>
              </w:rPr>
              <w:t xml:space="preserve">    6/15/09</w:t>
            </w:r>
          </w:p>
        </w:tc>
        <w:tc>
          <w:tcPr>
            <w:tcW w:w="918" w:type="dxa"/>
            <w:tcBorders>
              <w:top w:val="nil"/>
              <w:left w:val="nil"/>
              <w:bottom w:val="nil"/>
              <w:right w:val="single" w:sz="4" w:space="0" w:color="auto"/>
            </w:tcBorders>
          </w:tcPr>
          <w:p w14:paraId="7C73E07A" w14:textId="77777777" w:rsidR="00D37207" w:rsidRPr="008564AF" w:rsidRDefault="00D37207" w:rsidP="00482163">
            <w:pPr>
              <w:jc w:val="both"/>
              <w:rPr>
                <w:sz w:val="22"/>
              </w:rPr>
            </w:pPr>
            <w:r w:rsidRPr="008564AF">
              <w:rPr>
                <w:sz w:val="22"/>
              </w:rPr>
              <w:t xml:space="preserve">  8/1/09</w:t>
            </w:r>
          </w:p>
        </w:tc>
      </w:tr>
      <w:tr w:rsidR="00D37207" w:rsidRPr="008564AF" w14:paraId="07AFB89B" w14:textId="77777777">
        <w:tblPrEx>
          <w:tblCellMar>
            <w:top w:w="0" w:type="dxa"/>
            <w:bottom w:w="0" w:type="dxa"/>
          </w:tblCellMar>
        </w:tblPrEx>
        <w:tc>
          <w:tcPr>
            <w:tcW w:w="828" w:type="dxa"/>
            <w:tcBorders>
              <w:top w:val="nil"/>
              <w:left w:val="single" w:sz="4" w:space="0" w:color="auto"/>
              <w:bottom w:val="nil"/>
              <w:right w:val="single" w:sz="4" w:space="0" w:color="auto"/>
            </w:tcBorders>
          </w:tcPr>
          <w:p w14:paraId="7ACE6DC6" w14:textId="77777777" w:rsidR="00D37207" w:rsidRPr="008564AF" w:rsidRDefault="00D37207" w:rsidP="00482163">
            <w:pPr>
              <w:jc w:val="both"/>
              <w:rPr>
                <w:sz w:val="22"/>
              </w:rPr>
            </w:pPr>
          </w:p>
        </w:tc>
        <w:tc>
          <w:tcPr>
            <w:tcW w:w="4770" w:type="dxa"/>
            <w:tcBorders>
              <w:top w:val="nil"/>
              <w:left w:val="nil"/>
              <w:bottom w:val="nil"/>
              <w:right w:val="single" w:sz="4" w:space="0" w:color="auto"/>
            </w:tcBorders>
          </w:tcPr>
          <w:p w14:paraId="5C5648A7" w14:textId="77777777" w:rsidR="00D37207" w:rsidRPr="008564AF" w:rsidRDefault="00D37207" w:rsidP="00482163">
            <w:pPr>
              <w:pStyle w:val="Header"/>
              <w:tabs>
                <w:tab w:val="clear" w:pos="4320"/>
                <w:tab w:val="clear" w:pos="8640"/>
              </w:tabs>
              <w:jc w:val="both"/>
              <w:rPr>
                <w:sz w:val="22"/>
              </w:rPr>
            </w:pPr>
            <w:smartTag w:uri="urn:schemas-microsoft-com:office:smarttags" w:element="place">
              <w:smartTag w:uri="urn:schemas-microsoft-com:office:smarttags" w:element="City">
                <w:r w:rsidRPr="008564AF">
                  <w:rPr>
                    <w:sz w:val="22"/>
                  </w:rPr>
                  <w:t>Erie</w:t>
                </w:r>
              </w:smartTag>
            </w:smartTag>
            <w:r w:rsidRPr="008564AF">
              <w:rPr>
                <w:sz w:val="22"/>
              </w:rPr>
              <w:t xml:space="preserve"> #1</w:t>
            </w:r>
          </w:p>
        </w:tc>
        <w:tc>
          <w:tcPr>
            <w:tcW w:w="810" w:type="dxa"/>
            <w:tcBorders>
              <w:top w:val="nil"/>
              <w:left w:val="nil"/>
              <w:bottom w:val="nil"/>
              <w:right w:val="single" w:sz="4" w:space="0" w:color="auto"/>
            </w:tcBorders>
          </w:tcPr>
          <w:p w14:paraId="752E1518" w14:textId="77777777" w:rsidR="00D37207" w:rsidRPr="008564AF" w:rsidRDefault="00D37207" w:rsidP="00482163">
            <w:pPr>
              <w:jc w:val="both"/>
              <w:rPr>
                <w:sz w:val="22"/>
              </w:rPr>
            </w:pPr>
            <w:r w:rsidRPr="008564AF">
              <w:rPr>
                <w:sz w:val="22"/>
              </w:rPr>
              <w:t>28</w:t>
            </w:r>
          </w:p>
        </w:tc>
        <w:tc>
          <w:tcPr>
            <w:tcW w:w="720" w:type="dxa"/>
            <w:tcBorders>
              <w:top w:val="nil"/>
              <w:left w:val="nil"/>
              <w:bottom w:val="nil"/>
              <w:right w:val="single" w:sz="4" w:space="0" w:color="auto"/>
            </w:tcBorders>
          </w:tcPr>
          <w:p w14:paraId="03EC1F2D" w14:textId="77777777" w:rsidR="00D37207" w:rsidRPr="008564AF" w:rsidRDefault="00D37207" w:rsidP="00482163">
            <w:pPr>
              <w:jc w:val="both"/>
              <w:rPr>
                <w:sz w:val="22"/>
              </w:rPr>
            </w:pPr>
          </w:p>
        </w:tc>
        <w:tc>
          <w:tcPr>
            <w:tcW w:w="1530" w:type="dxa"/>
            <w:tcBorders>
              <w:top w:val="nil"/>
              <w:left w:val="nil"/>
              <w:bottom w:val="nil"/>
              <w:right w:val="single" w:sz="4" w:space="0" w:color="auto"/>
            </w:tcBorders>
          </w:tcPr>
          <w:p w14:paraId="1474B2BA" w14:textId="77777777" w:rsidR="00D37207" w:rsidRPr="008564AF" w:rsidRDefault="00D37207" w:rsidP="00482163">
            <w:pPr>
              <w:jc w:val="both"/>
              <w:rPr>
                <w:sz w:val="22"/>
              </w:rPr>
            </w:pPr>
            <w:r w:rsidRPr="008564AF">
              <w:rPr>
                <w:sz w:val="22"/>
              </w:rPr>
              <w:t xml:space="preserve">    5/15/10</w:t>
            </w:r>
          </w:p>
        </w:tc>
        <w:tc>
          <w:tcPr>
            <w:tcW w:w="918" w:type="dxa"/>
            <w:tcBorders>
              <w:top w:val="nil"/>
              <w:left w:val="nil"/>
              <w:bottom w:val="nil"/>
              <w:right w:val="single" w:sz="4" w:space="0" w:color="auto"/>
            </w:tcBorders>
          </w:tcPr>
          <w:p w14:paraId="5BF957F2" w14:textId="77777777" w:rsidR="00D37207" w:rsidRPr="008564AF" w:rsidRDefault="00D37207" w:rsidP="00482163">
            <w:pPr>
              <w:jc w:val="both"/>
              <w:rPr>
                <w:sz w:val="22"/>
              </w:rPr>
            </w:pPr>
            <w:r w:rsidRPr="008564AF">
              <w:rPr>
                <w:sz w:val="22"/>
              </w:rPr>
              <w:t xml:space="preserve">  7/1/10</w:t>
            </w:r>
          </w:p>
        </w:tc>
      </w:tr>
      <w:tr w:rsidR="00D37207" w:rsidRPr="008564AF" w14:paraId="6F5F61C2" w14:textId="77777777">
        <w:tblPrEx>
          <w:tblCellMar>
            <w:top w:w="0" w:type="dxa"/>
            <w:bottom w:w="0" w:type="dxa"/>
          </w:tblCellMar>
        </w:tblPrEx>
        <w:tc>
          <w:tcPr>
            <w:tcW w:w="828" w:type="dxa"/>
            <w:tcBorders>
              <w:top w:val="nil"/>
              <w:left w:val="single" w:sz="4" w:space="0" w:color="auto"/>
              <w:bottom w:val="nil"/>
              <w:right w:val="single" w:sz="4" w:space="0" w:color="auto"/>
            </w:tcBorders>
          </w:tcPr>
          <w:p w14:paraId="7B49D60A" w14:textId="77777777" w:rsidR="00D37207" w:rsidRPr="008564AF" w:rsidRDefault="00D37207" w:rsidP="00482163">
            <w:pPr>
              <w:jc w:val="both"/>
              <w:rPr>
                <w:sz w:val="22"/>
              </w:rPr>
            </w:pPr>
          </w:p>
        </w:tc>
        <w:tc>
          <w:tcPr>
            <w:tcW w:w="4770" w:type="dxa"/>
            <w:tcBorders>
              <w:top w:val="nil"/>
              <w:left w:val="nil"/>
              <w:bottom w:val="nil"/>
              <w:right w:val="single" w:sz="4" w:space="0" w:color="auto"/>
            </w:tcBorders>
          </w:tcPr>
          <w:p w14:paraId="5AA545A0" w14:textId="77777777" w:rsidR="00D37207" w:rsidRPr="008564AF" w:rsidRDefault="00D37207" w:rsidP="00482163">
            <w:pPr>
              <w:jc w:val="both"/>
              <w:rPr>
                <w:sz w:val="22"/>
              </w:rPr>
            </w:pPr>
            <w:r w:rsidRPr="008564AF">
              <w:rPr>
                <w:sz w:val="22"/>
              </w:rPr>
              <w:t xml:space="preserve">Erie-Chautauqua #2 (excluding </w:t>
            </w:r>
            <w:smartTag w:uri="urn:schemas-microsoft-com:office:smarttags" w:element="place">
              <w:smartTag w:uri="urn:schemas-microsoft-com:office:smarttags" w:element="City">
                <w:r w:rsidRPr="008564AF">
                  <w:rPr>
                    <w:sz w:val="22"/>
                  </w:rPr>
                  <w:t>Buffalo</w:t>
                </w:r>
              </w:smartTag>
            </w:smartTag>
            <w:r w:rsidRPr="008564AF">
              <w:rPr>
                <w:sz w:val="22"/>
              </w:rPr>
              <w:t>)</w:t>
            </w:r>
          </w:p>
        </w:tc>
        <w:tc>
          <w:tcPr>
            <w:tcW w:w="810" w:type="dxa"/>
            <w:tcBorders>
              <w:top w:val="nil"/>
              <w:left w:val="nil"/>
              <w:bottom w:val="nil"/>
              <w:right w:val="single" w:sz="4" w:space="0" w:color="auto"/>
            </w:tcBorders>
          </w:tcPr>
          <w:p w14:paraId="116CFF0B" w14:textId="77777777" w:rsidR="00D37207" w:rsidRPr="008564AF" w:rsidRDefault="00D37207" w:rsidP="00482163">
            <w:pPr>
              <w:jc w:val="both"/>
              <w:rPr>
                <w:sz w:val="22"/>
              </w:rPr>
            </w:pPr>
            <w:r w:rsidRPr="008564AF">
              <w:rPr>
                <w:sz w:val="22"/>
              </w:rPr>
              <w:t>29</w:t>
            </w:r>
          </w:p>
        </w:tc>
        <w:tc>
          <w:tcPr>
            <w:tcW w:w="720" w:type="dxa"/>
            <w:tcBorders>
              <w:top w:val="nil"/>
              <w:left w:val="nil"/>
              <w:bottom w:val="nil"/>
              <w:right w:val="single" w:sz="4" w:space="0" w:color="auto"/>
            </w:tcBorders>
          </w:tcPr>
          <w:p w14:paraId="1D80FC66" w14:textId="77777777" w:rsidR="00D37207" w:rsidRPr="008564AF" w:rsidRDefault="00D37207" w:rsidP="00482163">
            <w:pPr>
              <w:jc w:val="both"/>
              <w:rPr>
                <w:sz w:val="22"/>
              </w:rPr>
            </w:pPr>
          </w:p>
        </w:tc>
        <w:tc>
          <w:tcPr>
            <w:tcW w:w="1530" w:type="dxa"/>
            <w:tcBorders>
              <w:top w:val="nil"/>
              <w:left w:val="nil"/>
              <w:bottom w:val="nil"/>
              <w:right w:val="single" w:sz="4" w:space="0" w:color="auto"/>
            </w:tcBorders>
          </w:tcPr>
          <w:p w14:paraId="785F9FC1" w14:textId="77777777" w:rsidR="00D37207" w:rsidRPr="008564AF" w:rsidRDefault="00D37207" w:rsidP="00482163">
            <w:pPr>
              <w:jc w:val="both"/>
              <w:rPr>
                <w:sz w:val="22"/>
              </w:rPr>
            </w:pPr>
            <w:r w:rsidRPr="008564AF">
              <w:rPr>
                <w:sz w:val="22"/>
              </w:rPr>
              <w:t xml:space="preserve">    4/15/11</w:t>
            </w:r>
          </w:p>
        </w:tc>
        <w:tc>
          <w:tcPr>
            <w:tcW w:w="918" w:type="dxa"/>
            <w:tcBorders>
              <w:top w:val="nil"/>
              <w:left w:val="nil"/>
              <w:bottom w:val="nil"/>
              <w:right w:val="single" w:sz="4" w:space="0" w:color="auto"/>
            </w:tcBorders>
          </w:tcPr>
          <w:p w14:paraId="0780B2FE" w14:textId="77777777" w:rsidR="00D37207" w:rsidRPr="008564AF" w:rsidRDefault="00D37207" w:rsidP="00482163">
            <w:pPr>
              <w:jc w:val="both"/>
              <w:rPr>
                <w:sz w:val="22"/>
              </w:rPr>
            </w:pPr>
            <w:r w:rsidRPr="008564AF">
              <w:rPr>
                <w:sz w:val="22"/>
              </w:rPr>
              <w:t xml:space="preserve">  6/1/11</w:t>
            </w:r>
          </w:p>
        </w:tc>
      </w:tr>
      <w:tr w:rsidR="00D37207" w:rsidRPr="008564AF" w14:paraId="2B81EA92" w14:textId="77777777">
        <w:tblPrEx>
          <w:tblCellMar>
            <w:top w:w="0" w:type="dxa"/>
            <w:bottom w:w="0" w:type="dxa"/>
          </w:tblCellMar>
        </w:tblPrEx>
        <w:tc>
          <w:tcPr>
            <w:tcW w:w="828" w:type="dxa"/>
            <w:tcBorders>
              <w:top w:val="nil"/>
              <w:left w:val="single" w:sz="4" w:space="0" w:color="auto"/>
              <w:bottom w:val="nil"/>
              <w:right w:val="single" w:sz="4" w:space="0" w:color="auto"/>
            </w:tcBorders>
          </w:tcPr>
          <w:p w14:paraId="3936451D" w14:textId="77777777" w:rsidR="00D37207" w:rsidRPr="008564AF" w:rsidRDefault="00D37207" w:rsidP="00482163">
            <w:pPr>
              <w:jc w:val="both"/>
              <w:rPr>
                <w:sz w:val="22"/>
              </w:rPr>
            </w:pPr>
          </w:p>
        </w:tc>
        <w:tc>
          <w:tcPr>
            <w:tcW w:w="4770" w:type="dxa"/>
            <w:tcBorders>
              <w:top w:val="nil"/>
              <w:left w:val="nil"/>
              <w:bottom w:val="nil"/>
              <w:right w:val="single" w:sz="4" w:space="0" w:color="auto"/>
            </w:tcBorders>
          </w:tcPr>
          <w:p w14:paraId="72064A44" w14:textId="77777777" w:rsidR="00D37207" w:rsidRPr="008564AF" w:rsidRDefault="00D37207" w:rsidP="00482163">
            <w:pPr>
              <w:jc w:val="both"/>
              <w:rPr>
                <w:sz w:val="22"/>
              </w:rPr>
            </w:pPr>
            <w:r w:rsidRPr="008564AF">
              <w:rPr>
                <w:sz w:val="22"/>
              </w:rPr>
              <w:t>Orleans-Niagara</w:t>
            </w:r>
          </w:p>
        </w:tc>
        <w:tc>
          <w:tcPr>
            <w:tcW w:w="810" w:type="dxa"/>
            <w:tcBorders>
              <w:top w:val="nil"/>
              <w:left w:val="nil"/>
              <w:bottom w:val="nil"/>
              <w:right w:val="single" w:sz="4" w:space="0" w:color="auto"/>
            </w:tcBorders>
          </w:tcPr>
          <w:p w14:paraId="765BFFA5" w14:textId="77777777" w:rsidR="00D37207" w:rsidRPr="008564AF" w:rsidRDefault="00D37207" w:rsidP="00482163">
            <w:pPr>
              <w:jc w:val="both"/>
              <w:rPr>
                <w:sz w:val="22"/>
              </w:rPr>
            </w:pPr>
            <w:r w:rsidRPr="008564AF">
              <w:rPr>
                <w:sz w:val="22"/>
              </w:rPr>
              <w:t>30</w:t>
            </w:r>
          </w:p>
        </w:tc>
        <w:tc>
          <w:tcPr>
            <w:tcW w:w="720" w:type="dxa"/>
            <w:tcBorders>
              <w:top w:val="nil"/>
              <w:left w:val="nil"/>
              <w:bottom w:val="nil"/>
              <w:right w:val="single" w:sz="4" w:space="0" w:color="auto"/>
            </w:tcBorders>
          </w:tcPr>
          <w:p w14:paraId="426B6157" w14:textId="77777777" w:rsidR="00D37207" w:rsidRPr="008564AF" w:rsidRDefault="00D37207" w:rsidP="00482163">
            <w:pPr>
              <w:jc w:val="both"/>
              <w:rPr>
                <w:sz w:val="22"/>
              </w:rPr>
            </w:pPr>
          </w:p>
        </w:tc>
        <w:tc>
          <w:tcPr>
            <w:tcW w:w="1530" w:type="dxa"/>
            <w:tcBorders>
              <w:top w:val="nil"/>
              <w:left w:val="nil"/>
              <w:bottom w:val="nil"/>
              <w:right w:val="single" w:sz="4" w:space="0" w:color="auto"/>
            </w:tcBorders>
          </w:tcPr>
          <w:p w14:paraId="2C821EF3" w14:textId="77777777" w:rsidR="00D37207" w:rsidRPr="008564AF" w:rsidRDefault="00D37207" w:rsidP="00482163">
            <w:pPr>
              <w:jc w:val="both"/>
              <w:rPr>
                <w:sz w:val="22"/>
              </w:rPr>
            </w:pPr>
          </w:p>
        </w:tc>
        <w:tc>
          <w:tcPr>
            <w:tcW w:w="918" w:type="dxa"/>
            <w:tcBorders>
              <w:top w:val="nil"/>
              <w:left w:val="nil"/>
              <w:bottom w:val="nil"/>
              <w:right w:val="single" w:sz="4" w:space="0" w:color="auto"/>
            </w:tcBorders>
          </w:tcPr>
          <w:p w14:paraId="16EA09AD" w14:textId="77777777" w:rsidR="00D37207" w:rsidRPr="008564AF" w:rsidRDefault="00D37207" w:rsidP="00482163">
            <w:pPr>
              <w:jc w:val="both"/>
              <w:rPr>
                <w:sz w:val="22"/>
              </w:rPr>
            </w:pPr>
          </w:p>
        </w:tc>
      </w:tr>
      <w:tr w:rsidR="00D37207" w:rsidRPr="008564AF" w14:paraId="6A6C4CB8" w14:textId="77777777">
        <w:tblPrEx>
          <w:tblCellMar>
            <w:top w:w="0" w:type="dxa"/>
            <w:bottom w:w="0" w:type="dxa"/>
          </w:tblCellMar>
        </w:tblPrEx>
        <w:tc>
          <w:tcPr>
            <w:tcW w:w="828" w:type="dxa"/>
            <w:tcBorders>
              <w:top w:val="nil"/>
              <w:left w:val="single" w:sz="4" w:space="0" w:color="auto"/>
              <w:bottom w:val="nil"/>
              <w:right w:val="single" w:sz="4" w:space="0" w:color="auto"/>
            </w:tcBorders>
          </w:tcPr>
          <w:p w14:paraId="3210A9C6" w14:textId="77777777" w:rsidR="00D37207" w:rsidRPr="008564AF" w:rsidRDefault="00D37207" w:rsidP="00482163">
            <w:pPr>
              <w:jc w:val="both"/>
              <w:rPr>
                <w:sz w:val="22"/>
              </w:rPr>
            </w:pPr>
          </w:p>
        </w:tc>
        <w:tc>
          <w:tcPr>
            <w:tcW w:w="4770" w:type="dxa"/>
            <w:tcBorders>
              <w:top w:val="nil"/>
              <w:left w:val="nil"/>
              <w:bottom w:val="nil"/>
              <w:right w:val="single" w:sz="4" w:space="0" w:color="auto"/>
            </w:tcBorders>
          </w:tcPr>
          <w:p w14:paraId="444DD663" w14:textId="77777777" w:rsidR="00D37207" w:rsidRPr="008564AF" w:rsidRDefault="00D37207" w:rsidP="00482163">
            <w:pPr>
              <w:jc w:val="both"/>
              <w:rPr>
                <w:sz w:val="22"/>
              </w:rPr>
            </w:pPr>
          </w:p>
        </w:tc>
        <w:tc>
          <w:tcPr>
            <w:tcW w:w="810" w:type="dxa"/>
            <w:tcBorders>
              <w:top w:val="nil"/>
              <w:left w:val="nil"/>
              <w:bottom w:val="nil"/>
              <w:right w:val="single" w:sz="4" w:space="0" w:color="auto"/>
            </w:tcBorders>
          </w:tcPr>
          <w:p w14:paraId="79267C69" w14:textId="77777777" w:rsidR="00D37207" w:rsidRPr="008564AF" w:rsidRDefault="00D37207" w:rsidP="00482163">
            <w:pPr>
              <w:jc w:val="both"/>
              <w:rPr>
                <w:sz w:val="22"/>
              </w:rPr>
            </w:pPr>
          </w:p>
        </w:tc>
        <w:tc>
          <w:tcPr>
            <w:tcW w:w="720" w:type="dxa"/>
            <w:tcBorders>
              <w:top w:val="nil"/>
              <w:left w:val="nil"/>
              <w:bottom w:val="nil"/>
              <w:right w:val="single" w:sz="4" w:space="0" w:color="auto"/>
            </w:tcBorders>
          </w:tcPr>
          <w:p w14:paraId="547FD04A" w14:textId="77777777" w:rsidR="00D37207" w:rsidRPr="008564AF" w:rsidRDefault="00D37207" w:rsidP="00482163">
            <w:pPr>
              <w:jc w:val="both"/>
              <w:rPr>
                <w:sz w:val="22"/>
              </w:rPr>
            </w:pPr>
          </w:p>
        </w:tc>
        <w:tc>
          <w:tcPr>
            <w:tcW w:w="1530" w:type="dxa"/>
            <w:tcBorders>
              <w:top w:val="nil"/>
              <w:left w:val="nil"/>
              <w:bottom w:val="nil"/>
              <w:right w:val="single" w:sz="4" w:space="0" w:color="auto"/>
            </w:tcBorders>
          </w:tcPr>
          <w:p w14:paraId="4666825F" w14:textId="77777777" w:rsidR="00D37207" w:rsidRPr="008564AF" w:rsidRDefault="00D37207" w:rsidP="00482163">
            <w:pPr>
              <w:jc w:val="both"/>
              <w:rPr>
                <w:sz w:val="22"/>
              </w:rPr>
            </w:pPr>
          </w:p>
        </w:tc>
        <w:tc>
          <w:tcPr>
            <w:tcW w:w="918" w:type="dxa"/>
            <w:tcBorders>
              <w:top w:val="nil"/>
              <w:left w:val="nil"/>
              <w:bottom w:val="nil"/>
              <w:right w:val="single" w:sz="4" w:space="0" w:color="auto"/>
            </w:tcBorders>
          </w:tcPr>
          <w:p w14:paraId="65A44808" w14:textId="77777777" w:rsidR="00D37207" w:rsidRPr="008564AF" w:rsidRDefault="00D37207" w:rsidP="00482163">
            <w:pPr>
              <w:jc w:val="both"/>
              <w:rPr>
                <w:sz w:val="22"/>
              </w:rPr>
            </w:pPr>
          </w:p>
        </w:tc>
      </w:tr>
      <w:tr w:rsidR="00D37207" w:rsidRPr="008564AF" w14:paraId="455780A3" w14:textId="77777777">
        <w:tblPrEx>
          <w:tblCellMar>
            <w:top w:w="0" w:type="dxa"/>
            <w:bottom w:w="0" w:type="dxa"/>
          </w:tblCellMar>
        </w:tblPrEx>
        <w:tc>
          <w:tcPr>
            <w:tcW w:w="828" w:type="dxa"/>
            <w:tcBorders>
              <w:top w:val="nil"/>
              <w:left w:val="single" w:sz="4" w:space="0" w:color="auto"/>
              <w:bottom w:val="nil"/>
              <w:right w:val="single" w:sz="4" w:space="0" w:color="auto"/>
            </w:tcBorders>
          </w:tcPr>
          <w:p w14:paraId="57C82BAC" w14:textId="77777777" w:rsidR="00D37207" w:rsidRPr="008564AF" w:rsidRDefault="00D37207" w:rsidP="00482163">
            <w:pPr>
              <w:jc w:val="both"/>
              <w:rPr>
                <w:sz w:val="22"/>
              </w:rPr>
            </w:pPr>
          </w:p>
        </w:tc>
        <w:tc>
          <w:tcPr>
            <w:tcW w:w="4770" w:type="dxa"/>
            <w:tcBorders>
              <w:top w:val="nil"/>
              <w:left w:val="nil"/>
              <w:bottom w:val="nil"/>
              <w:right w:val="single" w:sz="4" w:space="0" w:color="auto"/>
            </w:tcBorders>
          </w:tcPr>
          <w:p w14:paraId="354056DA" w14:textId="77777777" w:rsidR="00D37207" w:rsidRPr="008564AF" w:rsidRDefault="00D37207" w:rsidP="00482163">
            <w:pPr>
              <w:jc w:val="both"/>
              <w:rPr>
                <w:sz w:val="22"/>
              </w:rPr>
            </w:pPr>
          </w:p>
        </w:tc>
        <w:tc>
          <w:tcPr>
            <w:tcW w:w="810" w:type="dxa"/>
            <w:tcBorders>
              <w:top w:val="nil"/>
              <w:left w:val="nil"/>
              <w:bottom w:val="nil"/>
              <w:right w:val="single" w:sz="4" w:space="0" w:color="auto"/>
            </w:tcBorders>
          </w:tcPr>
          <w:p w14:paraId="0050BC38" w14:textId="77777777" w:rsidR="00D37207" w:rsidRPr="008564AF" w:rsidRDefault="00D37207" w:rsidP="00482163">
            <w:pPr>
              <w:jc w:val="both"/>
              <w:rPr>
                <w:sz w:val="22"/>
              </w:rPr>
            </w:pPr>
          </w:p>
        </w:tc>
        <w:tc>
          <w:tcPr>
            <w:tcW w:w="720" w:type="dxa"/>
            <w:tcBorders>
              <w:top w:val="nil"/>
              <w:left w:val="nil"/>
              <w:bottom w:val="nil"/>
              <w:right w:val="single" w:sz="4" w:space="0" w:color="auto"/>
            </w:tcBorders>
          </w:tcPr>
          <w:p w14:paraId="34516DB6" w14:textId="77777777" w:rsidR="00D37207" w:rsidRPr="008564AF" w:rsidRDefault="00D37207" w:rsidP="00482163">
            <w:pPr>
              <w:jc w:val="both"/>
              <w:rPr>
                <w:sz w:val="22"/>
              </w:rPr>
            </w:pPr>
          </w:p>
        </w:tc>
        <w:tc>
          <w:tcPr>
            <w:tcW w:w="1530" w:type="dxa"/>
            <w:tcBorders>
              <w:top w:val="nil"/>
              <w:left w:val="nil"/>
              <w:bottom w:val="nil"/>
              <w:right w:val="single" w:sz="4" w:space="0" w:color="auto"/>
            </w:tcBorders>
          </w:tcPr>
          <w:p w14:paraId="32EAAFE4" w14:textId="77777777" w:rsidR="00D37207" w:rsidRPr="008564AF" w:rsidRDefault="00D37207" w:rsidP="00482163">
            <w:pPr>
              <w:jc w:val="both"/>
              <w:rPr>
                <w:sz w:val="22"/>
              </w:rPr>
            </w:pPr>
          </w:p>
        </w:tc>
        <w:tc>
          <w:tcPr>
            <w:tcW w:w="918" w:type="dxa"/>
            <w:tcBorders>
              <w:top w:val="nil"/>
              <w:left w:val="nil"/>
              <w:bottom w:val="nil"/>
              <w:right w:val="single" w:sz="4" w:space="0" w:color="auto"/>
            </w:tcBorders>
          </w:tcPr>
          <w:p w14:paraId="706A9EB5" w14:textId="77777777" w:rsidR="00D37207" w:rsidRPr="008564AF" w:rsidRDefault="00D37207" w:rsidP="00482163">
            <w:pPr>
              <w:jc w:val="both"/>
              <w:rPr>
                <w:sz w:val="22"/>
              </w:rPr>
            </w:pPr>
          </w:p>
        </w:tc>
      </w:tr>
      <w:tr w:rsidR="00D37207" w:rsidRPr="008564AF" w14:paraId="729BCFF6" w14:textId="77777777">
        <w:tblPrEx>
          <w:tblCellMar>
            <w:top w:w="0" w:type="dxa"/>
            <w:bottom w:w="0" w:type="dxa"/>
          </w:tblCellMar>
        </w:tblPrEx>
        <w:tc>
          <w:tcPr>
            <w:tcW w:w="828" w:type="dxa"/>
            <w:tcBorders>
              <w:top w:val="nil"/>
              <w:left w:val="single" w:sz="4" w:space="0" w:color="auto"/>
              <w:bottom w:val="nil"/>
              <w:right w:val="single" w:sz="4" w:space="0" w:color="auto"/>
            </w:tcBorders>
          </w:tcPr>
          <w:p w14:paraId="48EEC2DC" w14:textId="77777777" w:rsidR="00D37207" w:rsidRPr="008564AF" w:rsidRDefault="00D37207" w:rsidP="00482163">
            <w:pPr>
              <w:jc w:val="both"/>
              <w:rPr>
                <w:sz w:val="22"/>
              </w:rPr>
            </w:pPr>
          </w:p>
        </w:tc>
        <w:tc>
          <w:tcPr>
            <w:tcW w:w="4770" w:type="dxa"/>
            <w:tcBorders>
              <w:top w:val="nil"/>
              <w:left w:val="nil"/>
              <w:bottom w:val="nil"/>
              <w:right w:val="single" w:sz="4" w:space="0" w:color="auto"/>
            </w:tcBorders>
          </w:tcPr>
          <w:p w14:paraId="0AB63D01" w14:textId="77777777" w:rsidR="00D37207" w:rsidRPr="008564AF" w:rsidRDefault="00D37207" w:rsidP="00482163">
            <w:pPr>
              <w:jc w:val="both"/>
              <w:rPr>
                <w:sz w:val="22"/>
              </w:rPr>
            </w:pPr>
          </w:p>
        </w:tc>
        <w:tc>
          <w:tcPr>
            <w:tcW w:w="810" w:type="dxa"/>
            <w:tcBorders>
              <w:top w:val="nil"/>
              <w:left w:val="nil"/>
              <w:bottom w:val="nil"/>
              <w:right w:val="single" w:sz="4" w:space="0" w:color="auto"/>
            </w:tcBorders>
          </w:tcPr>
          <w:p w14:paraId="0C4F02FE" w14:textId="77777777" w:rsidR="00D37207" w:rsidRPr="008564AF" w:rsidRDefault="00D37207" w:rsidP="00482163">
            <w:pPr>
              <w:jc w:val="both"/>
              <w:rPr>
                <w:sz w:val="22"/>
              </w:rPr>
            </w:pPr>
          </w:p>
        </w:tc>
        <w:tc>
          <w:tcPr>
            <w:tcW w:w="720" w:type="dxa"/>
            <w:tcBorders>
              <w:top w:val="nil"/>
              <w:left w:val="nil"/>
              <w:bottom w:val="nil"/>
              <w:right w:val="single" w:sz="4" w:space="0" w:color="auto"/>
            </w:tcBorders>
          </w:tcPr>
          <w:p w14:paraId="4E328385" w14:textId="77777777" w:rsidR="00D37207" w:rsidRPr="008564AF" w:rsidRDefault="00D37207" w:rsidP="00482163">
            <w:pPr>
              <w:jc w:val="both"/>
              <w:rPr>
                <w:sz w:val="22"/>
              </w:rPr>
            </w:pPr>
          </w:p>
        </w:tc>
        <w:tc>
          <w:tcPr>
            <w:tcW w:w="1530" w:type="dxa"/>
            <w:tcBorders>
              <w:top w:val="nil"/>
              <w:left w:val="nil"/>
              <w:bottom w:val="nil"/>
              <w:right w:val="single" w:sz="4" w:space="0" w:color="auto"/>
            </w:tcBorders>
          </w:tcPr>
          <w:p w14:paraId="02EC5678" w14:textId="77777777" w:rsidR="00D37207" w:rsidRPr="008564AF" w:rsidRDefault="00D37207" w:rsidP="00482163">
            <w:pPr>
              <w:jc w:val="both"/>
              <w:rPr>
                <w:sz w:val="22"/>
              </w:rPr>
            </w:pPr>
          </w:p>
        </w:tc>
        <w:tc>
          <w:tcPr>
            <w:tcW w:w="918" w:type="dxa"/>
            <w:tcBorders>
              <w:top w:val="nil"/>
              <w:left w:val="nil"/>
              <w:bottom w:val="nil"/>
              <w:right w:val="single" w:sz="4" w:space="0" w:color="auto"/>
            </w:tcBorders>
          </w:tcPr>
          <w:p w14:paraId="3FBDE235" w14:textId="77777777" w:rsidR="00D37207" w:rsidRPr="008564AF" w:rsidRDefault="00D37207" w:rsidP="00482163">
            <w:pPr>
              <w:jc w:val="both"/>
              <w:rPr>
                <w:sz w:val="22"/>
              </w:rPr>
            </w:pPr>
          </w:p>
        </w:tc>
      </w:tr>
      <w:tr w:rsidR="00D37207" w:rsidRPr="008564AF" w14:paraId="61B9E038" w14:textId="77777777">
        <w:tblPrEx>
          <w:tblCellMar>
            <w:top w:w="0" w:type="dxa"/>
            <w:bottom w:w="0" w:type="dxa"/>
          </w:tblCellMar>
        </w:tblPrEx>
        <w:tc>
          <w:tcPr>
            <w:tcW w:w="828" w:type="dxa"/>
            <w:tcBorders>
              <w:top w:val="nil"/>
              <w:left w:val="single" w:sz="4" w:space="0" w:color="auto"/>
              <w:bottom w:val="nil"/>
              <w:right w:val="single" w:sz="4" w:space="0" w:color="auto"/>
            </w:tcBorders>
          </w:tcPr>
          <w:p w14:paraId="5E8616DD" w14:textId="77777777" w:rsidR="00D37207" w:rsidRPr="008564AF" w:rsidRDefault="00D37207" w:rsidP="00482163">
            <w:pPr>
              <w:jc w:val="both"/>
              <w:rPr>
                <w:sz w:val="22"/>
              </w:rPr>
            </w:pPr>
          </w:p>
        </w:tc>
        <w:tc>
          <w:tcPr>
            <w:tcW w:w="4770" w:type="dxa"/>
            <w:tcBorders>
              <w:top w:val="nil"/>
              <w:left w:val="nil"/>
              <w:bottom w:val="nil"/>
              <w:right w:val="single" w:sz="4" w:space="0" w:color="auto"/>
            </w:tcBorders>
          </w:tcPr>
          <w:p w14:paraId="5927F7EC" w14:textId="77777777" w:rsidR="00D37207" w:rsidRPr="008564AF" w:rsidRDefault="00D37207" w:rsidP="00482163">
            <w:pPr>
              <w:jc w:val="both"/>
              <w:rPr>
                <w:sz w:val="22"/>
              </w:rPr>
            </w:pPr>
          </w:p>
        </w:tc>
        <w:tc>
          <w:tcPr>
            <w:tcW w:w="810" w:type="dxa"/>
            <w:tcBorders>
              <w:top w:val="nil"/>
              <w:left w:val="nil"/>
              <w:bottom w:val="nil"/>
              <w:right w:val="single" w:sz="4" w:space="0" w:color="auto"/>
            </w:tcBorders>
          </w:tcPr>
          <w:p w14:paraId="6D5EF831" w14:textId="77777777" w:rsidR="00D37207" w:rsidRPr="008564AF" w:rsidRDefault="00D37207" w:rsidP="00482163">
            <w:pPr>
              <w:jc w:val="both"/>
              <w:rPr>
                <w:sz w:val="22"/>
              </w:rPr>
            </w:pPr>
          </w:p>
        </w:tc>
        <w:tc>
          <w:tcPr>
            <w:tcW w:w="720" w:type="dxa"/>
            <w:tcBorders>
              <w:top w:val="nil"/>
              <w:left w:val="nil"/>
              <w:bottom w:val="nil"/>
              <w:right w:val="single" w:sz="4" w:space="0" w:color="auto"/>
            </w:tcBorders>
          </w:tcPr>
          <w:p w14:paraId="6F64595F" w14:textId="77777777" w:rsidR="00D37207" w:rsidRPr="008564AF" w:rsidRDefault="00D37207" w:rsidP="00482163">
            <w:pPr>
              <w:jc w:val="both"/>
              <w:rPr>
                <w:sz w:val="22"/>
              </w:rPr>
            </w:pPr>
          </w:p>
        </w:tc>
        <w:tc>
          <w:tcPr>
            <w:tcW w:w="1530" w:type="dxa"/>
            <w:tcBorders>
              <w:top w:val="nil"/>
              <w:left w:val="nil"/>
              <w:bottom w:val="nil"/>
              <w:right w:val="single" w:sz="4" w:space="0" w:color="auto"/>
            </w:tcBorders>
          </w:tcPr>
          <w:p w14:paraId="77C58F2A" w14:textId="77777777" w:rsidR="00D37207" w:rsidRPr="008564AF" w:rsidRDefault="00D37207" w:rsidP="00482163">
            <w:pPr>
              <w:jc w:val="both"/>
              <w:rPr>
                <w:sz w:val="22"/>
              </w:rPr>
            </w:pPr>
          </w:p>
        </w:tc>
        <w:tc>
          <w:tcPr>
            <w:tcW w:w="918" w:type="dxa"/>
            <w:tcBorders>
              <w:top w:val="nil"/>
              <w:left w:val="nil"/>
              <w:bottom w:val="nil"/>
              <w:right w:val="single" w:sz="4" w:space="0" w:color="auto"/>
            </w:tcBorders>
          </w:tcPr>
          <w:p w14:paraId="71122F9F" w14:textId="77777777" w:rsidR="00D37207" w:rsidRPr="008564AF" w:rsidRDefault="00D37207" w:rsidP="00482163">
            <w:pPr>
              <w:jc w:val="both"/>
              <w:rPr>
                <w:sz w:val="22"/>
              </w:rPr>
            </w:pPr>
          </w:p>
        </w:tc>
      </w:tr>
      <w:tr w:rsidR="00D37207" w:rsidRPr="008564AF" w14:paraId="5E884DBE" w14:textId="77777777">
        <w:tblPrEx>
          <w:tblCellMar>
            <w:top w:w="0" w:type="dxa"/>
            <w:bottom w:w="0" w:type="dxa"/>
          </w:tblCellMar>
        </w:tblPrEx>
        <w:tc>
          <w:tcPr>
            <w:tcW w:w="828" w:type="dxa"/>
            <w:tcBorders>
              <w:top w:val="nil"/>
              <w:left w:val="single" w:sz="4" w:space="0" w:color="auto"/>
              <w:bottom w:val="nil"/>
              <w:right w:val="single" w:sz="4" w:space="0" w:color="auto"/>
            </w:tcBorders>
          </w:tcPr>
          <w:p w14:paraId="32DBAF1E" w14:textId="77777777" w:rsidR="00D37207" w:rsidRPr="008564AF" w:rsidRDefault="00D37207" w:rsidP="00482163">
            <w:pPr>
              <w:jc w:val="both"/>
              <w:rPr>
                <w:sz w:val="22"/>
              </w:rPr>
            </w:pPr>
          </w:p>
        </w:tc>
        <w:tc>
          <w:tcPr>
            <w:tcW w:w="4770" w:type="dxa"/>
            <w:tcBorders>
              <w:top w:val="nil"/>
              <w:left w:val="nil"/>
              <w:bottom w:val="nil"/>
              <w:right w:val="single" w:sz="4" w:space="0" w:color="auto"/>
            </w:tcBorders>
          </w:tcPr>
          <w:p w14:paraId="30D9E585" w14:textId="77777777" w:rsidR="00D37207" w:rsidRPr="008564AF" w:rsidRDefault="00D37207" w:rsidP="00482163">
            <w:pPr>
              <w:jc w:val="both"/>
              <w:rPr>
                <w:sz w:val="22"/>
              </w:rPr>
            </w:pPr>
          </w:p>
        </w:tc>
        <w:tc>
          <w:tcPr>
            <w:tcW w:w="810" w:type="dxa"/>
            <w:tcBorders>
              <w:top w:val="nil"/>
              <w:left w:val="nil"/>
              <w:bottom w:val="nil"/>
              <w:right w:val="single" w:sz="4" w:space="0" w:color="auto"/>
            </w:tcBorders>
          </w:tcPr>
          <w:p w14:paraId="3246EE11" w14:textId="77777777" w:rsidR="00D37207" w:rsidRPr="008564AF" w:rsidRDefault="00D37207" w:rsidP="00482163">
            <w:pPr>
              <w:jc w:val="both"/>
              <w:rPr>
                <w:sz w:val="22"/>
              </w:rPr>
            </w:pPr>
          </w:p>
        </w:tc>
        <w:tc>
          <w:tcPr>
            <w:tcW w:w="720" w:type="dxa"/>
            <w:tcBorders>
              <w:top w:val="nil"/>
              <w:left w:val="nil"/>
              <w:bottom w:val="nil"/>
              <w:right w:val="single" w:sz="4" w:space="0" w:color="auto"/>
            </w:tcBorders>
          </w:tcPr>
          <w:p w14:paraId="6627D857" w14:textId="77777777" w:rsidR="00D37207" w:rsidRPr="008564AF" w:rsidRDefault="00D37207" w:rsidP="00482163">
            <w:pPr>
              <w:jc w:val="both"/>
              <w:rPr>
                <w:sz w:val="22"/>
              </w:rPr>
            </w:pPr>
          </w:p>
        </w:tc>
        <w:tc>
          <w:tcPr>
            <w:tcW w:w="1530" w:type="dxa"/>
            <w:tcBorders>
              <w:top w:val="nil"/>
              <w:left w:val="nil"/>
              <w:bottom w:val="nil"/>
              <w:right w:val="single" w:sz="4" w:space="0" w:color="auto"/>
            </w:tcBorders>
          </w:tcPr>
          <w:p w14:paraId="21A37D77" w14:textId="77777777" w:rsidR="00D37207" w:rsidRPr="008564AF" w:rsidRDefault="00D37207" w:rsidP="00482163">
            <w:pPr>
              <w:jc w:val="both"/>
              <w:rPr>
                <w:sz w:val="22"/>
              </w:rPr>
            </w:pPr>
          </w:p>
        </w:tc>
        <w:tc>
          <w:tcPr>
            <w:tcW w:w="918" w:type="dxa"/>
            <w:tcBorders>
              <w:top w:val="nil"/>
              <w:left w:val="nil"/>
              <w:bottom w:val="nil"/>
              <w:right w:val="single" w:sz="4" w:space="0" w:color="auto"/>
            </w:tcBorders>
          </w:tcPr>
          <w:p w14:paraId="1810FB60" w14:textId="77777777" w:rsidR="00D37207" w:rsidRPr="008564AF" w:rsidRDefault="00D37207" w:rsidP="00482163">
            <w:pPr>
              <w:jc w:val="both"/>
              <w:rPr>
                <w:sz w:val="22"/>
              </w:rPr>
            </w:pPr>
          </w:p>
        </w:tc>
      </w:tr>
      <w:tr w:rsidR="00D37207" w:rsidRPr="008564AF" w14:paraId="04A6B512" w14:textId="7777777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tcPr>
          <w:p w14:paraId="2E1B50E2" w14:textId="77777777" w:rsidR="00D37207" w:rsidRPr="008564AF" w:rsidRDefault="00D37207" w:rsidP="00482163">
            <w:pPr>
              <w:jc w:val="both"/>
              <w:rPr>
                <w:b/>
                <w:sz w:val="22"/>
              </w:rPr>
            </w:pPr>
            <w:r w:rsidRPr="008564AF">
              <w:rPr>
                <w:b/>
                <w:sz w:val="22"/>
              </w:rPr>
              <w:t>2</w:t>
            </w:r>
          </w:p>
        </w:tc>
        <w:tc>
          <w:tcPr>
            <w:tcW w:w="4770" w:type="dxa"/>
            <w:tcBorders>
              <w:top w:val="single" w:sz="4" w:space="0" w:color="auto"/>
              <w:left w:val="nil"/>
              <w:bottom w:val="single" w:sz="4" w:space="0" w:color="auto"/>
              <w:right w:val="single" w:sz="4" w:space="0" w:color="auto"/>
            </w:tcBorders>
          </w:tcPr>
          <w:p w14:paraId="68FAC64A" w14:textId="77777777" w:rsidR="00D37207" w:rsidRPr="008564AF" w:rsidRDefault="00D37207" w:rsidP="00482163">
            <w:pPr>
              <w:jc w:val="both"/>
              <w:rPr>
                <w:b/>
                <w:sz w:val="22"/>
              </w:rPr>
            </w:pPr>
            <w:r w:rsidRPr="008564AF">
              <w:rPr>
                <w:b/>
                <w:sz w:val="22"/>
              </w:rPr>
              <w:t>Genesee-Southern</w:t>
            </w:r>
          </w:p>
        </w:tc>
        <w:tc>
          <w:tcPr>
            <w:tcW w:w="810" w:type="dxa"/>
            <w:tcBorders>
              <w:top w:val="single" w:sz="4" w:space="0" w:color="auto"/>
              <w:left w:val="nil"/>
              <w:bottom w:val="single" w:sz="4" w:space="0" w:color="auto"/>
              <w:right w:val="single" w:sz="4" w:space="0" w:color="auto"/>
            </w:tcBorders>
          </w:tcPr>
          <w:p w14:paraId="7795FD11" w14:textId="77777777" w:rsidR="00D37207" w:rsidRPr="008564AF" w:rsidRDefault="00D37207" w:rsidP="00482163">
            <w:pPr>
              <w:jc w:val="both"/>
              <w:rPr>
                <w:sz w:val="22"/>
              </w:rPr>
            </w:pPr>
          </w:p>
        </w:tc>
        <w:tc>
          <w:tcPr>
            <w:tcW w:w="720" w:type="dxa"/>
            <w:tcBorders>
              <w:top w:val="single" w:sz="4" w:space="0" w:color="auto"/>
              <w:left w:val="nil"/>
              <w:bottom w:val="single" w:sz="4" w:space="0" w:color="auto"/>
              <w:right w:val="single" w:sz="4" w:space="0" w:color="auto"/>
            </w:tcBorders>
          </w:tcPr>
          <w:p w14:paraId="501A5C80" w14:textId="77777777" w:rsidR="00D37207" w:rsidRPr="008564AF" w:rsidRDefault="00D37207" w:rsidP="00482163">
            <w:pPr>
              <w:jc w:val="both"/>
              <w:rPr>
                <w:sz w:val="22"/>
              </w:rPr>
            </w:pPr>
          </w:p>
        </w:tc>
        <w:tc>
          <w:tcPr>
            <w:tcW w:w="1530" w:type="dxa"/>
            <w:tcBorders>
              <w:top w:val="single" w:sz="4" w:space="0" w:color="auto"/>
              <w:left w:val="nil"/>
              <w:bottom w:val="single" w:sz="4" w:space="0" w:color="auto"/>
              <w:right w:val="single" w:sz="4" w:space="0" w:color="auto"/>
            </w:tcBorders>
          </w:tcPr>
          <w:p w14:paraId="1E5B86EC" w14:textId="77777777" w:rsidR="00D37207" w:rsidRPr="008564AF" w:rsidRDefault="00D37207" w:rsidP="00482163">
            <w:pPr>
              <w:jc w:val="both"/>
              <w:rPr>
                <w:sz w:val="22"/>
              </w:rPr>
            </w:pPr>
          </w:p>
        </w:tc>
        <w:tc>
          <w:tcPr>
            <w:tcW w:w="918" w:type="dxa"/>
            <w:tcBorders>
              <w:top w:val="single" w:sz="4" w:space="0" w:color="auto"/>
              <w:left w:val="nil"/>
              <w:bottom w:val="single" w:sz="4" w:space="0" w:color="auto"/>
              <w:right w:val="single" w:sz="4" w:space="0" w:color="auto"/>
            </w:tcBorders>
          </w:tcPr>
          <w:p w14:paraId="3853DF35" w14:textId="77777777" w:rsidR="00D37207" w:rsidRPr="008564AF" w:rsidRDefault="00D37207" w:rsidP="00482163">
            <w:pPr>
              <w:jc w:val="both"/>
              <w:rPr>
                <w:sz w:val="22"/>
              </w:rPr>
            </w:pPr>
          </w:p>
        </w:tc>
      </w:tr>
      <w:tr w:rsidR="00D37207" w:rsidRPr="008564AF" w14:paraId="1FA6CB3A" w14:textId="77777777">
        <w:tblPrEx>
          <w:tblCellMar>
            <w:top w:w="0" w:type="dxa"/>
            <w:bottom w:w="0" w:type="dxa"/>
          </w:tblCellMar>
        </w:tblPrEx>
        <w:tc>
          <w:tcPr>
            <w:tcW w:w="828" w:type="dxa"/>
            <w:tcBorders>
              <w:top w:val="nil"/>
              <w:left w:val="single" w:sz="4" w:space="0" w:color="auto"/>
              <w:bottom w:val="nil"/>
              <w:right w:val="single" w:sz="4" w:space="0" w:color="auto"/>
            </w:tcBorders>
          </w:tcPr>
          <w:p w14:paraId="0A7D2B97" w14:textId="77777777" w:rsidR="00D37207" w:rsidRPr="008564AF" w:rsidRDefault="00D37207" w:rsidP="00482163">
            <w:pPr>
              <w:jc w:val="both"/>
              <w:rPr>
                <w:sz w:val="22"/>
              </w:rPr>
            </w:pPr>
          </w:p>
        </w:tc>
        <w:tc>
          <w:tcPr>
            <w:tcW w:w="4770" w:type="dxa"/>
            <w:tcBorders>
              <w:top w:val="nil"/>
              <w:left w:val="nil"/>
              <w:bottom w:val="nil"/>
              <w:right w:val="single" w:sz="4" w:space="0" w:color="auto"/>
            </w:tcBorders>
          </w:tcPr>
          <w:p w14:paraId="7EFDEE3C" w14:textId="77777777" w:rsidR="00D37207" w:rsidRPr="008564AF" w:rsidRDefault="00D37207" w:rsidP="00482163">
            <w:pPr>
              <w:jc w:val="both"/>
              <w:rPr>
                <w:sz w:val="22"/>
              </w:rPr>
            </w:pPr>
            <w:smartTag w:uri="urn:schemas-microsoft-com:office:smarttags" w:element="place">
              <w:r w:rsidRPr="008564AF">
                <w:rPr>
                  <w:sz w:val="22"/>
                </w:rPr>
                <w:t>Genesee</w:t>
              </w:r>
            </w:smartTag>
          </w:p>
        </w:tc>
        <w:tc>
          <w:tcPr>
            <w:tcW w:w="810" w:type="dxa"/>
            <w:tcBorders>
              <w:top w:val="nil"/>
              <w:left w:val="nil"/>
              <w:bottom w:val="nil"/>
              <w:right w:val="single" w:sz="4" w:space="0" w:color="auto"/>
            </w:tcBorders>
          </w:tcPr>
          <w:p w14:paraId="6EA95E58" w14:textId="77777777" w:rsidR="00D37207" w:rsidRPr="008564AF" w:rsidRDefault="00D37207" w:rsidP="00482163">
            <w:pPr>
              <w:jc w:val="both"/>
              <w:rPr>
                <w:sz w:val="22"/>
              </w:rPr>
            </w:pPr>
            <w:r w:rsidRPr="008564AF">
              <w:rPr>
                <w:sz w:val="22"/>
              </w:rPr>
              <w:t>26</w:t>
            </w:r>
          </w:p>
        </w:tc>
        <w:tc>
          <w:tcPr>
            <w:tcW w:w="720" w:type="dxa"/>
            <w:tcBorders>
              <w:top w:val="nil"/>
              <w:left w:val="nil"/>
              <w:bottom w:val="nil"/>
              <w:right w:val="single" w:sz="4" w:space="0" w:color="auto"/>
            </w:tcBorders>
          </w:tcPr>
          <w:p w14:paraId="72953B32" w14:textId="77777777" w:rsidR="00D37207" w:rsidRPr="008564AF" w:rsidRDefault="00D37207" w:rsidP="00482163">
            <w:pPr>
              <w:jc w:val="both"/>
              <w:rPr>
                <w:sz w:val="22"/>
              </w:rPr>
            </w:pPr>
          </w:p>
        </w:tc>
        <w:tc>
          <w:tcPr>
            <w:tcW w:w="1530" w:type="dxa"/>
            <w:tcBorders>
              <w:top w:val="nil"/>
              <w:left w:val="nil"/>
              <w:bottom w:val="nil"/>
              <w:right w:val="single" w:sz="4" w:space="0" w:color="auto"/>
            </w:tcBorders>
          </w:tcPr>
          <w:p w14:paraId="620CD649" w14:textId="77777777" w:rsidR="00D37207" w:rsidRPr="008564AF" w:rsidRDefault="00D37207" w:rsidP="00482163">
            <w:pPr>
              <w:jc w:val="both"/>
              <w:rPr>
                <w:sz w:val="22"/>
              </w:rPr>
            </w:pPr>
            <w:r w:rsidRPr="008564AF">
              <w:rPr>
                <w:sz w:val="22"/>
              </w:rPr>
              <w:t xml:space="preserve">    8/15/08</w:t>
            </w:r>
          </w:p>
        </w:tc>
        <w:tc>
          <w:tcPr>
            <w:tcW w:w="918" w:type="dxa"/>
            <w:tcBorders>
              <w:top w:val="nil"/>
              <w:left w:val="nil"/>
              <w:bottom w:val="nil"/>
              <w:right w:val="single" w:sz="4" w:space="0" w:color="auto"/>
            </w:tcBorders>
          </w:tcPr>
          <w:p w14:paraId="2185A8BB" w14:textId="77777777" w:rsidR="00D37207" w:rsidRPr="008564AF" w:rsidRDefault="00D37207" w:rsidP="00482163">
            <w:pPr>
              <w:jc w:val="both"/>
              <w:rPr>
                <w:sz w:val="22"/>
              </w:rPr>
            </w:pPr>
            <w:r w:rsidRPr="008564AF">
              <w:rPr>
                <w:sz w:val="22"/>
              </w:rPr>
              <w:t>10/1/08</w:t>
            </w:r>
          </w:p>
        </w:tc>
      </w:tr>
      <w:tr w:rsidR="00D37207" w:rsidRPr="008564AF" w14:paraId="56D2EEF2" w14:textId="77777777">
        <w:tblPrEx>
          <w:tblCellMar>
            <w:top w:w="0" w:type="dxa"/>
            <w:bottom w:w="0" w:type="dxa"/>
          </w:tblCellMar>
        </w:tblPrEx>
        <w:tc>
          <w:tcPr>
            <w:tcW w:w="828" w:type="dxa"/>
            <w:tcBorders>
              <w:top w:val="nil"/>
              <w:left w:val="single" w:sz="4" w:space="0" w:color="auto"/>
              <w:bottom w:val="nil"/>
              <w:right w:val="single" w:sz="4" w:space="0" w:color="auto"/>
            </w:tcBorders>
          </w:tcPr>
          <w:p w14:paraId="5CCF39E0" w14:textId="77777777" w:rsidR="00D37207" w:rsidRPr="008564AF" w:rsidRDefault="00D37207" w:rsidP="00482163">
            <w:pPr>
              <w:jc w:val="both"/>
              <w:rPr>
                <w:sz w:val="22"/>
              </w:rPr>
            </w:pPr>
          </w:p>
        </w:tc>
        <w:tc>
          <w:tcPr>
            <w:tcW w:w="4770" w:type="dxa"/>
            <w:tcBorders>
              <w:top w:val="nil"/>
              <w:left w:val="nil"/>
              <w:bottom w:val="nil"/>
              <w:right w:val="single" w:sz="4" w:space="0" w:color="auto"/>
            </w:tcBorders>
          </w:tcPr>
          <w:p w14:paraId="14EC1CFF" w14:textId="77777777" w:rsidR="00D37207" w:rsidRPr="008564AF" w:rsidRDefault="00D37207" w:rsidP="00482163">
            <w:pPr>
              <w:jc w:val="both"/>
              <w:rPr>
                <w:sz w:val="22"/>
              </w:rPr>
            </w:pPr>
            <w:r w:rsidRPr="008564AF">
              <w:rPr>
                <w:sz w:val="22"/>
              </w:rPr>
              <w:t>Livingston-Steuben-Wyoming</w:t>
            </w:r>
          </w:p>
        </w:tc>
        <w:tc>
          <w:tcPr>
            <w:tcW w:w="810" w:type="dxa"/>
            <w:tcBorders>
              <w:top w:val="nil"/>
              <w:left w:val="nil"/>
              <w:bottom w:val="nil"/>
              <w:right w:val="single" w:sz="4" w:space="0" w:color="auto"/>
            </w:tcBorders>
          </w:tcPr>
          <w:p w14:paraId="41211537" w14:textId="77777777" w:rsidR="00D37207" w:rsidRPr="008564AF" w:rsidRDefault="00D37207" w:rsidP="00482163">
            <w:pPr>
              <w:jc w:val="both"/>
              <w:rPr>
                <w:sz w:val="22"/>
              </w:rPr>
            </w:pPr>
            <w:r w:rsidRPr="008564AF">
              <w:rPr>
                <w:sz w:val="22"/>
              </w:rPr>
              <w:t>27</w:t>
            </w:r>
          </w:p>
        </w:tc>
        <w:tc>
          <w:tcPr>
            <w:tcW w:w="720" w:type="dxa"/>
            <w:tcBorders>
              <w:top w:val="nil"/>
              <w:left w:val="nil"/>
              <w:bottom w:val="nil"/>
              <w:right w:val="single" w:sz="4" w:space="0" w:color="auto"/>
            </w:tcBorders>
          </w:tcPr>
          <w:p w14:paraId="2D37A9C3" w14:textId="77777777" w:rsidR="00D37207" w:rsidRPr="008564AF" w:rsidRDefault="00D37207" w:rsidP="00482163">
            <w:pPr>
              <w:jc w:val="both"/>
              <w:rPr>
                <w:sz w:val="22"/>
              </w:rPr>
            </w:pPr>
          </w:p>
        </w:tc>
        <w:tc>
          <w:tcPr>
            <w:tcW w:w="1530" w:type="dxa"/>
            <w:tcBorders>
              <w:top w:val="nil"/>
              <w:left w:val="nil"/>
              <w:bottom w:val="nil"/>
              <w:right w:val="single" w:sz="4" w:space="0" w:color="auto"/>
            </w:tcBorders>
          </w:tcPr>
          <w:p w14:paraId="4B785BF4" w14:textId="77777777" w:rsidR="00D37207" w:rsidRPr="008564AF" w:rsidRDefault="00D37207" w:rsidP="00482163">
            <w:pPr>
              <w:jc w:val="both"/>
              <w:rPr>
                <w:sz w:val="22"/>
              </w:rPr>
            </w:pPr>
            <w:r w:rsidRPr="008564AF">
              <w:rPr>
                <w:sz w:val="22"/>
              </w:rPr>
              <w:t xml:space="preserve">    7/15/09</w:t>
            </w:r>
          </w:p>
        </w:tc>
        <w:tc>
          <w:tcPr>
            <w:tcW w:w="918" w:type="dxa"/>
            <w:tcBorders>
              <w:top w:val="nil"/>
              <w:left w:val="nil"/>
              <w:bottom w:val="nil"/>
              <w:right w:val="single" w:sz="4" w:space="0" w:color="auto"/>
            </w:tcBorders>
          </w:tcPr>
          <w:p w14:paraId="636C8FBB" w14:textId="77777777" w:rsidR="00D37207" w:rsidRPr="008564AF" w:rsidRDefault="00D37207" w:rsidP="00482163">
            <w:pPr>
              <w:jc w:val="both"/>
              <w:rPr>
                <w:sz w:val="22"/>
              </w:rPr>
            </w:pPr>
            <w:r w:rsidRPr="008564AF">
              <w:rPr>
                <w:sz w:val="22"/>
              </w:rPr>
              <w:t xml:space="preserve">  9/1/09</w:t>
            </w:r>
          </w:p>
        </w:tc>
      </w:tr>
      <w:tr w:rsidR="00D37207" w:rsidRPr="008564AF" w14:paraId="66ED641A" w14:textId="77777777">
        <w:tblPrEx>
          <w:tblCellMar>
            <w:top w:w="0" w:type="dxa"/>
            <w:bottom w:w="0" w:type="dxa"/>
          </w:tblCellMar>
        </w:tblPrEx>
        <w:tc>
          <w:tcPr>
            <w:tcW w:w="828" w:type="dxa"/>
            <w:tcBorders>
              <w:top w:val="nil"/>
              <w:left w:val="single" w:sz="4" w:space="0" w:color="auto"/>
              <w:bottom w:val="nil"/>
              <w:right w:val="single" w:sz="4" w:space="0" w:color="auto"/>
            </w:tcBorders>
          </w:tcPr>
          <w:p w14:paraId="752596F9" w14:textId="77777777" w:rsidR="00D37207" w:rsidRPr="008564AF" w:rsidRDefault="00D37207" w:rsidP="00482163">
            <w:pPr>
              <w:jc w:val="both"/>
              <w:rPr>
                <w:sz w:val="22"/>
              </w:rPr>
            </w:pPr>
          </w:p>
        </w:tc>
        <w:tc>
          <w:tcPr>
            <w:tcW w:w="4770" w:type="dxa"/>
            <w:tcBorders>
              <w:top w:val="nil"/>
              <w:left w:val="nil"/>
              <w:bottom w:val="nil"/>
              <w:right w:val="single" w:sz="4" w:space="0" w:color="auto"/>
            </w:tcBorders>
          </w:tcPr>
          <w:p w14:paraId="3E1DBF39" w14:textId="77777777" w:rsidR="00D37207" w:rsidRPr="008564AF" w:rsidRDefault="00D37207" w:rsidP="00482163">
            <w:pPr>
              <w:jc w:val="both"/>
              <w:rPr>
                <w:sz w:val="22"/>
              </w:rPr>
            </w:pPr>
            <w:smartTag w:uri="urn:schemas-microsoft-com:office:smarttags" w:element="City">
              <w:r w:rsidRPr="008564AF">
                <w:rPr>
                  <w:sz w:val="22"/>
                </w:rPr>
                <w:t>Monroe</w:t>
              </w:r>
            </w:smartTag>
            <w:r w:rsidRPr="008564AF">
              <w:rPr>
                <w:sz w:val="22"/>
              </w:rPr>
              <w:t xml:space="preserve"> #1 (excluding </w:t>
            </w:r>
            <w:smartTag w:uri="urn:schemas-microsoft-com:office:smarttags" w:element="place">
              <w:smartTag w:uri="urn:schemas-microsoft-com:office:smarttags" w:element="City">
                <w:r w:rsidRPr="008564AF">
                  <w:rPr>
                    <w:sz w:val="22"/>
                  </w:rPr>
                  <w:t>Rochester</w:t>
                </w:r>
              </w:smartTag>
            </w:smartTag>
            <w:r w:rsidRPr="008564AF">
              <w:rPr>
                <w:sz w:val="22"/>
              </w:rPr>
              <w:t>)</w:t>
            </w:r>
          </w:p>
        </w:tc>
        <w:tc>
          <w:tcPr>
            <w:tcW w:w="810" w:type="dxa"/>
            <w:tcBorders>
              <w:top w:val="nil"/>
              <w:left w:val="nil"/>
              <w:bottom w:val="nil"/>
              <w:right w:val="single" w:sz="4" w:space="0" w:color="auto"/>
            </w:tcBorders>
          </w:tcPr>
          <w:p w14:paraId="163DD5C9" w14:textId="77777777" w:rsidR="00D37207" w:rsidRPr="008564AF" w:rsidRDefault="00D37207" w:rsidP="00482163">
            <w:pPr>
              <w:jc w:val="both"/>
              <w:rPr>
                <w:sz w:val="22"/>
              </w:rPr>
            </w:pPr>
            <w:r w:rsidRPr="008564AF">
              <w:rPr>
                <w:sz w:val="22"/>
              </w:rPr>
              <w:t>28</w:t>
            </w:r>
          </w:p>
        </w:tc>
        <w:tc>
          <w:tcPr>
            <w:tcW w:w="720" w:type="dxa"/>
            <w:tcBorders>
              <w:top w:val="nil"/>
              <w:left w:val="nil"/>
              <w:bottom w:val="nil"/>
              <w:right w:val="single" w:sz="4" w:space="0" w:color="auto"/>
            </w:tcBorders>
          </w:tcPr>
          <w:p w14:paraId="5D3F3EF5" w14:textId="77777777" w:rsidR="00D37207" w:rsidRPr="008564AF" w:rsidRDefault="00D37207" w:rsidP="00482163">
            <w:pPr>
              <w:jc w:val="both"/>
              <w:rPr>
                <w:sz w:val="22"/>
              </w:rPr>
            </w:pPr>
          </w:p>
        </w:tc>
        <w:tc>
          <w:tcPr>
            <w:tcW w:w="1530" w:type="dxa"/>
            <w:tcBorders>
              <w:top w:val="nil"/>
              <w:left w:val="nil"/>
              <w:bottom w:val="nil"/>
              <w:right w:val="single" w:sz="4" w:space="0" w:color="auto"/>
            </w:tcBorders>
          </w:tcPr>
          <w:p w14:paraId="5E5F2D05" w14:textId="77777777" w:rsidR="00D37207" w:rsidRPr="008564AF" w:rsidRDefault="00D37207" w:rsidP="00482163">
            <w:pPr>
              <w:jc w:val="both"/>
              <w:rPr>
                <w:sz w:val="22"/>
              </w:rPr>
            </w:pPr>
            <w:r w:rsidRPr="008564AF">
              <w:rPr>
                <w:sz w:val="22"/>
              </w:rPr>
              <w:t xml:space="preserve">    6/15/10</w:t>
            </w:r>
          </w:p>
        </w:tc>
        <w:tc>
          <w:tcPr>
            <w:tcW w:w="918" w:type="dxa"/>
            <w:tcBorders>
              <w:top w:val="nil"/>
              <w:left w:val="nil"/>
              <w:bottom w:val="nil"/>
              <w:right w:val="single" w:sz="4" w:space="0" w:color="auto"/>
            </w:tcBorders>
          </w:tcPr>
          <w:p w14:paraId="044F07DD" w14:textId="77777777" w:rsidR="00D37207" w:rsidRPr="008564AF" w:rsidRDefault="00D37207" w:rsidP="00482163">
            <w:pPr>
              <w:jc w:val="both"/>
              <w:rPr>
                <w:sz w:val="22"/>
              </w:rPr>
            </w:pPr>
            <w:r w:rsidRPr="008564AF">
              <w:rPr>
                <w:sz w:val="22"/>
              </w:rPr>
              <w:t xml:space="preserve">  8/1/10</w:t>
            </w:r>
          </w:p>
        </w:tc>
      </w:tr>
      <w:tr w:rsidR="00D37207" w:rsidRPr="008564AF" w14:paraId="638928DD" w14:textId="77777777">
        <w:tblPrEx>
          <w:tblCellMar>
            <w:top w:w="0" w:type="dxa"/>
            <w:bottom w:w="0" w:type="dxa"/>
          </w:tblCellMar>
        </w:tblPrEx>
        <w:tc>
          <w:tcPr>
            <w:tcW w:w="828" w:type="dxa"/>
            <w:tcBorders>
              <w:top w:val="nil"/>
              <w:left w:val="single" w:sz="4" w:space="0" w:color="auto"/>
              <w:bottom w:val="nil"/>
              <w:right w:val="single" w:sz="4" w:space="0" w:color="auto"/>
            </w:tcBorders>
          </w:tcPr>
          <w:p w14:paraId="3C2629D7" w14:textId="77777777" w:rsidR="00D37207" w:rsidRPr="008564AF" w:rsidRDefault="00D37207" w:rsidP="00482163">
            <w:pPr>
              <w:jc w:val="both"/>
              <w:rPr>
                <w:sz w:val="22"/>
              </w:rPr>
            </w:pPr>
          </w:p>
        </w:tc>
        <w:tc>
          <w:tcPr>
            <w:tcW w:w="4770" w:type="dxa"/>
            <w:tcBorders>
              <w:top w:val="nil"/>
              <w:left w:val="nil"/>
              <w:bottom w:val="nil"/>
              <w:right w:val="single" w:sz="4" w:space="0" w:color="auto"/>
            </w:tcBorders>
          </w:tcPr>
          <w:p w14:paraId="1F1FE244" w14:textId="77777777" w:rsidR="00D37207" w:rsidRPr="008564AF" w:rsidRDefault="00D37207" w:rsidP="00482163">
            <w:pPr>
              <w:jc w:val="both"/>
              <w:rPr>
                <w:sz w:val="22"/>
              </w:rPr>
            </w:pPr>
            <w:r w:rsidRPr="008564AF">
              <w:rPr>
                <w:sz w:val="22"/>
              </w:rPr>
              <w:t>Ontario-Seneca-Yates-Cayuga-Wayne</w:t>
            </w:r>
          </w:p>
        </w:tc>
        <w:tc>
          <w:tcPr>
            <w:tcW w:w="810" w:type="dxa"/>
            <w:tcBorders>
              <w:top w:val="nil"/>
              <w:left w:val="nil"/>
              <w:bottom w:val="nil"/>
              <w:right w:val="single" w:sz="4" w:space="0" w:color="auto"/>
            </w:tcBorders>
          </w:tcPr>
          <w:p w14:paraId="25381748" w14:textId="77777777" w:rsidR="00D37207" w:rsidRPr="008564AF" w:rsidRDefault="00D37207" w:rsidP="00482163">
            <w:pPr>
              <w:jc w:val="both"/>
              <w:rPr>
                <w:sz w:val="22"/>
              </w:rPr>
            </w:pPr>
            <w:r w:rsidRPr="008564AF">
              <w:rPr>
                <w:sz w:val="22"/>
              </w:rPr>
              <w:t>29</w:t>
            </w:r>
          </w:p>
        </w:tc>
        <w:tc>
          <w:tcPr>
            <w:tcW w:w="720" w:type="dxa"/>
            <w:tcBorders>
              <w:top w:val="nil"/>
              <w:left w:val="nil"/>
              <w:bottom w:val="nil"/>
              <w:right w:val="single" w:sz="4" w:space="0" w:color="auto"/>
            </w:tcBorders>
          </w:tcPr>
          <w:p w14:paraId="73E1F10E" w14:textId="77777777" w:rsidR="00D37207" w:rsidRPr="008564AF" w:rsidRDefault="00D37207" w:rsidP="00482163">
            <w:pPr>
              <w:jc w:val="both"/>
              <w:rPr>
                <w:sz w:val="22"/>
              </w:rPr>
            </w:pPr>
          </w:p>
        </w:tc>
        <w:tc>
          <w:tcPr>
            <w:tcW w:w="1530" w:type="dxa"/>
            <w:tcBorders>
              <w:top w:val="nil"/>
              <w:left w:val="nil"/>
              <w:bottom w:val="nil"/>
              <w:right w:val="single" w:sz="4" w:space="0" w:color="auto"/>
            </w:tcBorders>
          </w:tcPr>
          <w:p w14:paraId="3DE9A65D" w14:textId="77777777" w:rsidR="00D37207" w:rsidRPr="008564AF" w:rsidRDefault="00D37207" w:rsidP="00482163">
            <w:pPr>
              <w:jc w:val="both"/>
              <w:rPr>
                <w:sz w:val="22"/>
              </w:rPr>
            </w:pPr>
            <w:r w:rsidRPr="008564AF">
              <w:rPr>
                <w:sz w:val="22"/>
              </w:rPr>
              <w:t xml:space="preserve">    5/15/11</w:t>
            </w:r>
          </w:p>
        </w:tc>
        <w:tc>
          <w:tcPr>
            <w:tcW w:w="918" w:type="dxa"/>
            <w:tcBorders>
              <w:top w:val="nil"/>
              <w:left w:val="nil"/>
              <w:bottom w:val="nil"/>
              <w:right w:val="single" w:sz="4" w:space="0" w:color="auto"/>
            </w:tcBorders>
          </w:tcPr>
          <w:p w14:paraId="47A0166D" w14:textId="77777777" w:rsidR="00D37207" w:rsidRPr="008564AF" w:rsidRDefault="00D37207" w:rsidP="00482163">
            <w:pPr>
              <w:jc w:val="both"/>
              <w:rPr>
                <w:sz w:val="22"/>
              </w:rPr>
            </w:pPr>
            <w:r w:rsidRPr="008564AF">
              <w:rPr>
                <w:sz w:val="22"/>
              </w:rPr>
              <w:t xml:space="preserve">  7/1/11</w:t>
            </w:r>
          </w:p>
        </w:tc>
      </w:tr>
      <w:tr w:rsidR="00D37207" w:rsidRPr="008564AF" w14:paraId="1E7A4349" w14:textId="77777777">
        <w:tblPrEx>
          <w:tblCellMar>
            <w:top w:w="0" w:type="dxa"/>
            <w:bottom w:w="0" w:type="dxa"/>
          </w:tblCellMar>
        </w:tblPrEx>
        <w:tc>
          <w:tcPr>
            <w:tcW w:w="828" w:type="dxa"/>
            <w:tcBorders>
              <w:top w:val="nil"/>
              <w:left w:val="single" w:sz="4" w:space="0" w:color="auto"/>
              <w:bottom w:val="nil"/>
              <w:right w:val="single" w:sz="4" w:space="0" w:color="auto"/>
            </w:tcBorders>
          </w:tcPr>
          <w:p w14:paraId="1FF19B40" w14:textId="77777777" w:rsidR="00D37207" w:rsidRPr="008564AF" w:rsidRDefault="00D37207" w:rsidP="00482163">
            <w:pPr>
              <w:jc w:val="both"/>
              <w:rPr>
                <w:sz w:val="22"/>
              </w:rPr>
            </w:pPr>
          </w:p>
        </w:tc>
        <w:tc>
          <w:tcPr>
            <w:tcW w:w="4770" w:type="dxa"/>
            <w:tcBorders>
              <w:top w:val="nil"/>
              <w:left w:val="nil"/>
              <w:bottom w:val="nil"/>
              <w:right w:val="single" w:sz="4" w:space="0" w:color="auto"/>
            </w:tcBorders>
          </w:tcPr>
          <w:p w14:paraId="12DDAE7C" w14:textId="77777777" w:rsidR="00D37207" w:rsidRPr="008564AF" w:rsidRDefault="00D37207" w:rsidP="00482163">
            <w:pPr>
              <w:jc w:val="both"/>
              <w:rPr>
                <w:sz w:val="22"/>
              </w:rPr>
            </w:pPr>
            <w:r w:rsidRPr="008564AF">
              <w:rPr>
                <w:sz w:val="22"/>
              </w:rPr>
              <w:t>Schuyler-Chemung-Tioga</w:t>
            </w:r>
          </w:p>
        </w:tc>
        <w:tc>
          <w:tcPr>
            <w:tcW w:w="810" w:type="dxa"/>
            <w:tcBorders>
              <w:top w:val="nil"/>
              <w:left w:val="nil"/>
              <w:bottom w:val="nil"/>
              <w:right w:val="single" w:sz="4" w:space="0" w:color="auto"/>
            </w:tcBorders>
          </w:tcPr>
          <w:p w14:paraId="5D7B826B" w14:textId="77777777" w:rsidR="00D37207" w:rsidRPr="008564AF" w:rsidRDefault="00D37207" w:rsidP="00482163">
            <w:pPr>
              <w:jc w:val="both"/>
              <w:rPr>
                <w:sz w:val="22"/>
              </w:rPr>
            </w:pPr>
            <w:r w:rsidRPr="008564AF">
              <w:rPr>
                <w:sz w:val="22"/>
              </w:rPr>
              <w:t>30</w:t>
            </w:r>
          </w:p>
        </w:tc>
        <w:tc>
          <w:tcPr>
            <w:tcW w:w="720" w:type="dxa"/>
            <w:tcBorders>
              <w:top w:val="nil"/>
              <w:left w:val="nil"/>
              <w:bottom w:val="nil"/>
              <w:right w:val="single" w:sz="4" w:space="0" w:color="auto"/>
            </w:tcBorders>
          </w:tcPr>
          <w:p w14:paraId="664725A0" w14:textId="77777777" w:rsidR="00D37207" w:rsidRPr="008564AF" w:rsidRDefault="00D37207" w:rsidP="00482163">
            <w:pPr>
              <w:jc w:val="both"/>
              <w:rPr>
                <w:sz w:val="22"/>
              </w:rPr>
            </w:pPr>
          </w:p>
        </w:tc>
        <w:tc>
          <w:tcPr>
            <w:tcW w:w="1530" w:type="dxa"/>
            <w:tcBorders>
              <w:top w:val="nil"/>
              <w:left w:val="nil"/>
              <w:bottom w:val="nil"/>
              <w:right w:val="single" w:sz="4" w:space="0" w:color="auto"/>
            </w:tcBorders>
          </w:tcPr>
          <w:p w14:paraId="527B5466" w14:textId="77777777" w:rsidR="00D37207" w:rsidRPr="008564AF" w:rsidRDefault="00D37207" w:rsidP="00482163">
            <w:pPr>
              <w:jc w:val="both"/>
              <w:rPr>
                <w:sz w:val="22"/>
              </w:rPr>
            </w:pPr>
          </w:p>
        </w:tc>
        <w:tc>
          <w:tcPr>
            <w:tcW w:w="918" w:type="dxa"/>
            <w:tcBorders>
              <w:top w:val="nil"/>
              <w:left w:val="nil"/>
              <w:bottom w:val="nil"/>
              <w:right w:val="single" w:sz="4" w:space="0" w:color="auto"/>
            </w:tcBorders>
          </w:tcPr>
          <w:p w14:paraId="6061AEC2" w14:textId="77777777" w:rsidR="00D37207" w:rsidRPr="008564AF" w:rsidRDefault="00D37207" w:rsidP="00482163">
            <w:pPr>
              <w:jc w:val="both"/>
              <w:rPr>
                <w:sz w:val="22"/>
              </w:rPr>
            </w:pPr>
          </w:p>
        </w:tc>
      </w:tr>
      <w:tr w:rsidR="00D37207" w:rsidRPr="008564AF" w14:paraId="2EFD3338" w14:textId="77777777">
        <w:tblPrEx>
          <w:tblCellMar>
            <w:top w:w="0" w:type="dxa"/>
            <w:bottom w:w="0" w:type="dxa"/>
          </w:tblCellMar>
        </w:tblPrEx>
        <w:tc>
          <w:tcPr>
            <w:tcW w:w="828" w:type="dxa"/>
            <w:tcBorders>
              <w:top w:val="nil"/>
              <w:left w:val="single" w:sz="4" w:space="0" w:color="auto"/>
              <w:bottom w:val="nil"/>
              <w:right w:val="single" w:sz="4" w:space="0" w:color="auto"/>
            </w:tcBorders>
          </w:tcPr>
          <w:p w14:paraId="53741632" w14:textId="77777777" w:rsidR="00D37207" w:rsidRPr="008564AF" w:rsidRDefault="00D37207" w:rsidP="00482163">
            <w:pPr>
              <w:jc w:val="both"/>
              <w:rPr>
                <w:sz w:val="22"/>
              </w:rPr>
            </w:pPr>
          </w:p>
        </w:tc>
        <w:tc>
          <w:tcPr>
            <w:tcW w:w="4770" w:type="dxa"/>
            <w:tcBorders>
              <w:top w:val="nil"/>
              <w:left w:val="nil"/>
              <w:bottom w:val="nil"/>
              <w:right w:val="single" w:sz="4" w:space="0" w:color="auto"/>
            </w:tcBorders>
          </w:tcPr>
          <w:p w14:paraId="27844B5D" w14:textId="77777777" w:rsidR="00D37207" w:rsidRPr="008564AF" w:rsidRDefault="00D37207" w:rsidP="00482163">
            <w:pPr>
              <w:jc w:val="both"/>
              <w:rPr>
                <w:sz w:val="22"/>
              </w:rPr>
            </w:pPr>
            <w:r w:rsidRPr="008564AF">
              <w:rPr>
                <w:sz w:val="22"/>
              </w:rPr>
              <w:t>Steuben-Allegany</w:t>
            </w:r>
          </w:p>
        </w:tc>
        <w:tc>
          <w:tcPr>
            <w:tcW w:w="810" w:type="dxa"/>
            <w:tcBorders>
              <w:top w:val="nil"/>
              <w:left w:val="nil"/>
              <w:bottom w:val="nil"/>
              <w:right w:val="single" w:sz="4" w:space="0" w:color="auto"/>
            </w:tcBorders>
          </w:tcPr>
          <w:p w14:paraId="194C0867" w14:textId="77777777" w:rsidR="00D37207" w:rsidRPr="008564AF" w:rsidRDefault="00D37207" w:rsidP="00482163">
            <w:pPr>
              <w:jc w:val="both"/>
              <w:rPr>
                <w:sz w:val="22"/>
              </w:rPr>
            </w:pPr>
          </w:p>
        </w:tc>
        <w:tc>
          <w:tcPr>
            <w:tcW w:w="720" w:type="dxa"/>
            <w:tcBorders>
              <w:top w:val="nil"/>
              <w:left w:val="nil"/>
              <w:bottom w:val="nil"/>
              <w:right w:val="single" w:sz="4" w:space="0" w:color="auto"/>
            </w:tcBorders>
          </w:tcPr>
          <w:p w14:paraId="14EB1430" w14:textId="77777777" w:rsidR="00D37207" w:rsidRPr="008564AF" w:rsidRDefault="00D37207" w:rsidP="00482163">
            <w:pPr>
              <w:jc w:val="both"/>
              <w:rPr>
                <w:sz w:val="22"/>
              </w:rPr>
            </w:pPr>
          </w:p>
        </w:tc>
        <w:tc>
          <w:tcPr>
            <w:tcW w:w="1530" w:type="dxa"/>
            <w:tcBorders>
              <w:top w:val="nil"/>
              <w:left w:val="nil"/>
              <w:bottom w:val="nil"/>
              <w:right w:val="single" w:sz="4" w:space="0" w:color="auto"/>
            </w:tcBorders>
          </w:tcPr>
          <w:p w14:paraId="197234D4" w14:textId="77777777" w:rsidR="00D37207" w:rsidRPr="008564AF" w:rsidRDefault="00D37207" w:rsidP="00482163">
            <w:pPr>
              <w:jc w:val="both"/>
              <w:rPr>
                <w:sz w:val="22"/>
              </w:rPr>
            </w:pPr>
          </w:p>
        </w:tc>
        <w:tc>
          <w:tcPr>
            <w:tcW w:w="918" w:type="dxa"/>
            <w:tcBorders>
              <w:top w:val="nil"/>
              <w:left w:val="nil"/>
              <w:bottom w:val="nil"/>
              <w:right w:val="single" w:sz="4" w:space="0" w:color="auto"/>
            </w:tcBorders>
          </w:tcPr>
          <w:p w14:paraId="4D61761E" w14:textId="77777777" w:rsidR="00D37207" w:rsidRPr="008564AF" w:rsidRDefault="00D37207" w:rsidP="00482163">
            <w:pPr>
              <w:jc w:val="both"/>
              <w:rPr>
                <w:sz w:val="22"/>
              </w:rPr>
            </w:pPr>
          </w:p>
        </w:tc>
      </w:tr>
      <w:tr w:rsidR="00D37207" w:rsidRPr="008564AF" w14:paraId="25CBF89F" w14:textId="77777777">
        <w:tblPrEx>
          <w:tblCellMar>
            <w:top w:w="0" w:type="dxa"/>
            <w:bottom w:w="0" w:type="dxa"/>
          </w:tblCellMar>
        </w:tblPrEx>
        <w:tc>
          <w:tcPr>
            <w:tcW w:w="828" w:type="dxa"/>
            <w:tcBorders>
              <w:top w:val="nil"/>
              <w:left w:val="single" w:sz="4" w:space="0" w:color="auto"/>
              <w:bottom w:val="nil"/>
              <w:right w:val="single" w:sz="4" w:space="0" w:color="auto"/>
            </w:tcBorders>
          </w:tcPr>
          <w:p w14:paraId="42A2A869" w14:textId="77777777" w:rsidR="00D37207" w:rsidRPr="008564AF" w:rsidRDefault="00D37207" w:rsidP="00482163">
            <w:pPr>
              <w:jc w:val="both"/>
              <w:rPr>
                <w:sz w:val="22"/>
              </w:rPr>
            </w:pPr>
          </w:p>
        </w:tc>
        <w:tc>
          <w:tcPr>
            <w:tcW w:w="4770" w:type="dxa"/>
            <w:tcBorders>
              <w:top w:val="nil"/>
              <w:left w:val="nil"/>
              <w:bottom w:val="nil"/>
              <w:right w:val="single" w:sz="4" w:space="0" w:color="auto"/>
            </w:tcBorders>
          </w:tcPr>
          <w:p w14:paraId="75239F67" w14:textId="77777777" w:rsidR="00D37207" w:rsidRPr="008564AF" w:rsidRDefault="00D37207" w:rsidP="00482163">
            <w:pPr>
              <w:jc w:val="both"/>
              <w:rPr>
                <w:sz w:val="22"/>
              </w:rPr>
            </w:pPr>
          </w:p>
        </w:tc>
        <w:tc>
          <w:tcPr>
            <w:tcW w:w="810" w:type="dxa"/>
            <w:tcBorders>
              <w:top w:val="nil"/>
              <w:left w:val="nil"/>
              <w:bottom w:val="nil"/>
              <w:right w:val="single" w:sz="4" w:space="0" w:color="auto"/>
            </w:tcBorders>
          </w:tcPr>
          <w:p w14:paraId="72A73BC2" w14:textId="77777777" w:rsidR="00D37207" w:rsidRPr="008564AF" w:rsidRDefault="00D37207" w:rsidP="00482163">
            <w:pPr>
              <w:jc w:val="both"/>
              <w:rPr>
                <w:sz w:val="22"/>
              </w:rPr>
            </w:pPr>
          </w:p>
        </w:tc>
        <w:tc>
          <w:tcPr>
            <w:tcW w:w="720" w:type="dxa"/>
            <w:tcBorders>
              <w:top w:val="nil"/>
              <w:left w:val="nil"/>
              <w:bottom w:val="nil"/>
              <w:right w:val="single" w:sz="4" w:space="0" w:color="auto"/>
            </w:tcBorders>
          </w:tcPr>
          <w:p w14:paraId="14AC7FBC" w14:textId="77777777" w:rsidR="00D37207" w:rsidRPr="008564AF" w:rsidRDefault="00D37207" w:rsidP="00482163">
            <w:pPr>
              <w:jc w:val="both"/>
              <w:rPr>
                <w:sz w:val="22"/>
              </w:rPr>
            </w:pPr>
          </w:p>
        </w:tc>
        <w:tc>
          <w:tcPr>
            <w:tcW w:w="1530" w:type="dxa"/>
            <w:tcBorders>
              <w:top w:val="nil"/>
              <w:left w:val="nil"/>
              <w:bottom w:val="nil"/>
              <w:right w:val="single" w:sz="4" w:space="0" w:color="auto"/>
            </w:tcBorders>
          </w:tcPr>
          <w:p w14:paraId="38AD0552" w14:textId="77777777" w:rsidR="00D37207" w:rsidRPr="008564AF" w:rsidRDefault="00D37207" w:rsidP="00482163">
            <w:pPr>
              <w:jc w:val="both"/>
              <w:rPr>
                <w:sz w:val="22"/>
              </w:rPr>
            </w:pPr>
          </w:p>
        </w:tc>
        <w:tc>
          <w:tcPr>
            <w:tcW w:w="918" w:type="dxa"/>
            <w:tcBorders>
              <w:top w:val="nil"/>
              <w:left w:val="nil"/>
              <w:bottom w:val="nil"/>
              <w:right w:val="single" w:sz="4" w:space="0" w:color="auto"/>
            </w:tcBorders>
          </w:tcPr>
          <w:p w14:paraId="60B1F334" w14:textId="77777777" w:rsidR="00D37207" w:rsidRPr="008564AF" w:rsidRDefault="00D37207" w:rsidP="00482163">
            <w:pPr>
              <w:jc w:val="both"/>
              <w:rPr>
                <w:sz w:val="22"/>
              </w:rPr>
            </w:pPr>
          </w:p>
        </w:tc>
      </w:tr>
      <w:tr w:rsidR="00D37207" w:rsidRPr="008564AF" w14:paraId="20716799" w14:textId="77777777">
        <w:tblPrEx>
          <w:tblCellMar>
            <w:top w:w="0" w:type="dxa"/>
            <w:bottom w:w="0" w:type="dxa"/>
          </w:tblCellMar>
        </w:tblPrEx>
        <w:tc>
          <w:tcPr>
            <w:tcW w:w="828" w:type="dxa"/>
            <w:tcBorders>
              <w:top w:val="nil"/>
              <w:left w:val="single" w:sz="4" w:space="0" w:color="auto"/>
              <w:bottom w:val="nil"/>
              <w:right w:val="single" w:sz="4" w:space="0" w:color="auto"/>
            </w:tcBorders>
          </w:tcPr>
          <w:p w14:paraId="1D0DA05D" w14:textId="77777777" w:rsidR="00D37207" w:rsidRPr="008564AF" w:rsidRDefault="00D37207" w:rsidP="00482163">
            <w:pPr>
              <w:jc w:val="both"/>
              <w:rPr>
                <w:sz w:val="22"/>
              </w:rPr>
            </w:pPr>
          </w:p>
        </w:tc>
        <w:tc>
          <w:tcPr>
            <w:tcW w:w="4770" w:type="dxa"/>
            <w:tcBorders>
              <w:top w:val="nil"/>
              <w:left w:val="nil"/>
              <w:bottom w:val="nil"/>
              <w:right w:val="single" w:sz="4" w:space="0" w:color="auto"/>
            </w:tcBorders>
          </w:tcPr>
          <w:p w14:paraId="2ECDD6E5" w14:textId="77777777" w:rsidR="00D37207" w:rsidRPr="008564AF" w:rsidRDefault="00D37207" w:rsidP="00482163">
            <w:pPr>
              <w:jc w:val="both"/>
              <w:rPr>
                <w:sz w:val="22"/>
              </w:rPr>
            </w:pPr>
          </w:p>
        </w:tc>
        <w:tc>
          <w:tcPr>
            <w:tcW w:w="810" w:type="dxa"/>
            <w:tcBorders>
              <w:top w:val="nil"/>
              <w:left w:val="nil"/>
              <w:bottom w:val="nil"/>
              <w:right w:val="single" w:sz="4" w:space="0" w:color="auto"/>
            </w:tcBorders>
          </w:tcPr>
          <w:p w14:paraId="29B9D121" w14:textId="77777777" w:rsidR="00D37207" w:rsidRPr="008564AF" w:rsidRDefault="00D37207" w:rsidP="00482163">
            <w:pPr>
              <w:jc w:val="both"/>
              <w:rPr>
                <w:sz w:val="22"/>
              </w:rPr>
            </w:pPr>
          </w:p>
        </w:tc>
        <w:tc>
          <w:tcPr>
            <w:tcW w:w="720" w:type="dxa"/>
            <w:tcBorders>
              <w:top w:val="nil"/>
              <w:left w:val="nil"/>
              <w:bottom w:val="nil"/>
              <w:right w:val="single" w:sz="4" w:space="0" w:color="auto"/>
            </w:tcBorders>
          </w:tcPr>
          <w:p w14:paraId="5898B2D5" w14:textId="77777777" w:rsidR="00D37207" w:rsidRPr="008564AF" w:rsidRDefault="00D37207" w:rsidP="00482163">
            <w:pPr>
              <w:jc w:val="both"/>
              <w:rPr>
                <w:sz w:val="22"/>
              </w:rPr>
            </w:pPr>
          </w:p>
        </w:tc>
        <w:tc>
          <w:tcPr>
            <w:tcW w:w="1530" w:type="dxa"/>
            <w:tcBorders>
              <w:top w:val="nil"/>
              <w:left w:val="nil"/>
              <w:bottom w:val="nil"/>
              <w:right w:val="single" w:sz="4" w:space="0" w:color="auto"/>
            </w:tcBorders>
          </w:tcPr>
          <w:p w14:paraId="75117908" w14:textId="77777777" w:rsidR="00D37207" w:rsidRPr="008564AF" w:rsidRDefault="00D37207" w:rsidP="00482163">
            <w:pPr>
              <w:jc w:val="both"/>
              <w:rPr>
                <w:sz w:val="22"/>
              </w:rPr>
            </w:pPr>
          </w:p>
        </w:tc>
        <w:tc>
          <w:tcPr>
            <w:tcW w:w="918" w:type="dxa"/>
            <w:tcBorders>
              <w:top w:val="nil"/>
              <w:left w:val="nil"/>
              <w:bottom w:val="nil"/>
              <w:right w:val="single" w:sz="4" w:space="0" w:color="auto"/>
            </w:tcBorders>
          </w:tcPr>
          <w:p w14:paraId="3A5D1813" w14:textId="77777777" w:rsidR="00D37207" w:rsidRPr="008564AF" w:rsidRDefault="00D37207" w:rsidP="00482163">
            <w:pPr>
              <w:jc w:val="both"/>
              <w:rPr>
                <w:sz w:val="22"/>
              </w:rPr>
            </w:pPr>
          </w:p>
        </w:tc>
      </w:tr>
      <w:tr w:rsidR="00D37207" w:rsidRPr="008564AF" w14:paraId="6DE29C1C" w14:textId="77777777">
        <w:tblPrEx>
          <w:tblCellMar>
            <w:top w:w="0" w:type="dxa"/>
            <w:bottom w:w="0" w:type="dxa"/>
          </w:tblCellMar>
        </w:tblPrEx>
        <w:tc>
          <w:tcPr>
            <w:tcW w:w="828" w:type="dxa"/>
            <w:tcBorders>
              <w:top w:val="nil"/>
              <w:left w:val="single" w:sz="4" w:space="0" w:color="auto"/>
              <w:bottom w:val="nil"/>
              <w:right w:val="single" w:sz="4" w:space="0" w:color="auto"/>
            </w:tcBorders>
          </w:tcPr>
          <w:p w14:paraId="39A01221" w14:textId="77777777" w:rsidR="00D37207" w:rsidRPr="008564AF" w:rsidRDefault="00D37207" w:rsidP="00482163">
            <w:pPr>
              <w:jc w:val="both"/>
              <w:rPr>
                <w:sz w:val="22"/>
              </w:rPr>
            </w:pPr>
          </w:p>
        </w:tc>
        <w:tc>
          <w:tcPr>
            <w:tcW w:w="4770" w:type="dxa"/>
            <w:tcBorders>
              <w:top w:val="nil"/>
              <w:left w:val="nil"/>
              <w:bottom w:val="nil"/>
              <w:right w:val="single" w:sz="4" w:space="0" w:color="auto"/>
            </w:tcBorders>
          </w:tcPr>
          <w:p w14:paraId="4CE442A5" w14:textId="77777777" w:rsidR="00D37207" w:rsidRPr="008564AF" w:rsidRDefault="00D37207" w:rsidP="00482163">
            <w:pPr>
              <w:jc w:val="both"/>
              <w:rPr>
                <w:sz w:val="22"/>
              </w:rPr>
            </w:pPr>
          </w:p>
        </w:tc>
        <w:tc>
          <w:tcPr>
            <w:tcW w:w="810" w:type="dxa"/>
            <w:tcBorders>
              <w:top w:val="nil"/>
              <w:left w:val="nil"/>
              <w:bottom w:val="nil"/>
              <w:right w:val="single" w:sz="4" w:space="0" w:color="auto"/>
            </w:tcBorders>
          </w:tcPr>
          <w:p w14:paraId="6BDD98CB" w14:textId="77777777" w:rsidR="00D37207" w:rsidRPr="008564AF" w:rsidRDefault="00D37207" w:rsidP="00482163">
            <w:pPr>
              <w:jc w:val="both"/>
              <w:rPr>
                <w:sz w:val="22"/>
              </w:rPr>
            </w:pPr>
          </w:p>
        </w:tc>
        <w:tc>
          <w:tcPr>
            <w:tcW w:w="720" w:type="dxa"/>
            <w:tcBorders>
              <w:top w:val="nil"/>
              <w:left w:val="nil"/>
              <w:bottom w:val="nil"/>
              <w:right w:val="single" w:sz="4" w:space="0" w:color="auto"/>
            </w:tcBorders>
          </w:tcPr>
          <w:p w14:paraId="2F3B9052" w14:textId="77777777" w:rsidR="00D37207" w:rsidRPr="008564AF" w:rsidRDefault="00D37207" w:rsidP="00482163">
            <w:pPr>
              <w:jc w:val="both"/>
              <w:rPr>
                <w:sz w:val="22"/>
              </w:rPr>
            </w:pPr>
          </w:p>
        </w:tc>
        <w:tc>
          <w:tcPr>
            <w:tcW w:w="1530" w:type="dxa"/>
            <w:tcBorders>
              <w:top w:val="nil"/>
              <w:left w:val="nil"/>
              <w:bottom w:val="nil"/>
              <w:right w:val="single" w:sz="4" w:space="0" w:color="auto"/>
            </w:tcBorders>
          </w:tcPr>
          <w:p w14:paraId="1B1C54E9" w14:textId="77777777" w:rsidR="00D37207" w:rsidRPr="008564AF" w:rsidRDefault="00D37207" w:rsidP="00482163">
            <w:pPr>
              <w:jc w:val="both"/>
              <w:rPr>
                <w:sz w:val="22"/>
              </w:rPr>
            </w:pPr>
          </w:p>
        </w:tc>
        <w:tc>
          <w:tcPr>
            <w:tcW w:w="918" w:type="dxa"/>
            <w:tcBorders>
              <w:top w:val="nil"/>
              <w:left w:val="nil"/>
              <w:bottom w:val="nil"/>
              <w:right w:val="single" w:sz="4" w:space="0" w:color="auto"/>
            </w:tcBorders>
          </w:tcPr>
          <w:p w14:paraId="28F22E2F" w14:textId="77777777" w:rsidR="00D37207" w:rsidRPr="008564AF" w:rsidRDefault="00D37207" w:rsidP="00482163">
            <w:pPr>
              <w:jc w:val="both"/>
              <w:rPr>
                <w:sz w:val="22"/>
              </w:rPr>
            </w:pPr>
          </w:p>
        </w:tc>
      </w:tr>
      <w:tr w:rsidR="00D37207" w:rsidRPr="008564AF" w14:paraId="02B50D98" w14:textId="77777777">
        <w:tblPrEx>
          <w:tblCellMar>
            <w:top w:w="0" w:type="dxa"/>
            <w:bottom w:w="0" w:type="dxa"/>
          </w:tblCellMar>
        </w:tblPrEx>
        <w:tc>
          <w:tcPr>
            <w:tcW w:w="828" w:type="dxa"/>
            <w:tcBorders>
              <w:top w:val="nil"/>
              <w:left w:val="single" w:sz="4" w:space="0" w:color="auto"/>
              <w:bottom w:val="nil"/>
              <w:right w:val="single" w:sz="4" w:space="0" w:color="auto"/>
            </w:tcBorders>
          </w:tcPr>
          <w:p w14:paraId="298BD29D" w14:textId="77777777" w:rsidR="00D37207" w:rsidRPr="008564AF" w:rsidRDefault="00D37207" w:rsidP="00482163">
            <w:pPr>
              <w:jc w:val="both"/>
              <w:rPr>
                <w:sz w:val="22"/>
              </w:rPr>
            </w:pPr>
          </w:p>
        </w:tc>
        <w:tc>
          <w:tcPr>
            <w:tcW w:w="4770" w:type="dxa"/>
            <w:tcBorders>
              <w:top w:val="nil"/>
              <w:left w:val="nil"/>
              <w:bottom w:val="nil"/>
              <w:right w:val="single" w:sz="4" w:space="0" w:color="auto"/>
            </w:tcBorders>
          </w:tcPr>
          <w:p w14:paraId="741B8EFF" w14:textId="77777777" w:rsidR="00D37207" w:rsidRPr="008564AF" w:rsidRDefault="00D37207" w:rsidP="00482163">
            <w:pPr>
              <w:jc w:val="both"/>
              <w:rPr>
                <w:sz w:val="22"/>
              </w:rPr>
            </w:pPr>
          </w:p>
        </w:tc>
        <w:tc>
          <w:tcPr>
            <w:tcW w:w="810" w:type="dxa"/>
            <w:tcBorders>
              <w:top w:val="nil"/>
              <w:left w:val="nil"/>
              <w:bottom w:val="nil"/>
              <w:right w:val="single" w:sz="4" w:space="0" w:color="auto"/>
            </w:tcBorders>
          </w:tcPr>
          <w:p w14:paraId="6049D528" w14:textId="77777777" w:rsidR="00D37207" w:rsidRPr="008564AF" w:rsidRDefault="00D37207" w:rsidP="00482163">
            <w:pPr>
              <w:jc w:val="both"/>
              <w:rPr>
                <w:sz w:val="22"/>
              </w:rPr>
            </w:pPr>
          </w:p>
        </w:tc>
        <w:tc>
          <w:tcPr>
            <w:tcW w:w="720" w:type="dxa"/>
            <w:tcBorders>
              <w:top w:val="nil"/>
              <w:left w:val="nil"/>
              <w:bottom w:val="nil"/>
              <w:right w:val="single" w:sz="4" w:space="0" w:color="auto"/>
            </w:tcBorders>
          </w:tcPr>
          <w:p w14:paraId="0B833793" w14:textId="77777777" w:rsidR="00D37207" w:rsidRPr="008564AF" w:rsidRDefault="00D37207" w:rsidP="00482163">
            <w:pPr>
              <w:jc w:val="both"/>
              <w:rPr>
                <w:sz w:val="22"/>
              </w:rPr>
            </w:pPr>
          </w:p>
        </w:tc>
        <w:tc>
          <w:tcPr>
            <w:tcW w:w="1530" w:type="dxa"/>
            <w:tcBorders>
              <w:top w:val="nil"/>
              <w:left w:val="nil"/>
              <w:bottom w:val="nil"/>
              <w:right w:val="single" w:sz="4" w:space="0" w:color="auto"/>
            </w:tcBorders>
          </w:tcPr>
          <w:p w14:paraId="43F7C64A" w14:textId="77777777" w:rsidR="00D37207" w:rsidRPr="008564AF" w:rsidRDefault="00D37207" w:rsidP="00482163">
            <w:pPr>
              <w:jc w:val="both"/>
              <w:rPr>
                <w:sz w:val="22"/>
              </w:rPr>
            </w:pPr>
          </w:p>
        </w:tc>
        <w:tc>
          <w:tcPr>
            <w:tcW w:w="918" w:type="dxa"/>
            <w:tcBorders>
              <w:top w:val="nil"/>
              <w:left w:val="nil"/>
              <w:bottom w:val="nil"/>
              <w:right w:val="single" w:sz="4" w:space="0" w:color="auto"/>
            </w:tcBorders>
          </w:tcPr>
          <w:p w14:paraId="137ECE17" w14:textId="77777777" w:rsidR="00D37207" w:rsidRPr="008564AF" w:rsidRDefault="00D37207" w:rsidP="00482163">
            <w:pPr>
              <w:jc w:val="both"/>
              <w:rPr>
                <w:sz w:val="22"/>
              </w:rPr>
            </w:pPr>
          </w:p>
        </w:tc>
      </w:tr>
      <w:tr w:rsidR="00D37207" w:rsidRPr="008564AF" w14:paraId="6B05C54D" w14:textId="77777777">
        <w:tblPrEx>
          <w:tblCellMar>
            <w:top w:w="0" w:type="dxa"/>
            <w:bottom w:w="0" w:type="dxa"/>
          </w:tblCellMar>
        </w:tblPrEx>
        <w:tc>
          <w:tcPr>
            <w:tcW w:w="828" w:type="dxa"/>
            <w:tcBorders>
              <w:top w:val="nil"/>
              <w:left w:val="single" w:sz="4" w:space="0" w:color="auto"/>
              <w:bottom w:val="nil"/>
              <w:right w:val="single" w:sz="4" w:space="0" w:color="auto"/>
            </w:tcBorders>
          </w:tcPr>
          <w:p w14:paraId="76D72D66" w14:textId="77777777" w:rsidR="00D37207" w:rsidRPr="008564AF" w:rsidRDefault="00D37207" w:rsidP="00482163">
            <w:pPr>
              <w:jc w:val="both"/>
              <w:rPr>
                <w:sz w:val="22"/>
              </w:rPr>
            </w:pPr>
          </w:p>
        </w:tc>
        <w:tc>
          <w:tcPr>
            <w:tcW w:w="4770" w:type="dxa"/>
            <w:tcBorders>
              <w:top w:val="nil"/>
              <w:left w:val="nil"/>
              <w:bottom w:val="nil"/>
              <w:right w:val="single" w:sz="4" w:space="0" w:color="auto"/>
            </w:tcBorders>
          </w:tcPr>
          <w:p w14:paraId="37F59034" w14:textId="77777777" w:rsidR="00D37207" w:rsidRPr="008564AF" w:rsidRDefault="00D37207" w:rsidP="00482163">
            <w:pPr>
              <w:jc w:val="both"/>
              <w:rPr>
                <w:sz w:val="22"/>
              </w:rPr>
            </w:pPr>
          </w:p>
        </w:tc>
        <w:tc>
          <w:tcPr>
            <w:tcW w:w="810" w:type="dxa"/>
            <w:tcBorders>
              <w:top w:val="nil"/>
              <w:left w:val="nil"/>
              <w:bottom w:val="nil"/>
              <w:right w:val="single" w:sz="4" w:space="0" w:color="auto"/>
            </w:tcBorders>
          </w:tcPr>
          <w:p w14:paraId="62A9E5E4" w14:textId="77777777" w:rsidR="00D37207" w:rsidRPr="008564AF" w:rsidRDefault="00D37207" w:rsidP="00482163">
            <w:pPr>
              <w:jc w:val="both"/>
              <w:rPr>
                <w:sz w:val="22"/>
              </w:rPr>
            </w:pPr>
          </w:p>
        </w:tc>
        <w:tc>
          <w:tcPr>
            <w:tcW w:w="720" w:type="dxa"/>
            <w:tcBorders>
              <w:top w:val="nil"/>
              <w:left w:val="nil"/>
              <w:bottom w:val="nil"/>
              <w:right w:val="single" w:sz="4" w:space="0" w:color="auto"/>
            </w:tcBorders>
          </w:tcPr>
          <w:p w14:paraId="2AE55537" w14:textId="77777777" w:rsidR="00D37207" w:rsidRPr="008564AF" w:rsidRDefault="00D37207" w:rsidP="00482163">
            <w:pPr>
              <w:jc w:val="both"/>
              <w:rPr>
                <w:sz w:val="22"/>
              </w:rPr>
            </w:pPr>
          </w:p>
        </w:tc>
        <w:tc>
          <w:tcPr>
            <w:tcW w:w="1530" w:type="dxa"/>
            <w:tcBorders>
              <w:top w:val="nil"/>
              <w:left w:val="nil"/>
              <w:bottom w:val="nil"/>
              <w:right w:val="single" w:sz="4" w:space="0" w:color="auto"/>
            </w:tcBorders>
          </w:tcPr>
          <w:p w14:paraId="3B02DC59" w14:textId="77777777" w:rsidR="00D37207" w:rsidRPr="008564AF" w:rsidRDefault="00D37207" w:rsidP="00482163">
            <w:pPr>
              <w:jc w:val="both"/>
              <w:rPr>
                <w:sz w:val="22"/>
              </w:rPr>
            </w:pPr>
          </w:p>
        </w:tc>
        <w:tc>
          <w:tcPr>
            <w:tcW w:w="918" w:type="dxa"/>
            <w:tcBorders>
              <w:top w:val="nil"/>
              <w:left w:val="nil"/>
              <w:bottom w:val="nil"/>
              <w:right w:val="single" w:sz="4" w:space="0" w:color="auto"/>
            </w:tcBorders>
          </w:tcPr>
          <w:p w14:paraId="77CC131A" w14:textId="77777777" w:rsidR="00D37207" w:rsidRPr="008564AF" w:rsidRDefault="00D37207" w:rsidP="00482163">
            <w:pPr>
              <w:jc w:val="both"/>
              <w:rPr>
                <w:sz w:val="22"/>
              </w:rPr>
            </w:pPr>
          </w:p>
        </w:tc>
      </w:tr>
      <w:tr w:rsidR="00D37207" w:rsidRPr="008564AF" w14:paraId="5C0C019E" w14:textId="7777777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tcPr>
          <w:p w14:paraId="576F1AB9" w14:textId="77777777" w:rsidR="00D37207" w:rsidRPr="008564AF" w:rsidRDefault="00D37207" w:rsidP="00482163">
            <w:pPr>
              <w:jc w:val="both"/>
              <w:rPr>
                <w:b/>
                <w:sz w:val="22"/>
              </w:rPr>
            </w:pPr>
            <w:r w:rsidRPr="008564AF">
              <w:rPr>
                <w:b/>
                <w:sz w:val="22"/>
              </w:rPr>
              <w:t>3</w:t>
            </w:r>
          </w:p>
        </w:tc>
        <w:tc>
          <w:tcPr>
            <w:tcW w:w="4770" w:type="dxa"/>
            <w:tcBorders>
              <w:top w:val="single" w:sz="4" w:space="0" w:color="auto"/>
              <w:left w:val="nil"/>
              <w:bottom w:val="single" w:sz="4" w:space="0" w:color="auto"/>
              <w:right w:val="single" w:sz="4" w:space="0" w:color="auto"/>
            </w:tcBorders>
          </w:tcPr>
          <w:p w14:paraId="5C611FDE" w14:textId="77777777" w:rsidR="00D37207" w:rsidRPr="008564AF" w:rsidRDefault="00D37207" w:rsidP="00482163">
            <w:pPr>
              <w:jc w:val="both"/>
              <w:rPr>
                <w:b/>
                <w:sz w:val="22"/>
              </w:rPr>
            </w:pPr>
            <w:r w:rsidRPr="008564AF">
              <w:rPr>
                <w:b/>
                <w:sz w:val="22"/>
              </w:rPr>
              <w:t>Central</w:t>
            </w:r>
          </w:p>
        </w:tc>
        <w:tc>
          <w:tcPr>
            <w:tcW w:w="810" w:type="dxa"/>
            <w:tcBorders>
              <w:top w:val="single" w:sz="4" w:space="0" w:color="auto"/>
              <w:left w:val="nil"/>
              <w:bottom w:val="single" w:sz="4" w:space="0" w:color="auto"/>
              <w:right w:val="single" w:sz="4" w:space="0" w:color="auto"/>
            </w:tcBorders>
          </w:tcPr>
          <w:p w14:paraId="151080BC" w14:textId="77777777" w:rsidR="00D37207" w:rsidRPr="008564AF" w:rsidRDefault="00D37207" w:rsidP="00482163">
            <w:pPr>
              <w:jc w:val="both"/>
              <w:rPr>
                <w:sz w:val="22"/>
              </w:rPr>
            </w:pPr>
          </w:p>
        </w:tc>
        <w:tc>
          <w:tcPr>
            <w:tcW w:w="720" w:type="dxa"/>
            <w:tcBorders>
              <w:top w:val="single" w:sz="4" w:space="0" w:color="auto"/>
              <w:left w:val="nil"/>
              <w:bottom w:val="single" w:sz="4" w:space="0" w:color="auto"/>
              <w:right w:val="single" w:sz="4" w:space="0" w:color="auto"/>
            </w:tcBorders>
          </w:tcPr>
          <w:p w14:paraId="35277427" w14:textId="77777777" w:rsidR="00D37207" w:rsidRPr="008564AF" w:rsidRDefault="00D37207" w:rsidP="00482163">
            <w:pPr>
              <w:jc w:val="both"/>
              <w:rPr>
                <w:sz w:val="22"/>
              </w:rPr>
            </w:pPr>
          </w:p>
        </w:tc>
        <w:tc>
          <w:tcPr>
            <w:tcW w:w="1530" w:type="dxa"/>
            <w:tcBorders>
              <w:top w:val="single" w:sz="4" w:space="0" w:color="auto"/>
              <w:left w:val="nil"/>
              <w:bottom w:val="single" w:sz="4" w:space="0" w:color="auto"/>
              <w:right w:val="single" w:sz="4" w:space="0" w:color="auto"/>
            </w:tcBorders>
          </w:tcPr>
          <w:p w14:paraId="459FDD6D" w14:textId="77777777" w:rsidR="00D37207" w:rsidRPr="008564AF" w:rsidRDefault="00D37207" w:rsidP="00482163">
            <w:pPr>
              <w:jc w:val="both"/>
              <w:rPr>
                <w:sz w:val="22"/>
              </w:rPr>
            </w:pPr>
          </w:p>
        </w:tc>
        <w:tc>
          <w:tcPr>
            <w:tcW w:w="918" w:type="dxa"/>
            <w:tcBorders>
              <w:top w:val="single" w:sz="4" w:space="0" w:color="auto"/>
              <w:left w:val="nil"/>
              <w:bottom w:val="single" w:sz="4" w:space="0" w:color="auto"/>
              <w:right w:val="single" w:sz="4" w:space="0" w:color="auto"/>
            </w:tcBorders>
          </w:tcPr>
          <w:p w14:paraId="20FE6F99" w14:textId="77777777" w:rsidR="00D37207" w:rsidRPr="008564AF" w:rsidRDefault="00D37207" w:rsidP="00482163">
            <w:pPr>
              <w:jc w:val="both"/>
              <w:rPr>
                <w:sz w:val="22"/>
              </w:rPr>
            </w:pPr>
          </w:p>
        </w:tc>
      </w:tr>
      <w:tr w:rsidR="00D37207" w:rsidRPr="008564AF" w14:paraId="17D116B9" w14:textId="77777777">
        <w:tblPrEx>
          <w:tblCellMar>
            <w:top w:w="0" w:type="dxa"/>
            <w:bottom w:w="0" w:type="dxa"/>
          </w:tblCellMar>
        </w:tblPrEx>
        <w:tc>
          <w:tcPr>
            <w:tcW w:w="828" w:type="dxa"/>
            <w:tcBorders>
              <w:top w:val="nil"/>
              <w:left w:val="single" w:sz="4" w:space="0" w:color="auto"/>
              <w:bottom w:val="nil"/>
              <w:right w:val="single" w:sz="4" w:space="0" w:color="auto"/>
            </w:tcBorders>
          </w:tcPr>
          <w:p w14:paraId="53A6FDB6" w14:textId="77777777" w:rsidR="00D37207" w:rsidRPr="008564AF" w:rsidRDefault="00D37207" w:rsidP="00482163">
            <w:pPr>
              <w:jc w:val="both"/>
              <w:rPr>
                <w:sz w:val="22"/>
              </w:rPr>
            </w:pPr>
          </w:p>
        </w:tc>
        <w:tc>
          <w:tcPr>
            <w:tcW w:w="4770" w:type="dxa"/>
            <w:tcBorders>
              <w:top w:val="nil"/>
              <w:left w:val="nil"/>
              <w:bottom w:val="nil"/>
              <w:right w:val="single" w:sz="4" w:space="0" w:color="auto"/>
            </w:tcBorders>
          </w:tcPr>
          <w:p w14:paraId="48601DDC" w14:textId="77777777" w:rsidR="00D37207" w:rsidRPr="008564AF" w:rsidRDefault="00D37207" w:rsidP="00482163">
            <w:pPr>
              <w:jc w:val="both"/>
              <w:rPr>
                <w:sz w:val="22"/>
              </w:rPr>
            </w:pPr>
            <w:proofErr w:type="gramStart"/>
            <w:r w:rsidRPr="008564AF">
              <w:rPr>
                <w:sz w:val="22"/>
              </w:rPr>
              <w:t>Cayuga-Onondaga</w:t>
            </w:r>
            <w:proofErr w:type="gramEnd"/>
          </w:p>
        </w:tc>
        <w:tc>
          <w:tcPr>
            <w:tcW w:w="810" w:type="dxa"/>
            <w:tcBorders>
              <w:top w:val="nil"/>
              <w:left w:val="nil"/>
              <w:bottom w:val="nil"/>
              <w:right w:val="single" w:sz="4" w:space="0" w:color="auto"/>
            </w:tcBorders>
          </w:tcPr>
          <w:p w14:paraId="2A666C98" w14:textId="77777777" w:rsidR="00D37207" w:rsidRPr="008564AF" w:rsidRDefault="00D37207" w:rsidP="00482163">
            <w:pPr>
              <w:jc w:val="both"/>
              <w:rPr>
                <w:sz w:val="22"/>
              </w:rPr>
            </w:pPr>
            <w:r w:rsidRPr="008564AF">
              <w:rPr>
                <w:sz w:val="22"/>
              </w:rPr>
              <w:t>26</w:t>
            </w:r>
          </w:p>
        </w:tc>
        <w:tc>
          <w:tcPr>
            <w:tcW w:w="720" w:type="dxa"/>
            <w:tcBorders>
              <w:top w:val="nil"/>
              <w:left w:val="nil"/>
              <w:bottom w:val="nil"/>
              <w:right w:val="single" w:sz="4" w:space="0" w:color="auto"/>
            </w:tcBorders>
          </w:tcPr>
          <w:p w14:paraId="3660DDBC" w14:textId="77777777" w:rsidR="00D37207" w:rsidRPr="008564AF" w:rsidRDefault="00D37207" w:rsidP="00482163">
            <w:pPr>
              <w:jc w:val="both"/>
              <w:rPr>
                <w:sz w:val="22"/>
              </w:rPr>
            </w:pPr>
          </w:p>
        </w:tc>
        <w:tc>
          <w:tcPr>
            <w:tcW w:w="1530" w:type="dxa"/>
            <w:tcBorders>
              <w:top w:val="nil"/>
              <w:left w:val="nil"/>
              <w:bottom w:val="nil"/>
              <w:right w:val="single" w:sz="4" w:space="0" w:color="auto"/>
            </w:tcBorders>
          </w:tcPr>
          <w:p w14:paraId="3D2738F5" w14:textId="77777777" w:rsidR="00D37207" w:rsidRPr="008564AF" w:rsidRDefault="00D37207" w:rsidP="00482163">
            <w:pPr>
              <w:jc w:val="both"/>
              <w:rPr>
                <w:sz w:val="22"/>
              </w:rPr>
            </w:pPr>
            <w:r w:rsidRPr="008564AF">
              <w:rPr>
                <w:sz w:val="22"/>
              </w:rPr>
              <w:t xml:space="preserve">    9/15/08</w:t>
            </w:r>
          </w:p>
        </w:tc>
        <w:tc>
          <w:tcPr>
            <w:tcW w:w="918" w:type="dxa"/>
            <w:tcBorders>
              <w:top w:val="nil"/>
              <w:left w:val="nil"/>
              <w:bottom w:val="nil"/>
              <w:right w:val="single" w:sz="4" w:space="0" w:color="auto"/>
            </w:tcBorders>
          </w:tcPr>
          <w:p w14:paraId="24C0E9AB" w14:textId="77777777" w:rsidR="00D37207" w:rsidRPr="008564AF" w:rsidRDefault="00D37207" w:rsidP="00482163">
            <w:pPr>
              <w:jc w:val="both"/>
              <w:rPr>
                <w:sz w:val="22"/>
              </w:rPr>
            </w:pPr>
            <w:r w:rsidRPr="008564AF">
              <w:rPr>
                <w:sz w:val="22"/>
              </w:rPr>
              <w:t>11/1/08</w:t>
            </w:r>
          </w:p>
        </w:tc>
      </w:tr>
      <w:tr w:rsidR="00D37207" w:rsidRPr="008564AF" w14:paraId="7D81F472" w14:textId="77777777">
        <w:tblPrEx>
          <w:tblCellMar>
            <w:top w:w="0" w:type="dxa"/>
            <w:bottom w:w="0" w:type="dxa"/>
          </w:tblCellMar>
        </w:tblPrEx>
        <w:tc>
          <w:tcPr>
            <w:tcW w:w="828" w:type="dxa"/>
            <w:tcBorders>
              <w:top w:val="nil"/>
              <w:left w:val="single" w:sz="4" w:space="0" w:color="auto"/>
              <w:bottom w:val="nil"/>
              <w:right w:val="single" w:sz="4" w:space="0" w:color="auto"/>
            </w:tcBorders>
          </w:tcPr>
          <w:p w14:paraId="4B616344" w14:textId="77777777" w:rsidR="00D37207" w:rsidRPr="008564AF" w:rsidRDefault="00D37207" w:rsidP="00482163">
            <w:pPr>
              <w:jc w:val="both"/>
              <w:rPr>
                <w:sz w:val="22"/>
              </w:rPr>
            </w:pPr>
          </w:p>
        </w:tc>
        <w:tc>
          <w:tcPr>
            <w:tcW w:w="4770" w:type="dxa"/>
            <w:tcBorders>
              <w:top w:val="nil"/>
              <w:left w:val="nil"/>
              <w:bottom w:val="nil"/>
              <w:right w:val="single" w:sz="4" w:space="0" w:color="auto"/>
            </w:tcBorders>
          </w:tcPr>
          <w:p w14:paraId="7229FA0C" w14:textId="77777777" w:rsidR="00D37207" w:rsidRPr="008564AF" w:rsidRDefault="00D37207" w:rsidP="00482163">
            <w:pPr>
              <w:jc w:val="both"/>
              <w:rPr>
                <w:sz w:val="22"/>
              </w:rPr>
            </w:pPr>
            <w:r w:rsidRPr="008564AF">
              <w:rPr>
                <w:sz w:val="22"/>
              </w:rPr>
              <w:t>Cortland-Madison</w:t>
            </w:r>
          </w:p>
        </w:tc>
        <w:tc>
          <w:tcPr>
            <w:tcW w:w="810" w:type="dxa"/>
            <w:tcBorders>
              <w:top w:val="nil"/>
              <w:left w:val="nil"/>
              <w:bottom w:val="nil"/>
              <w:right w:val="single" w:sz="4" w:space="0" w:color="auto"/>
            </w:tcBorders>
          </w:tcPr>
          <w:p w14:paraId="4F6A901A" w14:textId="77777777" w:rsidR="00D37207" w:rsidRPr="008564AF" w:rsidRDefault="00D37207" w:rsidP="00482163">
            <w:pPr>
              <w:jc w:val="both"/>
              <w:rPr>
                <w:sz w:val="22"/>
              </w:rPr>
            </w:pPr>
            <w:r w:rsidRPr="008564AF">
              <w:rPr>
                <w:sz w:val="22"/>
              </w:rPr>
              <w:t>27</w:t>
            </w:r>
          </w:p>
        </w:tc>
        <w:tc>
          <w:tcPr>
            <w:tcW w:w="720" w:type="dxa"/>
            <w:tcBorders>
              <w:top w:val="nil"/>
              <w:left w:val="nil"/>
              <w:bottom w:val="nil"/>
              <w:right w:val="single" w:sz="4" w:space="0" w:color="auto"/>
            </w:tcBorders>
          </w:tcPr>
          <w:p w14:paraId="46270518" w14:textId="77777777" w:rsidR="00D37207" w:rsidRPr="008564AF" w:rsidRDefault="00D37207" w:rsidP="00482163">
            <w:pPr>
              <w:jc w:val="both"/>
              <w:rPr>
                <w:sz w:val="22"/>
              </w:rPr>
            </w:pPr>
          </w:p>
        </w:tc>
        <w:tc>
          <w:tcPr>
            <w:tcW w:w="1530" w:type="dxa"/>
            <w:tcBorders>
              <w:top w:val="nil"/>
              <w:left w:val="nil"/>
              <w:bottom w:val="nil"/>
              <w:right w:val="single" w:sz="4" w:space="0" w:color="auto"/>
            </w:tcBorders>
          </w:tcPr>
          <w:p w14:paraId="61FB46C7" w14:textId="77777777" w:rsidR="00D37207" w:rsidRPr="008564AF" w:rsidRDefault="00D37207" w:rsidP="00482163">
            <w:pPr>
              <w:jc w:val="both"/>
              <w:rPr>
                <w:sz w:val="22"/>
              </w:rPr>
            </w:pPr>
            <w:r w:rsidRPr="008564AF">
              <w:rPr>
                <w:sz w:val="22"/>
              </w:rPr>
              <w:t xml:space="preserve">    8/15/09</w:t>
            </w:r>
          </w:p>
        </w:tc>
        <w:tc>
          <w:tcPr>
            <w:tcW w:w="918" w:type="dxa"/>
            <w:tcBorders>
              <w:top w:val="nil"/>
              <w:left w:val="nil"/>
              <w:bottom w:val="nil"/>
              <w:right w:val="single" w:sz="4" w:space="0" w:color="auto"/>
            </w:tcBorders>
          </w:tcPr>
          <w:p w14:paraId="7FD7310E" w14:textId="77777777" w:rsidR="00D37207" w:rsidRPr="008564AF" w:rsidRDefault="00D37207" w:rsidP="00482163">
            <w:pPr>
              <w:jc w:val="both"/>
              <w:rPr>
                <w:sz w:val="22"/>
              </w:rPr>
            </w:pPr>
            <w:r w:rsidRPr="008564AF">
              <w:rPr>
                <w:sz w:val="22"/>
              </w:rPr>
              <w:t>10/1/09</w:t>
            </w:r>
          </w:p>
        </w:tc>
      </w:tr>
      <w:tr w:rsidR="00D37207" w:rsidRPr="008564AF" w14:paraId="65D5664F" w14:textId="77777777">
        <w:tblPrEx>
          <w:tblCellMar>
            <w:top w:w="0" w:type="dxa"/>
            <w:bottom w:w="0" w:type="dxa"/>
          </w:tblCellMar>
        </w:tblPrEx>
        <w:tc>
          <w:tcPr>
            <w:tcW w:w="828" w:type="dxa"/>
            <w:tcBorders>
              <w:top w:val="nil"/>
              <w:left w:val="single" w:sz="4" w:space="0" w:color="auto"/>
              <w:bottom w:val="nil"/>
              <w:right w:val="single" w:sz="4" w:space="0" w:color="auto"/>
            </w:tcBorders>
          </w:tcPr>
          <w:p w14:paraId="7D8BBE1C" w14:textId="77777777" w:rsidR="00D37207" w:rsidRPr="008564AF" w:rsidRDefault="00D37207" w:rsidP="00482163">
            <w:pPr>
              <w:jc w:val="both"/>
              <w:rPr>
                <w:sz w:val="22"/>
              </w:rPr>
            </w:pPr>
          </w:p>
        </w:tc>
        <w:tc>
          <w:tcPr>
            <w:tcW w:w="4770" w:type="dxa"/>
            <w:tcBorders>
              <w:top w:val="nil"/>
              <w:left w:val="nil"/>
              <w:bottom w:val="nil"/>
              <w:right w:val="single" w:sz="4" w:space="0" w:color="auto"/>
            </w:tcBorders>
          </w:tcPr>
          <w:p w14:paraId="75092C62" w14:textId="77777777" w:rsidR="00D37207" w:rsidRPr="008564AF" w:rsidRDefault="00D37207" w:rsidP="00482163">
            <w:pPr>
              <w:jc w:val="both"/>
              <w:rPr>
                <w:sz w:val="22"/>
              </w:rPr>
            </w:pPr>
            <w:r w:rsidRPr="008564AF">
              <w:rPr>
                <w:sz w:val="22"/>
              </w:rPr>
              <w:t xml:space="preserve">Onondaga- Madison (excluding </w:t>
            </w:r>
            <w:smartTag w:uri="urn:schemas-microsoft-com:office:smarttags" w:element="place">
              <w:smartTag w:uri="urn:schemas-microsoft-com:office:smarttags" w:element="City">
                <w:r w:rsidRPr="008564AF">
                  <w:rPr>
                    <w:sz w:val="22"/>
                  </w:rPr>
                  <w:t>Syracuse</w:t>
                </w:r>
              </w:smartTag>
            </w:smartTag>
            <w:r w:rsidRPr="008564AF">
              <w:rPr>
                <w:sz w:val="22"/>
              </w:rPr>
              <w:t>)</w:t>
            </w:r>
          </w:p>
        </w:tc>
        <w:tc>
          <w:tcPr>
            <w:tcW w:w="810" w:type="dxa"/>
            <w:tcBorders>
              <w:top w:val="nil"/>
              <w:left w:val="nil"/>
              <w:bottom w:val="nil"/>
              <w:right w:val="single" w:sz="4" w:space="0" w:color="auto"/>
            </w:tcBorders>
          </w:tcPr>
          <w:p w14:paraId="7BF8A150" w14:textId="77777777" w:rsidR="00D37207" w:rsidRPr="008564AF" w:rsidRDefault="00D37207" w:rsidP="00482163">
            <w:pPr>
              <w:jc w:val="both"/>
              <w:rPr>
                <w:sz w:val="22"/>
              </w:rPr>
            </w:pPr>
            <w:r w:rsidRPr="008564AF">
              <w:rPr>
                <w:sz w:val="22"/>
              </w:rPr>
              <w:t>28</w:t>
            </w:r>
          </w:p>
        </w:tc>
        <w:tc>
          <w:tcPr>
            <w:tcW w:w="720" w:type="dxa"/>
            <w:tcBorders>
              <w:top w:val="nil"/>
              <w:left w:val="nil"/>
              <w:bottom w:val="nil"/>
              <w:right w:val="single" w:sz="4" w:space="0" w:color="auto"/>
            </w:tcBorders>
          </w:tcPr>
          <w:p w14:paraId="0C5161B1" w14:textId="77777777" w:rsidR="00D37207" w:rsidRPr="008564AF" w:rsidRDefault="00D37207" w:rsidP="00482163">
            <w:pPr>
              <w:jc w:val="both"/>
              <w:rPr>
                <w:sz w:val="22"/>
              </w:rPr>
            </w:pPr>
          </w:p>
        </w:tc>
        <w:tc>
          <w:tcPr>
            <w:tcW w:w="1530" w:type="dxa"/>
            <w:tcBorders>
              <w:top w:val="nil"/>
              <w:left w:val="nil"/>
              <w:bottom w:val="nil"/>
              <w:right w:val="single" w:sz="4" w:space="0" w:color="auto"/>
            </w:tcBorders>
          </w:tcPr>
          <w:p w14:paraId="291D7EDF" w14:textId="77777777" w:rsidR="00D37207" w:rsidRPr="008564AF" w:rsidRDefault="00D37207" w:rsidP="00482163">
            <w:pPr>
              <w:jc w:val="both"/>
              <w:rPr>
                <w:sz w:val="22"/>
              </w:rPr>
            </w:pPr>
            <w:r w:rsidRPr="008564AF">
              <w:rPr>
                <w:sz w:val="22"/>
              </w:rPr>
              <w:t xml:space="preserve">    7/15/10</w:t>
            </w:r>
          </w:p>
        </w:tc>
        <w:tc>
          <w:tcPr>
            <w:tcW w:w="918" w:type="dxa"/>
            <w:tcBorders>
              <w:top w:val="nil"/>
              <w:left w:val="nil"/>
              <w:bottom w:val="nil"/>
              <w:right w:val="single" w:sz="4" w:space="0" w:color="auto"/>
            </w:tcBorders>
          </w:tcPr>
          <w:p w14:paraId="6B98F3FF" w14:textId="77777777" w:rsidR="00D37207" w:rsidRPr="008564AF" w:rsidRDefault="00D37207" w:rsidP="00482163">
            <w:pPr>
              <w:jc w:val="both"/>
              <w:rPr>
                <w:sz w:val="22"/>
              </w:rPr>
            </w:pPr>
            <w:r w:rsidRPr="008564AF">
              <w:rPr>
                <w:sz w:val="22"/>
              </w:rPr>
              <w:t xml:space="preserve">  9/1/10</w:t>
            </w:r>
          </w:p>
        </w:tc>
      </w:tr>
      <w:tr w:rsidR="00D37207" w:rsidRPr="008564AF" w14:paraId="5AA37F57" w14:textId="77777777">
        <w:tblPrEx>
          <w:tblCellMar>
            <w:top w:w="0" w:type="dxa"/>
            <w:bottom w:w="0" w:type="dxa"/>
          </w:tblCellMar>
        </w:tblPrEx>
        <w:tc>
          <w:tcPr>
            <w:tcW w:w="828" w:type="dxa"/>
            <w:tcBorders>
              <w:top w:val="nil"/>
              <w:left w:val="single" w:sz="4" w:space="0" w:color="auto"/>
              <w:bottom w:val="nil"/>
              <w:right w:val="single" w:sz="4" w:space="0" w:color="auto"/>
            </w:tcBorders>
          </w:tcPr>
          <w:p w14:paraId="46C2DB76" w14:textId="77777777" w:rsidR="00D37207" w:rsidRPr="008564AF" w:rsidRDefault="00D37207" w:rsidP="00482163">
            <w:pPr>
              <w:jc w:val="both"/>
              <w:rPr>
                <w:sz w:val="22"/>
              </w:rPr>
            </w:pPr>
          </w:p>
        </w:tc>
        <w:tc>
          <w:tcPr>
            <w:tcW w:w="4770" w:type="dxa"/>
            <w:tcBorders>
              <w:top w:val="nil"/>
              <w:left w:val="nil"/>
              <w:bottom w:val="nil"/>
              <w:right w:val="single" w:sz="4" w:space="0" w:color="auto"/>
            </w:tcBorders>
          </w:tcPr>
          <w:p w14:paraId="3C6A13E3" w14:textId="77777777" w:rsidR="00D37207" w:rsidRPr="008564AF" w:rsidRDefault="00D37207" w:rsidP="00482163">
            <w:pPr>
              <w:jc w:val="both"/>
              <w:rPr>
                <w:sz w:val="22"/>
              </w:rPr>
            </w:pPr>
            <w:smartTag w:uri="urn:schemas-microsoft-com:office:smarttags" w:element="place">
              <w:smartTag w:uri="urn:schemas-microsoft-com:office:smarttags" w:element="City">
                <w:r w:rsidRPr="008564AF">
                  <w:rPr>
                    <w:sz w:val="22"/>
                  </w:rPr>
                  <w:t>Oswego</w:t>
                </w:r>
              </w:smartTag>
            </w:smartTag>
          </w:p>
        </w:tc>
        <w:tc>
          <w:tcPr>
            <w:tcW w:w="810" w:type="dxa"/>
            <w:tcBorders>
              <w:top w:val="nil"/>
              <w:left w:val="nil"/>
              <w:bottom w:val="nil"/>
              <w:right w:val="single" w:sz="4" w:space="0" w:color="auto"/>
            </w:tcBorders>
          </w:tcPr>
          <w:p w14:paraId="4C89B305" w14:textId="77777777" w:rsidR="00D37207" w:rsidRPr="008564AF" w:rsidRDefault="00D37207" w:rsidP="00482163">
            <w:pPr>
              <w:jc w:val="both"/>
              <w:rPr>
                <w:sz w:val="22"/>
              </w:rPr>
            </w:pPr>
            <w:r w:rsidRPr="008564AF">
              <w:rPr>
                <w:sz w:val="22"/>
              </w:rPr>
              <w:t>29</w:t>
            </w:r>
          </w:p>
        </w:tc>
        <w:tc>
          <w:tcPr>
            <w:tcW w:w="720" w:type="dxa"/>
            <w:tcBorders>
              <w:top w:val="nil"/>
              <w:left w:val="nil"/>
              <w:bottom w:val="nil"/>
              <w:right w:val="single" w:sz="4" w:space="0" w:color="auto"/>
            </w:tcBorders>
          </w:tcPr>
          <w:p w14:paraId="59A5B290" w14:textId="77777777" w:rsidR="00D37207" w:rsidRPr="008564AF" w:rsidRDefault="00D37207" w:rsidP="00482163">
            <w:pPr>
              <w:jc w:val="both"/>
              <w:rPr>
                <w:sz w:val="22"/>
              </w:rPr>
            </w:pPr>
          </w:p>
        </w:tc>
        <w:tc>
          <w:tcPr>
            <w:tcW w:w="1530" w:type="dxa"/>
            <w:tcBorders>
              <w:top w:val="nil"/>
              <w:left w:val="nil"/>
              <w:bottom w:val="nil"/>
              <w:right w:val="single" w:sz="4" w:space="0" w:color="auto"/>
            </w:tcBorders>
          </w:tcPr>
          <w:p w14:paraId="44C01FCB" w14:textId="77777777" w:rsidR="00D37207" w:rsidRPr="008564AF" w:rsidRDefault="00D37207" w:rsidP="00482163">
            <w:pPr>
              <w:jc w:val="both"/>
              <w:rPr>
                <w:sz w:val="22"/>
              </w:rPr>
            </w:pPr>
            <w:r w:rsidRPr="008564AF">
              <w:rPr>
                <w:sz w:val="22"/>
              </w:rPr>
              <w:t xml:space="preserve">    6/15/11</w:t>
            </w:r>
          </w:p>
        </w:tc>
        <w:tc>
          <w:tcPr>
            <w:tcW w:w="918" w:type="dxa"/>
            <w:tcBorders>
              <w:top w:val="nil"/>
              <w:left w:val="nil"/>
              <w:bottom w:val="nil"/>
              <w:right w:val="single" w:sz="4" w:space="0" w:color="auto"/>
            </w:tcBorders>
          </w:tcPr>
          <w:p w14:paraId="199094A7" w14:textId="77777777" w:rsidR="00D37207" w:rsidRPr="008564AF" w:rsidRDefault="00D37207" w:rsidP="00482163">
            <w:pPr>
              <w:jc w:val="both"/>
              <w:rPr>
                <w:sz w:val="22"/>
              </w:rPr>
            </w:pPr>
            <w:r w:rsidRPr="008564AF">
              <w:rPr>
                <w:sz w:val="22"/>
              </w:rPr>
              <w:t xml:space="preserve">  8/1/11</w:t>
            </w:r>
          </w:p>
        </w:tc>
      </w:tr>
      <w:tr w:rsidR="00D37207" w:rsidRPr="008564AF" w14:paraId="6DC1C048" w14:textId="77777777">
        <w:tblPrEx>
          <w:tblCellMar>
            <w:top w:w="0" w:type="dxa"/>
            <w:bottom w:w="0" w:type="dxa"/>
          </w:tblCellMar>
        </w:tblPrEx>
        <w:tc>
          <w:tcPr>
            <w:tcW w:w="828" w:type="dxa"/>
            <w:tcBorders>
              <w:top w:val="nil"/>
              <w:left w:val="single" w:sz="4" w:space="0" w:color="auto"/>
              <w:bottom w:val="nil"/>
              <w:right w:val="single" w:sz="4" w:space="0" w:color="auto"/>
            </w:tcBorders>
          </w:tcPr>
          <w:p w14:paraId="4D59210B" w14:textId="77777777" w:rsidR="00D37207" w:rsidRPr="008564AF" w:rsidRDefault="00D37207" w:rsidP="00482163">
            <w:pPr>
              <w:jc w:val="both"/>
              <w:rPr>
                <w:sz w:val="22"/>
              </w:rPr>
            </w:pPr>
          </w:p>
        </w:tc>
        <w:tc>
          <w:tcPr>
            <w:tcW w:w="4770" w:type="dxa"/>
            <w:tcBorders>
              <w:top w:val="nil"/>
              <w:left w:val="nil"/>
              <w:bottom w:val="nil"/>
              <w:right w:val="single" w:sz="4" w:space="0" w:color="auto"/>
            </w:tcBorders>
          </w:tcPr>
          <w:p w14:paraId="6F55872C" w14:textId="77777777" w:rsidR="00D37207" w:rsidRPr="008564AF" w:rsidRDefault="00D37207" w:rsidP="00482163">
            <w:pPr>
              <w:jc w:val="both"/>
              <w:rPr>
                <w:sz w:val="22"/>
              </w:rPr>
            </w:pPr>
            <w:r w:rsidRPr="008564AF">
              <w:rPr>
                <w:sz w:val="22"/>
              </w:rPr>
              <w:t>Tompkins-Seneca-Tioga</w:t>
            </w:r>
          </w:p>
        </w:tc>
        <w:tc>
          <w:tcPr>
            <w:tcW w:w="810" w:type="dxa"/>
            <w:tcBorders>
              <w:top w:val="nil"/>
              <w:left w:val="nil"/>
              <w:bottom w:val="nil"/>
              <w:right w:val="single" w:sz="4" w:space="0" w:color="auto"/>
            </w:tcBorders>
          </w:tcPr>
          <w:p w14:paraId="3F2F9D91" w14:textId="77777777" w:rsidR="00D37207" w:rsidRPr="008564AF" w:rsidRDefault="00D37207" w:rsidP="00482163">
            <w:pPr>
              <w:jc w:val="both"/>
              <w:rPr>
                <w:sz w:val="22"/>
              </w:rPr>
            </w:pPr>
            <w:r w:rsidRPr="008564AF">
              <w:rPr>
                <w:sz w:val="22"/>
              </w:rPr>
              <w:t>30</w:t>
            </w:r>
          </w:p>
        </w:tc>
        <w:tc>
          <w:tcPr>
            <w:tcW w:w="720" w:type="dxa"/>
            <w:tcBorders>
              <w:top w:val="nil"/>
              <w:left w:val="nil"/>
              <w:bottom w:val="nil"/>
              <w:right w:val="single" w:sz="4" w:space="0" w:color="auto"/>
            </w:tcBorders>
          </w:tcPr>
          <w:p w14:paraId="20BCA3D0" w14:textId="77777777" w:rsidR="00D37207" w:rsidRPr="008564AF" w:rsidRDefault="00D37207" w:rsidP="00482163">
            <w:pPr>
              <w:jc w:val="both"/>
              <w:rPr>
                <w:sz w:val="22"/>
              </w:rPr>
            </w:pPr>
          </w:p>
        </w:tc>
        <w:tc>
          <w:tcPr>
            <w:tcW w:w="1530" w:type="dxa"/>
            <w:tcBorders>
              <w:top w:val="nil"/>
              <w:left w:val="nil"/>
              <w:bottom w:val="nil"/>
              <w:right w:val="single" w:sz="4" w:space="0" w:color="auto"/>
            </w:tcBorders>
          </w:tcPr>
          <w:p w14:paraId="7FE517C2" w14:textId="77777777" w:rsidR="00D37207" w:rsidRPr="008564AF" w:rsidRDefault="00D37207" w:rsidP="00482163">
            <w:pPr>
              <w:jc w:val="both"/>
              <w:rPr>
                <w:sz w:val="22"/>
              </w:rPr>
            </w:pPr>
          </w:p>
        </w:tc>
        <w:tc>
          <w:tcPr>
            <w:tcW w:w="918" w:type="dxa"/>
            <w:tcBorders>
              <w:top w:val="nil"/>
              <w:left w:val="nil"/>
              <w:bottom w:val="nil"/>
              <w:right w:val="single" w:sz="4" w:space="0" w:color="auto"/>
            </w:tcBorders>
          </w:tcPr>
          <w:p w14:paraId="12CD6C55" w14:textId="77777777" w:rsidR="00D37207" w:rsidRPr="008564AF" w:rsidRDefault="00D37207" w:rsidP="00482163">
            <w:pPr>
              <w:jc w:val="both"/>
              <w:rPr>
                <w:sz w:val="22"/>
              </w:rPr>
            </w:pPr>
          </w:p>
        </w:tc>
      </w:tr>
      <w:tr w:rsidR="00D37207" w:rsidRPr="008564AF" w14:paraId="6465B3D2" w14:textId="77777777">
        <w:tblPrEx>
          <w:tblCellMar>
            <w:top w:w="0" w:type="dxa"/>
            <w:bottom w:w="0" w:type="dxa"/>
          </w:tblCellMar>
        </w:tblPrEx>
        <w:tc>
          <w:tcPr>
            <w:tcW w:w="828" w:type="dxa"/>
            <w:tcBorders>
              <w:top w:val="nil"/>
              <w:left w:val="single" w:sz="4" w:space="0" w:color="auto"/>
              <w:bottom w:val="nil"/>
              <w:right w:val="single" w:sz="4" w:space="0" w:color="auto"/>
            </w:tcBorders>
          </w:tcPr>
          <w:p w14:paraId="3CFA8E55" w14:textId="77777777" w:rsidR="00D37207" w:rsidRPr="008564AF" w:rsidRDefault="00D37207" w:rsidP="00482163">
            <w:pPr>
              <w:jc w:val="both"/>
              <w:rPr>
                <w:sz w:val="22"/>
              </w:rPr>
            </w:pPr>
          </w:p>
        </w:tc>
        <w:tc>
          <w:tcPr>
            <w:tcW w:w="4770" w:type="dxa"/>
            <w:tcBorders>
              <w:top w:val="nil"/>
              <w:left w:val="nil"/>
              <w:bottom w:val="nil"/>
              <w:right w:val="single" w:sz="4" w:space="0" w:color="auto"/>
            </w:tcBorders>
          </w:tcPr>
          <w:p w14:paraId="7333163D" w14:textId="77777777" w:rsidR="00D37207" w:rsidRPr="008564AF" w:rsidRDefault="00D37207" w:rsidP="00482163">
            <w:pPr>
              <w:jc w:val="both"/>
              <w:rPr>
                <w:sz w:val="22"/>
              </w:rPr>
            </w:pPr>
          </w:p>
        </w:tc>
        <w:tc>
          <w:tcPr>
            <w:tcW w:w="810" w:type="dxa"/>
            <w:tcBorders>
              <w:top w:val="nil"/>
              <w:left w:val="nil"/>
              <w:bottom w:val="nil"/>
              <w:right w:val="single" w:sz="4" w:space="0" w:color="auto"/>
            </w:tcBorders>
          </w:tcPr>
          <w:p w14:paraId="09E90751" w14:textId="77777777" w:rsidR="00D37207" w:rsidRPr="008564AF" w:rsidRDefault="00D37207" w:rsidP="00482163">
            <w:pPr>
              <w:jc w:val="both"/>
              <w:rPr>
                <w:sz w:val="22"/>
              </w:rPr>
            </w:pPr>
          </w:p>
        </w:tc>
        <w:tc>
          <w:tcPr>
            <w:tcW w:w="720" w:type="dxa"/>
            <w:tcBorders>
              <w:top w:val="nil"/>
              <w:left w:val="nil"/>
              <w:bottom w:val="nil"/>
              <w:right w:val="single" w:sz="4" w:space="0" w:color="auto"/>
            </w:tcBorders>
          </w:tcPr>
          <w:p w14:paraId="4BCA6A4B" w14:textId="77777777" w:rsidR="00D37207" w:rsidRPr="008564AF" w:rsidRDefault="00D37207" w:rsidP="00482163">
            <w:pPr>
              <w:jc w:val="both"/>
              <w:rPr>
                <w:sz w:val="22"/>
              </w:rPr>
            </w:pPr>
          </w:p>
        </w:tc>
        <w:tc>
          <w:tcPr>
            <w:tcW w:w="1530" w:type="dxa"/>
            <w:tcBorders>
              <w:top w:val="nil"/>
              <w:left w:val="nil"/>
              <w:bottom w:val="nil"/>
              <w:right w:val="single" w:sz="4" w:space="0" w:color="auto"/>
            </w:tcBorders>
          </w:tcPr>
          <w:p w14:paraId="2F5C9E1B" w14:textId="77777777" w:rsidR="00D37207" w:rsidRPr="008564AF" w:rsidRDefault="00D37207" w:rsidP="00482163">
            <w:pPr>
              <w:jc w:val="both"/>
              <w:rPr>
                <w:sz w:val="22"/>
              </w:rPr>
            </w:pPr>
          </w:p>
        </w:tc>
        <w:tc>
          <w:tcPr>
            <w:tcW w:w="918" w:type="dxa"/>
            <w:tcBorders>
              <w:top w:val="nil"/>
              <w:left w:val="nil"/>
              <w:bottom w:val="nil"/>
              <w:right w:val="single" w:sz="4" w:space="0" w:color="auto"/>
            </w:tcBorders>
          </w:tcPr>
          <w:p w14:paraId="0F2A4A01" w14:textId="77777777" w:rsidR="00D37207" w:rsidRPr="008564AF" w:rsidRDefault="00D37207" w:rsidP="00482163">
            <w:pPr>
              <w:jc w:val="both"/>
              <w:rPr>
                <w:sz w:val="22"/>
              </w:rPr>
            </w:pPr>
          </w:p>
        </w:tc>
      </w:tr>
      <w:tr w:rsidR="00D37207" w:rsidRPr="008564AF" w14:paraId="7632A844" w14:textId="77777777">
        <w:tblPrEx>
          <w:tblCellMar>
            <w:top w:w="0" w:type="dxa"/>
            <w:bottom w:w="0" w:type="dxa"/>
          </w:tblCellMar>
        </w:tblPrEx>
        <w:tc>
          <w:tcPr>
            <w:tcW w:w="828" w:type="dxa"/>
            <w:tcBorders>
              <w:top w:val="nil"/>
              <w:left w:val="single" w:sz="4" w:space="0" w:color="auto"/>
              <w:bottom w:val="nil"/>
              <w:right w:val="single" w:sz="4" w:space="0" w:color="auto"/>
            </w:tcBorders>
          </w:tcPr>
          <w:p w14:paraId="2CB0669E" w14:textId="77777777" w:rsidR="00D37207" w:rsidRPr="008564AF" w:rsidRDefault="00D37207" w:rsidP="00482163">
            <w:pPr>
              <w:jc w:val="both"/>
              <w:rPr>
                <w:sz w:val="22"/>
              </w:rPr>
            </w:pPr>
          </w:p>
        </w:tc>
        <w:tc>
          <w:tcPr>
            <w:tcW w:w="4770" w:type="dxa"/>
            <w:tcBorders>
              <w:top w:val="nil"/>
              <w:left w:val="nil"/>
              <w:bottom w:val="nil"/>
              <w:right w:val="single" w:sz="4" w:space="0" w:color="auto"/>
            </w:tcBorders>
          </w:tcPr>
          <w:p w14:paraId="065D8163" w14:textId="77777777" w:rsidR="00D37207" w:rsidRPr="008564AF" w:rsidRDefault="00D37207" w:rsidP="00482163">
            <w:pPr>
              <w:jc w:val="both"/>
              <w:rPr>
                <w:sz w:val="22"/>
              </w:rPr>
            </w:pPr>
          </w:p>
        </w:tc>
        <w:tc>
          <w:tcPr>
            <w:tcW w:w="810" w:type="dxa"/>
            <w:tcBorders>
              <w:top w:val="nil"/>
              <w:left w:val="nil"/>
              <w:bottom w:val="nil"/>
              <w:right w:val="single" w:sz="4" w:space="0" w:color="auto"/>
            </w:tcBorders>
          </w:tcPr>
          <w:p w14:paraId="4C39591A" w14:textId="77777777" w:rsidR="00D37207" w:rsidRPr="008564AF" w:rsidRDefault="00D37207" w:rsidP="00482163">
            <w:pPr>
              <w:jc w:val="both"/>
              <w:rPr>
                <w:sz w:val="22"/>
              </w:rPr>
            </w:pPr>
          </w:p>
        </w:tc>
        <w:tc>
          <w:tcPr>
            <w:tcW w:w="720" w:type="dxa"/>
            <w:tcBorders>
              <w:top w:val="nil"/>
              <w:left w:val="nil"/>
              <w:bottom w:val="nil"/>
              <w:right w:val="single" w:sz="4" w:space="0" w:color="auto"/>
            </w:tcBorders>
          </w:tcPr>
          <w:p w14:paraId="4F1C25BE" w14:textId="77777777" w:rsidR="00D37207" w:rsidRPr="008564AF" w:rsidRDefault="00D37207" w:rsidP="00482163">
            <w:pPr>
              <w:jc w:val="both"/>
              <w:rPr>
                <w:sz w:val="22"/>
              </w:rPr>
            </w:pPr>
          </w:p>
        </w:tc>
        <w:tc>
          <w:tcPr>
            <w:tcW w:w="1530" w:type="dxa"/>
            <w:tcBorders>
              <w:top w:val="nil"/>
              <w:left w:val="nil"/>
              <w:bottom w:val="nil"/>
              <w:right w:val="single" w:sz="4" w:space="0" w:color="auto"/>
            </w:tcBorders>
          </w:tcPr>
          <w:p w14:paraId="05E0C810" w14:textId="77777777" w:rsidR="00D37207" w:rsidRPr="008564AF" w:rsidRDefault="00D37207" w:rsidP="00482163">
            <w:pPr>
              <w:jc w:val="both"/>
              <w:rPr>
                <w:sz w:val="22"/>
              </w:rPr>
            </w:pPr>
          </w:p>
        </w:tc>
        <w:tc>
          <w:tcPr>
            <w:tcW w:w="918" w:type="dxa"/>
            <w:tcBorders>
              <w:top w:val="nil"/>
              <w:left w:val="nil"/>
              <w:bottom w:val="nil"/>
              <w:right w:val="single" w:sz="4" w:space="0" w:color="auto"/>
            </w:tcBorders>
          </w:tcPr>
          <w:p w14:paraId="1B67BFB8" w14:textId="77777777" w:rsidR="00D37207" w:rsidRPr="008564AF" w:rsidRDefault="00D37207" w:rsidP="00482163">
            <w:pPr>
              <w:jc w:val="both"/>
              <w:rPr>
                <w:sz w:val="22"/>
              </w:rPr>
            </w:pPr>
          </w:p>
        </w:tc>
      </w:tr>
      <w:tr w:rsidR="00D37207" w:rsidRPr="008564AF" w14:paraId="535BF4A7" w14:textId="77777777">
        <w:tblPrEx>
          <w:tblCellMar>
            <w:top w:w="0" w:type="dxa"/>
            <w:bottom w:w="0" w:type="dxa"/>
          </w:tblCellMar>
        </w:tblPrEx>
        <w:tc>
          <w:tcPr>
            <w:tcW w:w="828" w:type="dxa"/>
            <w:tcBorders>
              <w:top w:val="nil"/>
              <w:left w:val="single" w:sz="4" w:space="0" w:color="auto"/>
              <w:bottom w:val="nil"/>
              <w:right w:val="single" w:sz="4" w:space="0" w:color="auto"/>
            </w:tcBorders>
          </w:tcPr>
          <w:p w14:paraId="106E4246" w14:textId="77777777" w:rsidR="00D37207" w:rsidRPr="008564AF" w:rsidRDefault="00D37207" w:rsidP="00482163">
            <w:pPr>
              <w:jc w:val="both"/>
              <w:rPr>
                <w:sz w:val="22"/>
              </w:rPr>
            </w:pPr>
          </w:p>
        </w:tc>
        <w:tc>
          <w:tcPr>
            <w:tcW w:w="4770" w:type="dxa"/>
            <w:tcBorders>
              <w:top w:val="nil"/>
              <w:left w:val="nil"/>
              <w:bottom w:val="nil"/>
              <w:right w:val="single" w:sz="4" w:space="0" w:color="auto"/>
            </w:tcBorders>
          </w:tcPr>
          <w:p w14:paraId="70F13DC9" w14:textId="77777777" w:rsidR="00D37207" w:rsidRPr="008564AF" w:rsidRDefault="00D37207" w:rsidP="00482163">
            <w:pPr>
              <w:jc w:val="both"/>
              <w:rPr>
                <w:sz w:val="22"/>
              </w:rPr>
            </w:pPr>
          </w:p>
        </w:tc>
        <w:tc>
          <w:tcPr>
            <w:tcW w:w="810" w:type="dxa"/>
            <w:tcBorders>
              <w:top w:val="nil"/>
              <w:left w:val="nil"/>
              <w:bottom w:val="nil"/>
              <w:right w:val="single" w:sz="4" w:space="0" w:color="auto"/>
            </w:tcBorders>
          </w:tcPr>
          <w:p w14:paraId="71DC375C" w14:textId="77777777" w:rsidR="00D37207" w:rsidRPr="008564AF" w:rsidRDefault="00D37207" w:rsidP="00482163">
            <w:pPr>
              <w:jc w:val="both"/>
              <w:rPr>
                <w:sz w:val="22"/>
              </w:rPr>
            </w:pPr>
          </w:p>
        </w:tc>
        <w:tc>
          <w:tcPr>
            <w:tcW w:w="720" w:type="dxa"/>
            <w:tcBorders>
              <w:top w:val="nil"/>
              <w:left w:val="nil"/>
              <w:bottom w:val="nil"/>
              <w:right w:val="single" w:sz="4" w:space="0" w:color="auto"/>
            </w:tcBorders>
          </w:tcPr>
          <w:p w14:paraId="2844C1A1" w14:textId="77777777" w:rsidR="00D37207" w:rsidRPr="008564AF" w:rsidRDefault="00D37207" w:rsidP="00482163">
            <w:pPr>
              <w:jc w:val="both"/>
              <w:rPr>
                <w:sz w:val="22"/>
              </w:rPr>
            </w:pPr>
          </w:p>
        </w:tc>
        <w:tc>
          <w:tcPr>
            <w:tcW w:w="1530" w:type="dxa"/>
            <w:tcBorders>
              <w:top w:val="nil"/>
              <w:left w:val="nil"/>
              <w:bottom w:val="nil"/>
              <w:right w:val="single" w:sz="4" w:space="0" w:color="auto"/>
            </w:tcBorders>
          </w:tcPr>
          <w:p w14:paraId="70C5050B" w14:textId="77777777" w:rsidR="00D37207" w:rsidRPr="008564AF" w:rsidRDefault="00D37207" w:rsidP="00482163">
            <w:pPr>
              <w:jc w:val="both"/>
              <w:rPr>
                <w:sz w:val="22"/>
              </w:rPr>
            </w:pPr>
          </w:p>
        </w:tc>
        <w:tc>
          <w:tcPr>
            <w:tcW w:w="918" w:type="dxa"/>
            <w:tcBorders>
              <w:top w:val="nil"/>
              <w:left w:val="nil"/>
              <w:bottom w:val="nil"/>
              <w:right w:val="single" w:sz="4" w:space="0" w:color="auto"/>
            </w:tcBorders>
          </w:tcPr>
          <w:p w14:paraId="515F62BE" w14:textId="77777777" w:rsidR="00D37207" w:rsidRPr="008564AF" w:rsidRDefault="00D37207" w:rsidP="00482163">
            <w:pPr>
              <w:jc w:val="both"/>
              <w:rPr>
                <w:sz w:val="22"/>
              </w:rPr>
            </w:pPr>
          </w:p>
        </w:tc>
      </w:tr>
      <w:tr w:rsidR="00D37207" w:rsidRPr="008564AF" w14:paraId="60710E89" w14:textId="77777777">
        <w:tblPrEx>
          <w:tblCellMar>
            <w:top w:w="0" w:type="dxa"/>
            <w:bottom w:w="0" w:type="dxa"/>
          </w:tblCellMar>
        </w:tblPrEx>
        <w:tc>
          <w:tcPr>
            <w:tcW w:w="828" w:type="dxa"/>
            <w:tcBorders>
              <w:top w:val="nil"/>
              <w:left w:val="single" w:sz="4" w:space="0" w:color="auto"/>
              <w:bottom w:val="nil"/>
              <w:right w:val="single" w:sz="4" w:space="0" w:color="auto"/>
            </w:tcBorders>
          </w:tcPr>
          <w:p w14:paraId="09C59E83" w14:textId="77777777" w:rsidR="00D37207" w:rsidRPr="008564AF" w:rsidRDefault="00D37207" w:rsidP="00482163">
            <w:pPr>
              <w:jc w:val="both"/>
              <w:rPr>
                <w:sz w:val="22"/>
              </w:rPr>
            </w:pPr>
          </w:p>
        </w:tc>
        <w:tc>
          <w:tcPr>
            <w:tcW w:w="4770" w:type="dxa"/>
            <w:tcBorders>
              <w:top w:val="nil"/>
              <w:left w:val="nil"/>
              <w:bottom w:val="nil"/>
              <w:right w:val="single" w:sz="4" w:space="0" w:color="auto"/>
            </w:tcBorders>
          </w:tcPr>
          <w:p w14:paraId="7D5EB405" w14:textId="77777777" w:rsidR="00D37207" w:rsidRPr="008564AF" w:rsidRDefault="00D37207" w:rsidP="00482163">
            <w:pPr>
              <w:jc w:val="both"/>
              <w:rPr>
                <w:sz w:val="22"/>
              </w:rPr>
            </w:pPr>
          </w:p>
        </w:tc>
        <w:tc>
          <w:tcPr>
            <w:tcW w:w="810" w:type="dxa"/>
            <w:tcBorders>
              <w:top w:val="nil"/>
              <w:left w:val="nil"/>
              <w:bottom w:val="nil"/>
              <w:right w:val="single" w:sz="4" w:space="0" w:color="auto"/>
            </w:tcBorders>
          </w:tcPr>
          <w:p w14:paraId="352D1901" w14:textId="77777777" w:rsidR="00D37207" w:rsidRPr="008564AF" w:rsidRDefault="00D37207" w:rsidP="00482163">
            <w:pPr>
              <w:jc w:val="both"/>
              <w:rPr>
                <w:sz w:val="22"/>
              </w:rPr>
            </w:pPr>
          </w:p>
        </w:tc>
        <w:tc>
          <w:tcPr>
            <w:tcW w:w="720" w:type="dxa"/>
            <w:tcBorders>
              <w:top w:val="nil"/>
              <w:left w:val="nil"/>
              <w:bottom w:val="nil"/>
              <w:right w:val="single" w:sz="4" w:space="0" w:color="auto"/>
            </w:tcBorders>
          </w:tcPr>
          <w:p w14:paraId="1E251880" w14:textId="77777777" w:rsidR="00D37207" w:rsidRPr="008564AF" w:rsidRDefault="00D37207" w:rsidP="00482163">
            <w:pPr>
              <w:jc w:val="both"/>
              <w:rPr>
                <w:sz w:val="22"/>
              </w:rPr>
            </w:pPr>
          </w:p>
        </w:tc>
        <w:tc>
          <w:tcPr>
            <w:tcW w:w="1530" w:type="dxa"/>
            <w:tcBorders>
              <w:top w:val="nil"/>
              <w:left w:val="nil"/>
              <w:bottom w:val="nil"/>
              <w:right w:val="single" w:sz="4" w:space="0" w:color="auto"/>
            </w:tcBorders>
          </w:tcPr>
          <w:p w14:paraId="1029B7E0" w14:textId="77777777" w:rsidR="00D37207" w:rsidRPr="008564AF" w:rsidRDefault="00D37207" w:rsidP="00482163">
            <w:pPr>
              <w:jc w:val="both"/>
              <w:rPr>
                <w:sz w:val="22"/>
              </w:rPr>
            </w:pPr>
          </w:p>
        </w:tc>
        <w:tc>
          <w:tcPr>
            <w:tcW w:w="918" w:type="dxa"/>
            <w:tcBorders>
              <w:top w:val="nil"/>
              <w:left w:val="nil"/>
              <w:bottom w:val="nil"/>
              <w:right w:val="single" w:sz="4" w:space="0" w:color="auto"/>
            </w:tcBorders>
          </w:tcPr>
          <w:p w14:paraId="2B7FC9E5" w14:textId="77777777" w:rsidR="00D37207" w:rsidRPr="008564AF" w:rsidRDefault="00D37207" w:rsidP="00482163">
            <w:pPr>
              <w:jc w:val="both"/>
              <w:rPr>
                <w:sz w:val="22"/>
              </w:rPr>
            </w:pPr>
          </w:p>
        </w:tc>
      </w:tr>
      <w:tr w:rsidR="00D37207" w:rsidRPr="008564AF" w14:paraId="79EE542B" w14:textId="77777777">
        <w:tblPrEx>
          <w:tblCellMar>
            <w:top w:w="0" w:type="dxa"/>
            <w:bottom w:w="0" w:type="dxa"/>
          </w:tblCellMar>
        </w:tblPrEx>
        <w:tc>
          <w:tcPr>
            <w:tcW w:w="828" w:type="dxa"/>
            <w:tcBorders>
              <w:top w:val="nil"/>
              <w:left w:val="single" w:sz="4" w:space="0" w:color="auto"/>
              <w:bottom w:val="nil"/>
              <w:right w:val="single" w:sz="4" w:space="0" w:color="auto"/>
            </w:tcBorders>
          </w:tcPr>
          <w:p w14:paraId="6C478E62" w14:textId="77777777" w:rsidR="00D37207" w:rsidRPr="008564AF" w:rsidRDefault="00D37207" w:rsidP="00482163">
            <w:pPr>
              <w:jc w:val="both"/>
              <w:rPr>
                <w:sz w:val="22"/>
              </w:rPr>
            </w:pPr>
          </w:p>
        </w:tc>
        <w:tc>
          <w:tcPr>
            <w:tcW w:w="4770" w:type="dxa"/>
            <w:tcBorders>
              <w:top w:val="nil"/>
              <w:left w:val="nil"/>
              <w:bottom w:val="nil"/>
              <w:right w:val="single" w:sz="4" w:space="0" w:color="auto"/>
            </w:tcBorders>
          </w:tcPr>
          <w:p w14:paraId="102E4608" w14:textId="77777777" w:rsidR="00D37207" w:rsidRPr="008564AF" w:rsidRDefault="00D37207" w:rsidP="00482163">
            <w:pPr>
              <w:jc w:val="both"/>
              <w:rPr>
                <w:sz w:val="22"/>
              </w:rPr>
            </w:pPr>
          </w:p>
        </w:tc>
        <w:tc>
          <w:tcPr>
            <w:tcW w:w="810" w:type="dxa"/>
            <w:tcBorders>
              <w:top w:val="nil"/>
              <w:left w:val="nil"/>
              <w:bottom w:val="nil"/>
              <w:right w:val="single" w:sz="4" w:space="0" w:color="auto"/>
            </w:tcBorders>
          </w:tcPr>
          <w:p w14:paraId="5A416145" w14:textId="77777777" w:rsidR="00D37207" w:rsidRPr="008564AF" w:rsidRDefault="00D37207" w:rsidP="00482163">
            <w:pPr>
              <w:jc w:val="both"/>
              <w:rPr>
                <w:sz w:val="22"/>
              </w:rPr>
            </w:pPr>
          </w:p>
        </w:tc>
        <w:tc>
          <w:tcPr>
            <w:tcW w:w="720" w:type="dxa"/>
            <w:tcBorders>
              <w:top w:val="nil"/>
              <w:left w:val="nil"/>
              <w:bottom w:val="nil"/>
              <w:right w:val="single" w:sz="4" w:space="0" w:color="auto"/>
            </w:tcBorders>
          </w:tcPr>
          <w:p w14:paraId="193D6F08" w14:textId="77777777" w:rsidR="00D37207" w:rsidRPr="008564AF" w:rsidRDefault="00D37207" w:rsidP="00482163">
            <w:pPr>
              <w:jc w:val="both"/>
              <w:rPr>
                <w:sz w:val="22"/>
              </w:rPr>
            </w:pPr>
          </w:p>
        </w:tc>
        <w:tc>
          <w:tcPr>
            <w:tcW w:w="1530" w:type="dxa"/>
            <w:tcBorders>
              <w:top w:val="nil"/>
              <w:left w:val="nil"/>
              <w:bottom w:val="nil"/>
              <w:right w:val="single" w:sz="4" w:space="0" w:color="auto"/>
            </w:tcBorders>
          </w:tcPr>
          <w:p w14:paraId="64D94D03" w14:textId="77777777" w:rsidR="00D37207" w:rsidRPr="008564AF" w:rsidRDefault="00D37207" w:rsidP="00482163">
            <w:pPr>
              <w:jc w:val="both"/>
              <w:rPr>
                <w:sz w:val="22"/>
              </w:rPr>
            </w:pPr>
          </w:p>
        </w:tc>
        <w:tc>
          <w:tcPr>
            <w:tcW w:w="918" w:type="dxa"/>
            <w:tcBorders>
              <w:top w:val="nil"/>
              <w:left w:val="nil"/>
              <w:bottom w:val="nil"/>
              <w:right w:val="single" w:sz="4" w:space="0" w:color="auto"/>
            </w:tcBorders>
          </w:tcPr>
          <w:p w14:paraId="7F6C5463" w14:textId="77777777" w:rsidR="00D37207" w:rsidRPr="008564AF" w:rsidRDefault="00D37207" w:rsidP="00482163">
            <w:pPr>
              <w:jc w:val="both"/>
              <w:rPr>
                <w:sz w:val="22"/>
              </w:rPr>
            </w:pPr>
          </w:p>
        </w:tc>
      </w:tr>
      <w:tr w:rsidR="00D37207" w:rsidRPr="008564AF" w14:paraId="2F65D126" w14:textId="7777777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tcPr>
          <w:p w14:paraId="471FFFB7" w14:textId="77777777" w:rsidR="00D37207" w:rsidRPr="008564AF" w:rsidRDefault="00D37207" w:rsidP="00482163">
            <w:pPr>
              <w:jc w:val="both"/>
              <w:rPr>
                <w:b/>
                <w:sz w:val="22"/>
              </w:rPr>
            </w:pPr>
            <w:r w:rsidRPr="008564AF">
              <w:rPr>
                <w:b/>
                <w:sz w:val="22"/>
              </w:rPr>
              <w:t>4</w:t>
            </w:r>
          </w:p>
        </w:tc>
        <w:tc>
          <w:tcPr>
            <w:tcW w:w="4770" w:type="dxa"/>
            <w:tcBorders>
              <w:top w:val="single" w:sz="4" w:space="0" w:color="auto"/>
              <w:left w:val="nil"/>
              <w:bottom w:val="single" w:sz="4" w:space="0" w:color="auto"/>
              <w:right w:val="single" w:sz="4" w:space="0" w:color="auto"/>
            </w:tcBorders>
          </w:tcPr>
          <w:p w14:paraId="31A1E054" w14:textId="77777777" w:rsidR="00D37207" w:rsidRPr="008564AF" w:rsidRDefault="00D37207" w:rsidP="00482163">
            <w:pPr>
              <w:jc w:val="both"/>
              <w:rPr>
                <w:b/>
                <w:sz w:val="22"/>
              </w:rPr>
            </w:pPr>
            <w:r w:rsidRPr="008564AF">
              <w:rPr>
                <w:b/>
                <w:sz w:val="22"/>
              </w:rPr>
              <w:t>Mohawk-North</w:t>
            </w:r>
          </w:p>
        </w:tc>
        <w:tc>
          <w:tcPr>
            <w:tcW w:w="810" w:type="dxa"/>
            <w:tcBorders>
              <w:top w:val="single" w:sz="4" w:space="0" w:color="auto"/>
              <w:left w:val="nil"/>
              <w:bottom w:val="single" w:sz="4" w:space="0" w:color="auto"/>
              <w:right w:val="single" w:sz="4" w:space="0" w:color="auto"/>
            </w:tcBorders>
          </w:tcPr>
          <w:p w14:paraId="2A27CFFB" w14:textId="77777777" w:rsidR="00D37207" w:rsidRPr="008564AF" w:rsidRDefault="00D37207" w:rsidP="00482163">
            <w:pPr>
              <w:jc w:val="both"/>
              <w:rPr>
                <w:sz w:val="22"/>
              </w:rPr>
            </w:pPr>
          </w:p>
        </w:tc>
        <w:tc>
          <w:tcPr>
            <w:tcW w:w="720" w:type="dxa"/>
            <w:tcBorders>
              <w:top w:val="single" w:sz="4" w:space="0" w:color="auto"/>
              <w:left w:val="nil"/>
              <w:bottom w:val="single" w:sz="4" w:space="0" w:color="auto"/>
              <w:right w:val="single" w:sz="4" w:space="0" w:color="auto"/>
            </w:tcBorders>
          </w:tcPr>
          <w:p w14:paraId="5462A560" w14:textId="77777777" w:rsidR="00D37207" w:rsidRPr="008564AF" w:rsidRDefault="00D37207" w:rsidP="00482163">
            <w:pPr>
              <w:jc w:val="both"/>
              <w:rPr>
                <w:sz w:val="22"/>
              </w:rPr>
            </w:pPr>
          </w:p>
        </w:tc>
        <w:tc>
          <w:tcPr>
            <w:tcW w:w="1530" w:type="dxa"/>
            <w:tcBorders>
              <w:top w:val="single" w:sz="4" w:space="0" w:color="auto"/>
              <w:left w:val="nil"/>
              <w:bottom w:val="single" w:sz="4" w:space="0" w:color="auto"/>
              <w:right w:val="single" w:sz="4" w:space="0" w:color="auto"/>
            </w:tcBorders>
          </w:tcPr>
          <w:p w14:paraId="676F41DE" w14:textId="77777777" w:rsidR="00D37207" w:rsidRPr="008564AF" w:rsidRDefault="00D37207" w:rsidP="00482163">
            <w:pPr>
              <w:jc w:val="both"/>
              <w:rPr>
                <w:sz w:val="22"/>
              </w:rPr>
            </w:pPr>
          </w:p>
        </w:tc>
        <w:tc>
          <w:tcPr>
            <w:tcW w:w="918" w:type="dxa"/>
            <w:tcBorders>
              <w:top w:val="single" w:sz="4" w:space="0" w:color="auto"/>
              <w:left w:val="nil"/>
              <w:bottom w:val="single" w:sz="4" w:space="0" w:color="auto"/>
              <w:right w:val="single" w:sz="4" w:space="0" w:color="auto"/>
            </w:tcBorders>
          </w:tcPr>
          <w:p w14:paraId="323ED45D" w14:textId="77777777" w:rsidR="00D37207" w:rsidRPr="008564AF" w:rsidRDefault="00D37207" w:rsidP="00482163">
            <w:pPr>
              <w:jc w:val="both"/>
              <w:rPr>
                <w:sz w:val="22"/>
              </w:rPr>
            </w:pPr>
          </w:p>
        </w:tc>
      </w:tr>
      <w:tr w:rsidR="00D37207" w:rsidRPr="008564AF" w14:paraId="62EB7B1E" w14:textId="77777777">
        <w:tblPrEx>
          <w:tblCellMar>
            <w:top w:w="0" w:type="dxa"/>
            <w:bottom w:w="0" w:type="dxa"/>
          </w:tblCellMar>
        </w:tblPrEx>
        <w:tc>
          <w:tcPr>
            <w:tcW w:w="828" w:type="dxa"/>
            <w:tcBorders>
              <w:top w:val="nil"/>
              <w:left w:val="single" w:sz="4" w:space="0" w:color="auto"/>
              <w:bottom w:val="nil"/>
              <w:right w:val="single" w:sz="4" w:space="0" w:color="auto"/>
            </w:tcBorders>
          </w:tcPr>
          <w:p w14:paraId="70155EB7" w14:textId="77777777" w:rsidR="00D37207" w:rsidRPr="008564AF" w:rsidRDefault="00D37207" w:rsidP="00482163">
            <w:pPr>
              <w:jc w:val="both"/>
              <w:rPr>
                <w:sz w:val="22"/>
              </w:rPr>
            </w:pPr>
          </w:p>
        </w:tc>
        <w:tc>
          <w:tcPr>
            <w:tcW w:w="4770" w:type="dxa"/>
            <w:tcBorders>
              <w:top w:val="nil"/>
              <w:left w:val="nil"/>
              <w:bottom w:val="nil"/>
              <w:right w:val="single" w:sz="4" w:space="0" w:color="auto"/>
            </w:tcBorders>
          </w:tcPr>
          <w:p w14:paraId="7EDF905B" w14:textId="77777777" w:rsidR="00D37207" w:rsidRPr="008564AF" w:rsidRDefault="00D37207" w:rsidP="00482163">
            <w:pPr>
              <w:jc w:val="both"/>
              <w:rPr>
                <w:sz w:val="22"/>
              </w:rPr>
            </w:pPr>
            <w:r w:rsidRPr="008564AF">
              <w:rPr>
                <w:sz w:val="22"/>
              </w:rPr>
              <w:t>Herkimer-Fulton-Hamilton-Otsego</w:t>
            </w:r>
          </w:p>
        </w:tc>
        <w:tc>
          <w:tcPr>
            <w:tcW w:w="810" w:type="dxa"/>
            <w:tcBorders>
              <w:top w:val="nil"/>
              <w:left w:val="nil"/>
              <w:bottom w:val="nil"/>
              <w:right w:val="single" w:sz="4" w:space="0" w:color="auto"/>
            </w:tcBorders>
          </w:tcPr>
          <w:p w14:paraId="61B1F941" w14:textId="77777777" w:rsidR="00D37207" w:rsidRPr="008564AF" w:rsidRDefault="00D37207" w:rsidP="00482163">
            <w:pPr>
              <w:jc w:val="both"/>
              <w:rPr>
                <w:sz w:val="22"/>
              </w:rPr>
            </w:pPr>
            <w:r w:rsidRPr="008564AF">
              <w:rPr>
                <w:sz w:val="22"/>
              </w:rPr>
              <w:t>26</w:t>
            </w:r>
          </w:p>
        </w:tc>
        <w:tc>
          <w:tcPr>
            <w:tcW w:w="720" w:type="dxa"/>
            <w:tcBorders>
              <w:top w:val="nil"/>
              <w:left w:val="nil"/>
              <w:bottom w:val="nil"/>
              <w:right w:val="single" w:sz="4" w:space="0" w:color="auto"/>
            </w:tcBorders>
          </w:tcPr>
          <w:p w14:paraId="03B418BF" w14:textId="77777777" w:rsidR="00D37207" w:rsidRPr="008564AF" w:rsidRDefault="00D37207" w:rsidP="00482163">
            <w:pPr>
              <w:jc w:val="both"/>
              <w:rPr>
                <w:sz w:val="22"/>
              </w:rPr>
            </w:pPr>
          </w:p>
        </w:tc>
        <w:tc>
          <w:tcPr>
            <w:tcW w:w="1530" w:type="dxa"/>
            <w:tcBorders>
              <w:top w:val="nil"/>
              <w:left w:val="nil"/>
              <w:bottom w:val="nil"/>
              <w:right w:val="single" w:sz="4" w:space="0" w:color="auto"/>
            </w:tcBorders>
          </w:tcPr>
          <w:p w14:paraId="2F25FA9B" w14:textId="77777777" w:rsidR="00D37207" w:rsidRPr="008564AF" w:rsidRDefault="00D37207" w:rsidP="00482163">
            <w:pPr>
              <w:jc w:val="both"/>
              <w:rPr>
                <w:sz w:val="22"/>
              </w:rPr>
            </w:pPr>
            <w:r w:rsidRPr="008564AF">
              <w:rPr>
                <w:sz w:val="22"/>
              </w:rPr>
              <w:t xml:space="preserve">  10/15/08</w:t>
            </w:r>
          </w:p>
        </w:tc>
        <w:tc>
          <w:tcPr>
            <w:tcW w:w="918" w:type="dxa"/>
            <w:tcBorders>
              <w:top w:val="nil"/>
              <w:left w:val="nil"/>
              <w:bottom w:val="nil"/>
              <w:right w:val="single" w:sz="4" w:space="0" w:color="auto"/>
            </w:tcBorders>
          </w:tcPr>
          <w:p w14:paraId="5F0BCE05" w14:textId="77777777" w:rsidR="00D37207" w:rsidRPr="008564AF" w:rsidRDefault="00D37207" w:rsidP="00482163">
            <w:pPr>
              <w:jc w:val="both"/>
              <w:rPr>
                <w:sz w:val="22"/>
              </w:rPr>
            </w:pPr>
            <w:r w:rsidRPr="008564AF">
              <w:rPr>
                <w:sz w:val="22"/>
              </w:rPr>
              <w:t>12/1/08</w:t>
            </w:r>
          </w:p>
        </w:tc>
      </w:tr>
      <w:tr w:rsidR="00D37207" w:rsidRPr="008564AF" w14:paraId="44553629" w14:textId="77777777">
        <w:tblPrEx>
          <w:tblCellMar>
            <w:top w:w="0" w:type="dxa"/>
            <w:bottom w:w="0" w:type="dxa"/>
          </w:tblCellMar>
        </w:tblPrEx>
        <w:tc>
          <w:tcPr>
            <w:tcW w:w="828" w:type="dxa"/>
            <w:tcBorders>
              <w:top w:val="nil"/>
              <w:left w:val="single" w:sz="4" w:space="0" w:color="auto"/>
              <w:bottom w:val="nil"/>
              <w:right w:val="single" w:sz="4" w:space="0" w:color="auto"/>
            </w:tcBorders>
          </w:tcPr>
          <w:p w14:paraId="7EDF1DEA" w14:textId="77777777" w:rsidR="00D37207" w:rsidRPr="008564AF" w:rsidRDefault="00D37207" w:rsidP="00482163">
            <w:pPr>
              <w:jc w:val="both"/>
              <w:rPr>
                <w:sz w:val="22"/>
              </w:rPr>
            </w:pPr>
          </w:p>
        </w:tc>
        <w:tc>
          <w:tcPr>
            <w:tcW w:w="4770" w:type="dxa"/>
            <w:tcBorders>
              <w:top w:val="nil"/>
              <w:left w:val="nil"/>
              <w:bottom w:val="nil"/>
              <w:right w:val="single" w:sz="4" w:space="0" w:color="auto"/>
            </w:tcBorders>
          </w:tcPr>
          <w:p w14:paraId="508B890D" w14:textId="77777777" w:rsidR="00D37207" w:rsidRPr="008564AF" w:rsidRDefault="00D37207" w:rsidP="00482163">
            <w:pPr>
              <w:jc w:val="both"/>
              <w:rPr>
                <w:sz w:val="22"/>
              </w:rPr>
            </w:pPr>
            <w:r w:rsidRPr="008564AF">
              <w:rPr>
                <w:sz w:val="22"/>
              </w:rPr>
              <w:t>Jefferson-Lewis</w:t>
            </w:r>
          </w:p>
        </w:tc>
        <w:tc>
          <w:tcPr>
            <w:tcW w:w="810" w:type="dxa"/>
            <w:tcBorders>
              <w:top w:val="nil"/>
              <w:left w:val="nil"/>
              <w:bottom w:val="nil"/>
              <w:right w:val="single" w:sz="4" w:space="0" w:color="auto"/>
            </w:tcBorders>
          </w:tcPr>
          <w:p w14:paraId="1415990F" w14:textId="77777777" w:rsidR="00D37207" w:rsidRPr="008564AF" w:rsidRDefault="00D37207" w:rsidP="00482163">
            <w:pPr>
              <w:jc w:val="both"/>
              <w:rPr>
                <w:sz w:val="22"/>
              </w:rPr>
            </w:pPr>
            <w:r w:rsidRPr="008564AF">
              <w:rPr>
                <w:sz w:val="22"/>
              </w:rPr>
              <w:t>27</w:t>
            </w:r>
          </w:p>
        </w:tc>
        <w:tc>
          <w:tcPr>
            <w:tcW w:w="720" w:type="dxa"/>
            <w:tcBorders>
              <w:top w:val="nil"/>
              <w:left w:val="nil"/>
              <w:bottom w:val="nil"/>
              <w:right w:val="single" w:sz="4" w:space="0" w:color="auto"/>
            </w:tcBorders>
          </w:tcPr>
          <w:p w14:paraId="1B9D860E" w14:textId="77777777" w:rsidR="00D37207" w:rsidRPr="008564AF" w:rsidRDefault="00D37207" w:rsidP="00482163">
            <w:pPr>
              <w:jc w:val="both"/>
              <w:rPr>
                <w:sz w:val="22"/>
              </w:rPr>
            </w:pPr>
          </w:p>
        </w:tc>
        <w:tc>
          <w:tcPr>
            <w:tcW w:w="1530" w:type="dxa"/>
            <w:tcBorders>
              <w:top w:val="nil"/>
              <w:left w:val="nil"/>
              <w:bottom w:val="nil"/>
              <w:right w:val="single" w:sz="4" w:space="0" w:color="auto"/>
            </w:tcBorders>
          </w:tcPr>
          <w:p w14:paraId="052C8402" w14:textId="77777777" w:rsidR="00D37207" w:rsidRPr="008564AF" w:rsidRDefault="00D37207" w:rsidP="00482163">
            <w:pPr>
              <w:jc w:val="both"/>
              <w:rPr>
                <w:sz w:val="22"/>
              </w:rPr>
            </w:pPr>
            <w:r w:rsidRPr="008564AF">
              <w:rPr>
                <w:sz w:val="22"/>
              </w:rPr>
              <w:t xml:space="preserve">    9/15/09</w:t>
            </w:r>
          </w:p>
        </w:tc>
        <w:tc>
          <w:tcPr>
            <w:tcW w:w="918" w:type="dxa"/>
            <w:tcBorders>
              <w:top w:val="nil"/>
              <w:left w:val="nil"/>
              <w:bottom w:val="nil"/>
              <w:right w:val="single" w:sz="4" w:space="0" w:color="auto"/>
            </w:tcBorders>
          </w:tcPr>
          <w:p w14:paraId="17D0E7B1" w14:textId="77777777" w:rsidR="00D37207" w:rsidRPr="008564AF" w:rsidRDefault="00D37207" w:rsidP="00482163">
            <w:pPr>
              <w:jc w:val="both"/>
              <w:rPr>
                <w:sz w:val="22"/>
              </w:rPr>
            </w:pPr>
            <w:r w:rsidRPr="008564AF">
              <w:rPr>
                <w:sz w:val="22"/>
              </w:rPr>
              <w:t>11/1/09</w:t>
            </w:r>
          </w:p>
        </w:tc>
      </w:tr>
      <w:tr w:rsidR="00D37207" w:rsidRPr="008564AF" w14:paraId="03FA50E5" w14:textId="77777777">
        <w:tblPrEx>
          <w:tblCellMar>
            <w:top w:w="0" w:type="dxa"/>
            <w:bottom w:w="0" w:type="dxa"/>
          </w:tblCellMar>
        </w:tblPrEx>
        <w:tc>
          <w:tcPr>
            <w:tcW w:w="828" w:type="dxa"/>
            <w:tcBorders>
              <w:top w:val="nil"/>
              <w:left w:val="single" w:sz="4" w:space="0" w:color="auto"/>
              <w:bottom w:val="nil"/>
              <w:right w:val="single" w:sz="4" w:space="0" w:color="auto"/>
            </w:tcBorders>
          </w:tcPr>
          <w:p w14:paraId="140B99F7" w14:textId="77777777" w:rsidR="00D37207" w:rsidRPr="008564AF" w:rsidRDefault="00D37207" w:rsidP="00482163">
            <w:pPr>
              <w:jc w:val="both"/>
              <w:rPr>
                <w:sz w:val="22"/>
              </w:rPr>
            </w:pPr>
          </w:p>
        </w:tc>
        <w:tc>
          <w:tcPr>
            <w:tcW w:w="4770" w:type="dxa"/>
            <w:tcBorders>
              <w:top w:val="nil"/>
              <w:left w:val="nil"/>
              <w:bottom w:val="nil"/>
              <w:right w:val="single" w:sz="4" w:space="0" w:color="auto"/>
            </w:tcBorders>
          </w:tcPr>
          <w:p w14:paraId="1C1E4EC2" w14:textId="77777777" w:rsidR="00D37207" w:rsidRPr="008564AF" w:rsidRDefault="00D37207" w:rsidP="00482163">
            <w:pPr>
              <w:jc w:val="both"/>
              <w:rPr>
                <w:sz w:val="22"/>
              </w:rPr>
            </w:pPr>
            <w:r w:rsidRPr="008564AF">
              <w:rPr>
                <w:sz w:val="22"/>
              </w:rPr>
              <w:t>Madison-Oneida</w:t>
            </w:r>
          </w:p>
        </w:tc>
        <w:tc>
          <w:tcPr>
            <w:tcW w:w="810" w:type="dxa"/>
            <w:tcBorders>
              <w:top w:val="nil"/>
              <w:left w:val="nil"/>
              <w:bottom w:val="nil"/>
              <w:right w:val="single" w:sz="4" w:space="0" w:color="auto"/>
            </w:tcBorders>
          </w:tcPr>
          <w:p w14:paraId="51C01A87" w14:textId="77777777" w:rsidR="00D37207" w:rsidRPr="008564AF" w:rsidRDefault="00D37207" w:rsidP="00482163">
            <w:pPr>
              <w:jc w:val="both"/>
              <w:rPr>
                <w:sz w:val="22"/>
              </w:rPr>
            </w:pPr>
            <w:r w:rsidRPr="008564AF">
              <w:rPr>
                <w:sz w:val="22"/>
              </w:rPr>
              <w:t>28</w:t>
            </w:r>
          </w:p>
        </w:tc>
        <w:tc>
          <w:tcPr>
            <w:tcW w:w="720" w:type="dxa"/>
            <w:tcBorders>
              <w:top w:val="nil"/>
              <w:left w:val="nil"/>
              <w:bottom w:val="nil"/>
              <w:right w:val="single" w:sz="4" w:space="0" w:color="auto"/>
            </w:tcBorders>
          </w:tcPr>
          <w:p w14:paraId="51C693C5" w14:textId="77777777" w:rsidR="00D37207" w:rsidRPr="008564AF" w:rsidRDefault="00D37207" w:rsidP="00482163">
            <w:pPr>
              <w:jc w:val="both"/>
              <w:rPr>
                <w:sz w:val="22"/>
              </w:rPr>
            </w:pPr>
          </w:p>
        </w:tc>
        <w:tc>
          <w:tcPr>
            <w:tcW w:w="1530" w:type="dxa"/>
            <w:tcBorders>
              <w:top w:val="nil"/>
              <w:left w:val="nil"/>
              <w:bottom w:val="nil"/>
              <w:right w:val="single" w:sz="4" w:space="0" w:color="auto"/>
            </w:tcBorders>
          </w:tcPr>
          <w:p w14:paraId="4A1FC787" w14:textId="77777777" w:rsidR="00D37207" w:rsidRPr="008564AF" w:rsidRDefault="00D37207" w:rsidP="00482163">
            <w:pPr>
              <w:jc w:val="both"/>
              <w:rPr>
                <w:sz w:val="22"/>
              </w:rPr>
            </w:pPr>
            <w:r w:rsidRPr="008564AF">
              <w:rPr>
                <w:sz w:val="22"/>
              </w:rPr>
              <w:t xml:space="preserve">    8/15/10</w:t>
            </w:r>
          </w:p>
        </w:tc>
        <w:tc>
          <w:tcPr>
            <w:tcW w:w="918" w:type="dxa"/>
            <w:tcBorders>
              <w:top w:val="nil"/>
              <w:left w:val="nil"/>
              <w:bottom w:val="nil"/>
              <w:right w:val="single" w:sz="4" w:space="0" w:color="auto"/>
            </w:tcBorders>
          </w:tcPr>
          <w:p w14:paraId="40367383" w14:textId="77777777" w:rsidR="00D37207" w:rsidRPr="008564AF" w:rsidRDefault="00D37207" w:rsidP="00482163">
            <w:pPr>
              <w:jc w:val="both"/>
              <w:rPr>
                <w:sz w:val="22"/>
              </w:rPr>
            </w:pPr>
            <w:r w:rsidRPr="008564AF">
              <w:rPr>
                <w:sz w:val="22"/>
              </w:rPr>
              <w:t>10/1/10</w:t>
            </w:r>
          </w:p>
        </w:tc>
      </w:tr>
      <w:tr w:rsidR="00D37207" w:rsidRPr="008564AF" w14:paraId="53C8F0BD" w14:textId="77777777">
        <w:tblPrEx>
          <w:tblCellMar>
            <w:top w:w="0" w:type="dxa"/>
            <w:bottom w:w="0" w:type="dxa"/>
          </w:tblCellMar>
        </w:tblPrEx>
        <w:tc>
          <w:tcPr>
            <w:tcW w:w="828" w:type="dxa"/>
            <w:tcBorders>
              <w:top w:val="nil"/>
              <w:left w:val="single" w:sz="4" w:space="0" w:color="auto"/>
              <w:bottom w:val="nil"/>
              <w:right w:val="single" w:sz="4" w:space="0" w:color="auto"/>
            </w:tcBorders>
          </w:tcPr>
          <w:p w14:paraId="34FE0EAD" w14:textId="77777777" w:rsidR="00D37207" w:rsidRPr="008564AF" w:rsidRDefault="00D37207" w:rsidP="00482163">
            <w:pPr>
              <w:jc w:val="both"/>
              <w:rPr>
                <w:sz w:val="22"/>
              </w:rPr>
            </w:pPr>
          </w:p>
        </w:tc>
        <w:tc>
          <w:tcPr>
            <w:tcW w:w="4770" w:type="dxa"/>
            <w:tcBorders>
              <w:top w:val="nil"/>
              <w:left w:val="nil"/>
              <w:bottom w:val="nil"/>
              <w:right w:val="single" w:sz="4" w:space="0" w:color="auto"/>
            </w:tcBorders>
          </w:tcPr>
          <w:p w14:paraId="1185C024" w14:textId="77777777" w:rsidR="00D37207" w:rsidRPr="008564AF" w:rsidRDefault="00D37207" w:rsidP="00482163">
            <w:pPr>
              <w:jc w:val="both"/>
              <w:rPr>
                <w:sz w:val="22"/>
              </w:rPr>
            </w:pPr>
            <w:r w:rsidRPr="008564AF">
              <w:rPr>
                <w:sz w:val="22"/>
              </w:rPr>
              <w:t>Oneida-Madison-Herkimer</w:t>
            </w:r>
          </w:p>
        </w:tc>
        <w:tc>
          <w:tcPr>
            <w:tcW w:w="810" w:type="dxa"/>
            <w:tcBorders>
              <w:top w:val="nil"/>
              <w:left w:val="nil"/>
              <w:bottom w:val="nil"/>
              <w:right w:val="single" w:sz="4" w:space="0" w:color="auto"/>
            </w:tcBorders>
          </w:tcPr>
          <w:p w14:paraId="5328EEE2" w14:textId="77777777" w:rsidR="00D37207" w:rsidRPr="008564AF" w:rsidRDefault="00D37207" w:rsidP="00482163">
            <w:pPr>
              <w:jc w:val="both"/>
              <w:rPr>
                <w:sz w:val="22"/>
              </w:rPr>
            </w:pPr>
            <w:r w:rsidRPr="008564AF">
              <w:rPr>
                <w:sz w:val="22"/>
              </w:rPr>
              <w:t>29</w:t>
            </w:r>
          </w:p>
        </w:tc>
        <w:tc>
          <w:tcPr>
            <w:tcW w:w="720" w:type="dxa"/>
            <w:tcBorders>
              <w:top w:val="nil"/>
              <w:left w:val="nil"/>
              <w:bottom w:val="nil"/>
              <w:right w:val="single" w:sz="4" w:space="0" w:color="auto"/>
            </w:tcBorders>
          </w:tcPr>
          <w:p w14:paraId="64612AB7" w14:textId="77777777" w:rsidR="00D37207" w:rsidRPr="008564AF" w:rsidRDefault="00D37207" w:rsidP="00482163">
            <w:pPr>
              <w:jc w:val="both"/>
              <w:rPr>
                <w:sz w:val="22"/>
              </w:rPr>
            </w:pPr>
          </w:p>
        </w:tc>
        <w:tc>
          <w:tcPr>
            <w:tcW w:w="1530" w:type="dxa"/>
            <w:tcBorders>
              <w:top w:val="nil"/>
              <w:left w:val="nil"/>
              <w:bottom w:val="nil"/>
              <w:right w:val="single" w:sz="4" w:space="0" w:color="auto"/>
            </w:tcBorders>
          </w:tcPr>
          <w:p w14:paraId="7EB0ADC8" w14:textId="77777777" w:rsidR="00D37207" w:rsidRPr="008564AF" w:rsidRDefault="00D37207" w:rsidP="00482163">
            <w:pPr>
              <w:jc w:val="both"/>
              <w:rPr>
                <w:sz w:val="22"/>
              </w:rPr>
            </w:pPr>
            <w:r w:rsidRPr="008564AF">
              <w:rPr>
                <w:sz w:val="22"/>
              </w:rPr>
              <w:t xml:space="preserve">    7/15/11</w:t>
            </w:r>
          </w:p>
        </w:tc>
        <w:tc>
          <w:tcPr>
            <w:tcW w:w="918" w:type="dxa"/>
            <w:tcBorders>
              <w:top w:val="nil"/>
              <w:left w:val="nil"/>
              <w:bottom w:val="nil"/>
              <w:right w:val="single" w:sz="4" w:space="0" w:color="auto"/>
            </w:tcBorders>
          </w:tcPr>
          <w:p w14:paraId="5B07C2CC" w14:textId="77777777" w:rsidR="00D37207" w:rsidRPr="008564AF" w:rsidRDefault="00D37207" w:rsidP="00482163">
            <w:pPr>
              <w:jc w:val="both"/>
              <w:rPr>
                <w:sz w:val="22"/>
              </w:rPr>
            </w:pPr>
            <w:r w:rsidRPr="008564AF">
              <w:rPr>
                <w:sz w:val="22"/>
              </w:rPr>
              <w:t xml:space="preserve">  9/1/11</w:t>
            </w:r>
          </w:p>
        </w:tc>
      </w:tr>
      <w:tr w:rsidR="00D37207" w:rsidRPr="008564AF" w14:paraId="55B24C44" w14:textId="77777777">
        <w:tblPrEx>
          <w:tblCellMar>
            <w:top w:w="0" w:type="dxa"/>
            <w:bottom w:w="0" w:type="dxa"/>
          </w:tblCellMar>
        </w:tblPrEx>
        <w:tc>
          <w:tcPr>
            <w:tcW w:w="828" w:type="dxa"/>
            <w:tcBorders>
              <w:top w:val="nil"/>
              <w:left w:val="single" w:sz="4" w:space="0" w:color="auto"/>
              <w:bottom w:val="nil"/>
              <w:right w:val="single" w:sz="4" w:space="0" w:color="auto"/>
            </w:tcBorders>
          </w:tcPr>
          <w:p w14:paraId="5EC85A53" w14:textId="77777777" w:rsidR="00D37207" w:rsidRPr="008564AF" w:rsidRDefault="00D37207" w:rsidP="00482163">
            <w:pPr>
              <w:jc w:val="both"/>
              <w:rPr>
                <w:sz w:val="22"/>
              </w:rPr>
            </w:pPr>
          </w:p>
        </w:tc>
        <w:tc>
          <w:tcPr>
            <w:tcW w:w="4770" w:type="dxa"/>
            <w:tcBorders>
              <w:top w:val="nil"/>
              <w:left w:val="nil"/>
              <w:bottom w:val="nil"/>
              <w:right w:val="single" w:sz="4" w:space="0" w:color="auto"/>
            </w:tcBorders>
          </w:tcPr>
          <w:p w14:paraId="473E0FEC" w14:textId="77777777" w:rsidR="00D37207" w:rsidRPr="008564AF" w:rsidRDefault="00D37207" w:rsidP="00482163">
            <w:pPr>
              <w:jc w:val="both"/>
              <w:rPr>
                <w:sz w:val="22"/>
              </w:rPr>
            </w:pPr>
            <w:r w:rsidRPr="008564AF">
              <w:rPr>
                <w:sz w:val="22"/>
              </w:rPr>
              <w:t>St. Lawrence-Lewis</w:t>
            </w:r>
          </w:p>
        </w:tc>
        <w:tc>
          <w:tcPr>
            <w:tcW w:w="810" w:type="dxa"/>
            <w:tcBorders>
              <w:top w:val="nil"/>
              <w:left w:val="nil"/>
              <w:bottom w:val="nil"/>
              <w:right w:val="single" w:sz="4" w:space="0" w:color="auto"/>
            </w:tcBorders>
          </w:tcPr>
          <w:p w14:paraId="32F5AE8C" w14:textId="77777777" w:rsidR="00D37207" w:rsidRPr="008564AF" w:rsidRDefault="00D37207" w:rsidP="00482163">
            <w:pPr>
              <w:jc w:val="both"/>
              <w:rPr>
                <w:sz w:val="22"/>
              </w:rPr>
            </w:pPr>
            <w:r w:rsidRPr="008564AF">
              <w:rPr>
                <w:sz w:val="22"/>
              </w:rPr>
              <w:t>30</w:t>
            </w:r>
          </w:p>
        </w:tc>
        <w:tc>
          <w:tcPr>
            <w:tcW w:w="720" w:type="dxa"/>
            <w:tcBorders>
              <w:top w:val="nil"/>
              <w:left w:val="nil"/>
              <w:bottom w:val="nil"/>
              <w:right w:val="single" w:sz="4" w:space="0" w:color="auto"/>
            </w:tcBorders>
          </w:tcPr>
          <w:p w14:paraId="1635F439" w14:textId="77777777" w:rsidR="00D37207" w:rsidRPr="008564AF" w:rsidRDefault="00D37207" w:rsidP="00482163">
            <w:pPr>
              <w:jc w:val="both"/>
              <w:rPr>
                <w:sz w:val="22"/>
              </w:rPr>
            </w:pPr>
          </w:p>
        </w:tc>
        <w:tc>
          <w:tcPr>
            <w:tcW w:w="1530" w:type="dxa"/>
            <w:tcBorders>
              <w:top w:val="nil"/>
              <w:left w:val="nil"/>
              <w:bottom w:val="nil"/>
              <w:right w:val="single" w:sz="4" w:space="0" w:color="auto"/>
            </w:tcBorders>
          </w:tcPr>
          <w:p w14:paraId="2EE6ED80" w14:textId="77777777" w:rsidR="00D37207" w:rsidRPr="008564AF" w:rsidRDefault="00D37207" w:rsidP="00482163">
            <w:pPr>
              <w:jc w:val="both"/>
              <w:rPr>
                <w:sz w:val="22"/>
              </w:rPr>
            </w:pPr>
          </w:p>
        </w:tc>
        <w:tc>
          <w:tcPr>
            <w:tcW w:w="918" w:type="dxa"/>
            <w:tcBorders>
              <w:top w:val="nil"/>
              <w:left w:val="nil"/>
              <w:bottom w:val="nil"/>
              <w:right w:val="single" w:sz="4" w:space="0" w:color="auto"/>
            </w:tcBorders>
          </w:tcPr>
          <w:p w14:paraId="6C320337" w14:textId="77777777" w:rsidR="00D37207" w:rsidRPr="008564AF" w:rsidRDefault="00D37207" w:rsidP="00482163">
            <w:pPr>
              <w:jc w:val="both"/>
              <w:rPr>
                <w:sz w:val="22"/>
              </w:rPr>
            </w:pPr>
          </w:p>
        </w:tc>
      </w:tr>
      <w:tr w:rsidR="00D37207" w:rsidRPr="008564AF" w14:paraId="4CDB0469" w14:textId="77777777">
        <w:tblPrEx>
          <w:tblCellMar>
            <w:top w:w="0" w:type="dxa"/>
            <w:bottom w:w="0" w:type="dxa"/>
          </w:tblCellMar>
        </w:tblPrEx>
        <w:tc>
          <w:tcPr>
            <w:tcW w:w="828" w:type="dxa"/>
            <w:tcBorders>
              <w:top w:val="nil"/>
              <w:left w:val="single" w:sz="4" w:space="0" w:color="auto"/>
              <w:bottom w:val="nil"/>
              <w:right w:val="single" w:sz="4" w:space="0" w:color="auto"/>
            </w:tcBorders>
          </w:tcPr>
          <w:p w14:paraId="3424AD23" w14:textId="77777777" w:rsidR="00D37207" w:rsidRPr="008564AF" w:rsidRDefault="00D37207" w:rsidP="00482163">
            <w:pPr>
              <w:jc w:val="both"/>
              <w:rPr>
                <w:b/>
                <w:sz w:val="22"/>
              </w:rPr>
            </w:pPr>
          </w:p>
          <w:p w14:paraId="7E12E8C9" w14:textId="77777777" w:rsidR="00D37207" w:rsidRPr="008564AF" w:rsidRDefault="00D37207" w:rsidP="00482163">
            <w:pPr>
              <w:jc w:val="both"/>
              <w:rPr>
                <w:sz w:val="22"/>
              </w:rPr>
            </w:pPr>
          </w:p>
        </w:tc>
        <w:tc>
          <w:tcPr>
            <w:tcW w:w="4770" w:type="dxa"/>
            <w:tcBorders>
              <w:top w:val="nil"/>
              <w:left w:val="nil"/>
              <w:bottom w:val="nil"/>
              <w:right w:val="single" w:sz="4" w:space="0" w:color="auto"/>
            </w:tcBorders>
          </w:tcPr>
          <w:p w14:paraId="36795564" w14:textId="77777777" w:rsidR="00D37207" w:rsidRPr="008564AF" w:rsidRDefault="00D37207" w:rsidP="00482163">
            <w:pPr>
              <w:jc w:val="both"/>
              <w:rPr>
                <w:sz w:val="22"/>
              </w:rPr>
            </w:pPr>
          </w:p>
        </w:tc>
        <w:tc>
          <w:tcPr>
            <w:tcW w:w="810" w:type="dxa"/>
            <w:tcBorders>
              <w:top w:val="nil"/>
              <w:left w:val="nil"/>
              <w:bottom w:val="nil"/>
              <w:right w:val="single" w:sz="4" w:space="0" w:color="auto"/>
            </w:tcBorders>
          </w:tcPr>
          <w:p w14:paraId="67CDA63B" w14:textId="77777777" w:rsidR="00D37207" w:rsidRPr="008564AF" w:rsidRDefault="00D37207" w:rsidP="00482163">
            <w:pPr>
              <w:jc w:val="both"/>
              <w:rPr>
                <w:sz w:val="22"/>
              </w:rPr>
            </w:pPr>
          </w:p>
        </w:tc>
        <w:tc>
          <w:tcPr>
            <w:tcW w:w="720" w:type="dxa"/>
            <w:tcBorders>
              <w:top w:val="nil"/>
              <w:left w:val="nil"/>
              <w:bottom w:val="nil"/>
              <w:right w:val="single" w:sz="4" w:space="0" w:color="auto"/>
            </w:tcBorders>
          </w:tcPr>
          <w:p w14:paraId="576F1B85" w14:textId="77777777" w:rsidR="00D37207" w:rsidRPr="008564AF" w:rsidRDefault="00D37207" w:rsidP="00482163">
            <w:pPr>
              <w:jc w:val="both"/>
              <w:rPr>
                <w:sz w:val="22"/>
              </w:rPr>
            </w:pPr>
          </w:p>
        </w:tc>
        <w:tc>
          <w:tcPr>
            <w:tcW w:w="1530" w:type="dxa"/>
            <w:tcBorders>
              <w:top w:val="nil"/>
              <w:left w:val="nil"/>
              <w:bottom w:val="nil"/>
              <w:right w:val="single" w:sz="4" w:space="0" w:color="auto"/>
            </w:tcBorders>
          </w:tcPr>
          <w:p w14:paraId="5C7FA158" w14:textId="77777777" w:rsidR="00D37207" w:rsidRPr="008564AF" w:rsidRDefault="00D37207" w:rsidP="00482163">
            <w:pPr>
              <w:jc w:val="both"/>
              <w:rPr>
                <w:sz w:val="22"/>
              </w:rPr>
            </w:pPr>
          </w:p>
        </w:tc>
        <w:tc>
          <w:tcPr>
            <w:tcW w:w="918" w:type="dxa"/>
            <w:tcBorders>
              <w:top w:val="nil"/>
              <w:left w:val="nil"/>
              <w:bottom w:val="nil"/>
              <w:right w:val="single" w:sz="4" w:space="0" w:color="auto"/>
            </w:tcBorders>
          </w:tcPr>
          <w:p w14:paraId="275D999E" w14:textId="77777777" w:rsidR="00D37207" w:rsidRPr="008564AF" w:rsidRDefault="00D37207" w:rsidP="00482163">
            <w:pPr>
              <w:jc w:val="both"/>
              <w:rPr>
                <w:sz w:val="22"/>
              </w:rPr>
            </w:pPr>
          </w:p>
        </w:tc>
      </w:tr>
    </w:tbl>
    <w:p w14:paraId="09450AF6" w14:textId="77777777" w:rsidR="00D37207" w:rsidRPr="008564AF" w:rsidRDefault="00D37207" w:rsidP="00D37207">
      <w:pPr>
        <w:jc w:val="both"/>
        <w:rPr>
          <w:sz w:val="22"/>
        </w:rPr>
      </w:pPr>
    </w:p>
    <w:p w14:paraId="38C2388A" w14:textId="77777777" w:rsidR="00D37207" w:rsidRPr="008564AF" w:rsidRDefault="00D37207" w:rsidP="00D37207">
      <w:pPr>
        <w:jc w:val="both"/>
        <w:rPr>
          <w:b/>
          <w:sz w:val="22"/>
        </w:rPr>
      </w:pPr>
    </w:p>
    <w:p w14:paraId="0DFFD051" w14:textId="77777777" w:rsidR="00D37207" w:rsidRPr="008564AF" w:rsidRDefault="00D37207" w:rsidP="00D37207">
      <w:pPr>
        <w:jc w:val="both"/>
        <w:rPr>
          <w:b/>
          <w:sz w:val="22"/>
        </w:rPr>
      </w:pPr>
    </w:p>
    <w:p w14:paraId="29E76029" w14:textId="77777777" w:rsidR="00D37207" w:rsidRPr="008564AF" w:rsidRDefault="00D37207" w:rsidP="00D37207">
      <w:pPr>
        <w:jc w:val="both"/>
        <w:rPr>
          <w:b/>
          <w:sz w:val="22"/>
        </w:rPr>
      </w:pPr>
    </w:p>
    <w:p w14:paraId="2C60C93B" w14:textId="77777777" w:rsidR="00D37207" w:rsidRPr="008564AF" w:rsidRDefault="00D37207" w:rsidP="00D37207">
      <w:pPr>
        <w:jc w:val="both"/>
        <w:rPr>
          <w:b/>
          <w:sz w:val="22"/>
        </w:rPr>
      </w:pPr>
    </w:p>
    <w:p w14:paraId="1814A917" w14:textId="77777777" w:rsidR="00D37207" w:rsidRPr="008564AF" w:rsidRDefault="00D37207" w:rsidP="00D37207">
      <w:pPr>
        <w:jc w:val="both"/>
        <w:rPr>
          <w:b/>
          <w:sz w:val="22"/>
        </w:rPr>
      </w:pPr>
    </w:p>
    <w:p w14:paraId="6BA783DC" w14:textId="77777777" w:rsidR="00D37207" w:rsidRPr="008564AF" w:rsidRDefault="00D37207" w:rsidP="00D37207">
      <w:pPr>
        <w:jc w:val="both"/>
        <w:rPr>
          <w:b/>
          <w:sz w:val="22"/>
        </w:rPr>
      </w:pPr>
    </w:p>
    <w:p w14:paraId="147A8B15" w14:textId="77777777" w:rsidR="00D37207" w:rsidRPr="008564AF" w:rsidRDefault="00D37207" w:rsidP="00D37207">
      <w:pPr>
        <w:jc w:val="both"/>
        <w:rPr>
          <w:b/>
          <w:sz w:val="22"/>
        </w:rPr>
      </w:pPr>
      <w:r w:rsidRPr="008564AF">
        <w:rPr>
          <w:b/>
          <w:sz w:val="22"/>
        </w:rPr>
        <w:t>FIRE INSPECTION ZONES - continued</w:t>
      </w:r>
    </w:p>
    <w:p w14:paraId="3C36575B" w14:textId="77777777" w:rsidR="00D37207" w:rsidRPr="008564AF" w:rsidRDefault="00D37207" w:rsidP="00D37207">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4770"/>
        <w:gridCol w:w="810"/>
        <w:gridCol w:w="720"/>
        <w:gridCol w:w="1530"/>
        <w:gridCol w:w="918"/>
      </w:tblGrid>
      <w:tr w:rsidR="00D37207" w:rsidRPr="008564AF" w14:paraId="1953DB4D" w14:textId="77777777">
        <w:tblPrEx>
          <w:tblCellMar>
            <w:top w:w="0" w:type="dxa"/>
            <w:bottom w:w="0" w:type="dxa"/>
          </w:tblCellMar>
        </w:tblPrEx>
        <w:tc>
          <w:tcPr>
            <w:tcW w:w="828" w:type="dxa"/>
          </w:tcPr>
          <w:p w14:paraId="0BC216C7" w14:textId="77777777" w:rsidR="00D37207" w:rsidRPr="008564AF" w:rsidRDefault="00D37207" w:rsidP="00482163">
            <w:pPr>
              <w:jc w:val="both"/>
              <w:rPr>
                <w:b/>
                <w:sz w:val="22"/>
              </w:rPr>
            </w:pPr>
            <w:r w:rsidRPr="008564AF">
              <w:rPr>
                <w:b/>
                <w:sz w:val="22"/>
              </w:rPr>
              <w:t>Zone</w:t>
            </w:r>
          </w:p>
        </w:tc>
        <w:tc>
          <w:tcPr>
            <w:tcW w:w="4770" w:type="dxa"/>
          </w:tcPr>
          <w:p w14:paraId="2FF0862B" w14:textId="77777777" w:rsidR="00D37207" w:rsidRPr="008564AF" w:rsidRDefault="00D37207" w:rsidP="00482163">
            <w:pPr>
              <w:jc w:val="both"/>
              <w:rPr>
                <w:b/>
                <w:sz w:val="22"/>
              </w:rPr>
            </w:pPr>
            <w:r w:rsidRPr="008564AF">
              <w:rPr>
                <w:b/>
                <w:sz w:val="22"/>
              </w:rPr>
              <w:t>Zone Name and Supervisory District (BOCES)</w:t>
            </w:r>
          </w:p>
        </w:tc>
        <w:tc>
          <w:tcPr>
            <w:tcW w:w="810" w:type="dxa"/>
          </w:tcPr>
          <w:p w14:paraId="3957EA1A" w14:textId="77777777" w:rsidR="00D37207" w:rsidRPr="008564AF" w:rsidRDefault="00D37207" w:rsidP="00482163">
            <w:pPr>
              <w:jc w:val="both"/>
              <w:rPr>
                <w:b/>
                <w:sz w:val="22"/>
              </w:rPr>
            </w:pPr>
            <w:r w:rsidRPr="008564AF">
              <w:rPr>
                <w:b/>
                <w:sz w:val="22"/>
              </w:rPr>
              <w:t>Cycle</w:t>
            </w:r>
          </w:p>
        </w:tc>
        <w:tc>
          <w:tcPr>
            <w:tcW w:w="720" w:type="dxa"/>
          </w:tcPr>
          <w:p w14:paraId="7CBCB00C" w14:textId="77777777" w:rsidR="00D37207" w:rsidRPr="008564AF" w:rsidRDefault="00D37207" w:rsidP="00482163">
            <w:pPr>
              <w:jc w:val="both"/>
              <w:rPr>
                <w:b/>
                <w:sz w:val="22"/>
              </w:rPr>
            </w:pPr>
          </w:p>
        </w:tc>
        <w:tc>
          <w:tcPr>
            <w:tcW w:w="1530" w:type="dxa"/>
          </w:tcPr>
          <w:p w14:paraId="6DBABCEF" w14:textId="77777777" w:rsidR="00D37207" w:rsidRPr="008564AF" w:rsidRDefault="00D37207" w:rsidP="00482163">
            <w:pPr>
              <w:jc w:val="both"/>
              <w:rPr>
                <w:b/>
                <w:sz w:val="22"/>
              </w:rPr>
            </w:pPr>
            <w:r w:rsidRPr="008564AF">
              <w:rPr>
                <w:b/>
                <w:sz w:val="22"/>
              </w:rPr>
              <w:t>Fire Inspection Beginning Date</w:t>
            </w:r>
          </w:p>
        </w:tc>
        <w:tc>
          <w:tcPr>
            <w:tcW w:w="918" w:type="dxa"/>
          </w:tcPr>
          <w:p w14:paraId="2FEF1157" w14:textId="77777777" w:rsidR="00D37207" w:rsidRPr="008564AF" w:rsidRDefault="00D37207" w:rsidP="00482163">
            <w:pPr>
              <w:jc w:val="both"/>
              <w:rPr>
                <w:b/>
                <w:sz w:val="22"/>
              </w:rPr>
            </w:pPr>
            <w:r w:rsidRPr="008564AF">
              <w:rPr>
                <w:b/>
                <w:sz w:val="22"/>
              </w:rPr>
              <w:t>Period Due Date</w:t>
            </w:r>
          </w:p>
          <w:p w14:paraId="0178FB78" w14:textId="77777777" w:rsidR="00D37207" w:rsidRPr="008564AF" w:rsidRDefault="00D37207" w:rsidP="00482163">
            <w:pPr>
              <w:jc w:val="both"/>
              <w:rPr>
                <w:b/>
                <w:sz w:val="22"/>
              </w:rPr>
            </w:pPr>
          </w:p>
        </w:tc>
      </w:tr>
      <w:tr w:rsidR="00D37207" w:rsidRPr="008564AF" w14:paraId="4715A742" w14:textId="77777777">
        <w:tblPrEx>
          <w:tblCellMar>
            <w:top w:w="0" w:type="dxa"/>
            <w:bottom w:w="0" w:type="dxa"/>
          </w:tblCellMar>
        </w:tblPrEx>
        <w:tc>
          <w:tcPr>
            <w:tcW w:w="828" w:type="dxa"/>
            <w:tcBorders>
              <w:bottom w:val="nil"/>
            </w:tcBorders>
          </w:tcPr>
          <w:p w14:paraId="4110CEFF" w14:textId="77777777" w:rsidR="00D37207" w:rsidRPr="008564AF" w:rsidRDefault="00D37207" w:rsidP="00482163">
            <w:pPr>
              <w:jc w:val="both"/>
              <w:rPr>
                <w:b/>
                <w:sz w:val="22"/>
              </w:rPr>
            </w:pPr>
            <w:r w:rsidRPr="008564AF">
              <w:rPr>
                <w:b/>
                <w:sz w:val="22"/>
              </w:rPr>
              <w:t>5</w:t>
            </w:r>
          </w:p>
        </w:tc>
        <w:tc>
          <w:tcPr>
            <w:tcW w:w="4770" w:type="dxa"/>
            <w:tcBorders>
              <w:bottom w:val="nil"/>
            </w:tcBorders>
          </w:tcPr>
          <w:p w14:paraId="3CE1F08E" w14:textId="77777777" w:rsidR="00D37207" w:rsidRPr="008564AF" w:rsidRDefault="00D37207" w:rsidP="00482163">
            <w:pPr>
              <w:pStyle w:val="Heading8"/>
              <w:jc w:val="both"/>
              <w:rPr>
                <w:sz w:val="22"/>
              </w:rPr>
            </w:pPr>
            <w:r w:rsidRPr="008564AF">
              <w:rPr>
                <w:sz w:val="22"/>
              </w:rPr>
              <w:t>Southern Tier</w:t>
            </w:r>
          </w:p>
        </w:tc>
        <w:tc>
          <w:tcPr>
            <w:tcW w:w="810" w:type="dxa"/>
            <w:tcBorders>
              <w:bottom w:val="nil"/>
            </w:tcBorders>
          </w:tcPr>
          <w:p w14:paraId="42D6468F" w14:textId="77777777" w:rsidR="00D37207" w:rsidRPr="008564AF" w:rsidRDefault="00D37207" w:rsidP="00482163">
            <w:pPr>
              <w:jc w:val="both"/>
              <w:rPr>
                <w:sz w:val="22"/>
              </w:rPr>
            </w:pPr>
          </w:p>
        </w:tc>
        <w:tc>
          <w:tcPr>
            <w:tcW w:w="720" w:type="dxa"/>
            <w:tcBorders>
              <w:bottom w:val="nil"/>
            </w:tcBorders>
          </w:tcPr>
          <w:p w14:paraId="315DC706" w14:textId="77777777" w:rsidR="00D37207" w:rsidRPr="008564AF" w:rsidRDefault="00D37207" w:rsidP="00482163">
            <w:pPr>
              <w:jc w:val="both"/>
              <w:rPr>
                <w:sz w:val="22"/>
              </w:rPr>
            </w:pPr>
          </w:p>
        </w:tc>
        <w:tc>
          <w:tcPr>
            <w:tcW w:w="1530" w:type="dxa"/>
            <w:tcBorders>
              <w:bottom w:val="nil"/>
            </w:tcBorders>
          </w:tcPr>
          <w:p w14:paraId="75A8FA4F" w14:textId="77777777" w:rsidR="00D37207" w:rsidRPr="008564AF" w:rsidRDefault="00D37207" w:rsidP="00482163">
            <w:pPr>
              <w:jc w:val="both"/>
              <w:rPr>
                <w:sz w:val="22"/>
              </w:rPr>
            </w:pPr>
          </w:p>
        </w:tc>
        <w:tc>
          <w:tcPr>
            <w:tcW w:w="918" w:type="dxa"/>
            <w:tcBorders>
              <w:bottom w:val="nil"/>
            </w:tcBorders>
          </w:tcPr>
          <w:p w14:paraId="6E978D53" w14:textId="77777777" w:rsidR="00D37207" w:rsidRPr="008564AF" w:rsidRDefault="00D37207" w:rsidP="00482163">
            <w:pPr>
              <w:jc w:val="both"/>
              <w:rPr>
                <w:sz w:val="22"/>
              </w:rPr>
            </w:pPr>
          </w:p>
        </w:tc>
      </w:tr>
      <w:tr w:rsidR="00D37207" w:rsidRPr="008564AF" w14:paraId="63D7FD2D" w14:textId="77777777">
        <w:tblPrEx>
          <w:tblCellMar>
            <w:top w:w="0" w:type="dxa"/>
            <w:bottom w:w="0" w:type="dxa"/>
          </w:tblCellMar>
        </w:tblPrEx>
        <w:tc>
          <w:tcPr>
            <w:tcW w:w="828" w:type="dxa"/>
            <w:tcBorders>
              <w:top w:val="single" w:sz="4" w:space="0" w:color="auto"/>
              <w:left w:val="single" w:sz="4" w:space="0" w:color="auto"/>
              <w:bottom w:val="nil"/>
              <w:right w:val="single" w:sz="4" w:space="0" w:color="auto"/>
            </w:tcBorders>
          </w:tcPr>
          <w:p w14:paraId="24BE5D6E" w14:textId="77777777" w:rsidR="00D37207" w:rsidRPr="008564AF" w:rsidRDefault="00D37207" w:rsidP="00482163">
            <w:pPr>
              <w:jc w:val="both"/>
              <w:rPr>
                <w:sz w:val="22"/>
              </w:rPr>
            </w:pPr>
          </w:p>
        </w:tc>
        <w:tc>
          <w:tcPr>
            <w:tcW w:w="4770" w:type="dxa"/>
            <w:tcBorders>
              <w:top w:val="single" w:sz="4" w:space="0" w:color="auto"/>
              <w:left w:val="nil"/>
              <w:bottom w:val="nil"/>
              <w:right w:val="single" w:sz="4" w:space="0" w:color="auto"/>
            </w:tcBorders>
          </w:tcPr>
          <w:p w14:paraId="3612FF42" w14:textId="77777777" w:rsidR="00D37207" w:rsidRPr="008564AF" w:rsidRDefault="00D37207" w:rsidP="00482163">
            <w:pPr>
              <w:jc w:val="both"/>
              <w:rPr>
                <w:sz w:val="22"/>
              </w:rPr>
            </w:pPr>
            <w:r w:rsidRPr="008564AF">
              <w:rPr>
                <w:sz w:val="22"/>
              </w:rPr>
              <w:t>Broome-Delaware-Tioga</w:t>
            </w:r>
          </w:p>
        </w:tc>
        <w:tc>
          <w:tcPr>
            <w:tcW w:w="810" w:type="dxa"/>
            <w:tcBorders>
              <w:top w:val="single" w:sz="4" w:space="0" w:color="auto"/>
              <w:left w:val="nil"/>
              <w:bottom w:val="nil"/>
              <w:right w:val="single" w:sz="4" w:space="0" w:color="auto"/>
            </w:tcBorders>
          </w:tcPr>
          <w:p w14:paraId="11D74698" w14:textId="77777777" w:rsidR="00D37207" w:rsidRPr="008564AF" w:rsidRDefault="00D37207" w:rsidP="00482163">
            <w:pPr>
              <w:jc w:val="both"/>
              <w:rPr>
                <w:sz w:val="22"/>
              </w:rPr>
            </w:pPr>
            <w:r w:rsidRPr="008564AF">
              <w:rPr>
                <w:sz w:val="22"/>
              </w:rPr>
              <w:t>26</w:t>
            </w:r>
          </w:p>
        </w:tc>
        <w:tc>
          <w:tcPr>
            <w:tcW w:w="720" w:type="dxa"/>
            <w:tcBorders>
              <w:top w:val="single" w:sz="4" w:space="0" w:color="auto"/>
              <w:left w:val="nil"/>
              <w:bottom w:val="nil"/>
              <w:right w:val="single" w:sz="4" w:space="0" w:color="auto"/>
            </w:tcBorders>
          </w:tcPr>
          <w:p w14:paraId="0ABBF0DE" w14:textId="77777777" w:rsidR="00D37207" w:rsidRPr="008564AF" w:rsidRDefault="00D37207" w:rsidP="00482163">
            <w:pPr>
              <w:jc w:val="both"/>
              <w:rPr>
                <w:sz w:val="22"/>
              </w:rPr>
            </w:pPr>
          </w:p>
        </w:tc>
        <w:tc>
          <w:tcPr>
            <w:tcW w:w="1530" w:type="dxa"/>
            <w:tcBorders>
              <w:top w:val="single" w:sz="4" w:space="0" w:color="auto"/>
              <w:left w:val="nil"/>
              <w:bottom w:val="nil"/>
              <w:right w:val="single" w:sz="4" w:space="0" w:color="auto"/>
            </w:tcBorders>
          </w:tcPr>
          <w:p w14:paraId="6714183D" w14:textId="77777777" w:rsidR="00D37207" w:rsidRPr="008564AF" w:rsidRDefault="00D37207" w:rsidP="00482163">
            <w:pPr>
              <w:jc w:val="both"/>
              <w:rPr>
                <w:sz w:val="22"/>
              </w:rPr>
            </w:pPr>
            <w:r w:rsidRPr="008564AF">
              <w:rPr>
                <w:sz w:val="22"/>
              </w:rPr>
              <w:t xml:space="preserve">  11/15/08</w:t>
            </w:r>
          </w:p>
        </w:tc>
        <w:tc>
          <w:tcPr>
            <w:tcW w:w="918" w:type="dxa"/>
            <w:tcBorders>
              <w:top w:val="single" w:sz="4" w:space="0" w:color="auto"/>
              <w:left w:val="nil"/>
              <w:bottom w:val="nil"/>
              <w:right w:val="single" w:sz="4" w:space="0" w:color="auto"/>
            </w:tcBorders>
          </w:tcPr>
          <w:p w14:paraId="08F2C0B8" w14:textId="77777777" w:rsidR="00D37207" w:rsidRPr="008564AF" w:rsidRDefault="00D37207" w:rsidP="00482163">
            <w:pPr>
              <w:jc w:val="both"/>
              <w:rPr>
                <w:sz w:val="22"/>
              </w:rPr>
            </w:pPr>
            <w:r w:rsidRPr="008564AF">
              <w:rPr>
                <w:sz w:val="22"/>
              </w:rPr>
              <w:t xml:space="preserve">  1/1/09</w:t>
            </w:r>
          </w:p>
        </w:tc>
      </w:tr>
      <w:tr w:rsidR="00D37207" w:rsidRPr="008564AF" w14:paraId="4410BF29" w14:textId="77777777">
        <w:tblPrEx>
          <w:tblCellMar>
            <w:top w:w="0" w:type="dxa"/>
            <w:bottom w:w="0" w:type="dxa"/>
          </w:tblCellMar>
        </w:tblPrEx>
        <w:tc>
          <w:tcPr>
            <w:tcW w:w="828" w:type="dxa"/>
            <w:tcBorders>
              <w:top w:val="nil"/>
              <w:left w:val="single" w:sz="4" w:space="0" w:color="auto"/>
              <w:bottom w:val="nil"/>
              <w:right w:val="single" w:sz="4" w:space="0" w:color="auto"/>
            </w:tcBorders>
          </w:tcPr>
          <w:p w14:paraId="7018993C" w14:textId="77777777" w:rsidR="00D37207" w:rsidRPr="008564AF" w:rsidRDefault="00D37207" w:rsidP="00482163">
            <w:pPr>
              <w:jc w:val="both"/>
              <w:rPr>
                <w:sz w:val="22"/>
              </w:rPr>
            </w:pPr>
          </w:p>
        </w:tc>
        <w:tc>
          <w:tcPr>
            <w:tcW w:w="4770" w:type="dxa"/>
            <w:tcBorders>
              <w:top w:val="nil"/>
              <w:left w:val="nil"/>
              <w:bottom w:val="nil"/>
              <w:right w:val="single" w:sz="4" w:space="0" w:color="auto"/>
            </w:tcBorders>
          </w:tcPr>
          <w:p w14:paraId="7ABB9698" w14:textId="77777777" w:rsidR="00D37207" w:rsidRPr="008564AF" w:rsidRDefault="00D37207" w:rsidP="00482163">
            <w:pPr>
              <w:jc w:val="both"/>
              <w:rPr>
                <w:sz w:val="22"/>
              </w:rPr>
            </w:pPr>
            <w:r w:rsidRPr="008564AF">
              <w:rPr>
                <w:sz w:val="22"/>
              </w:rPr>
              <w:t>Delaware-Chenango-Madison-Otsego</w:t>
            </w:r>
          </w:p>
        </w:tc>
        <w:tc>
          <w:tcPr>
            <w:tcW w:w="810" w:type="dxa"/>
            <w:tcBorders>
              <w:top w:val="nil"/>
              <w:left w:val="nil"/>
              <w:bottom w:val="nil"/>
              <w:right w:val="single" w:sz="4" w:space="0" w:color="auto"/>
            </w:tcBorders>
          </w:tcPr>
          <w:p w14:paraId="098D328B" w14:textId="77777777" w:rsidR="00D37207" w:rsidRPr="008564AF" w:rsidRDefault="00D37207" w:rsidP="00482163">
            <w:pPr>
              <w:jc w:val="both"/>
              <w:rPr>
                <w:sz w:val="22"/>
              </w:rPr>
            </w:pPr>
            <w:r w:rsidRPr="008564AF">
              <w:rPr>
                <w:sz w:val="22"/>
              </w:rPr>
              <w:t>27</w:t>
            </w:r>
          </w:p>
        </w:tc>
        <w:tc>
          <w:tcPr>
            <w:tcW w:w="720" w:type="dxa"/>
            <w:tcBorders>
              <w:top w:val="nil"/>
              <w:left w:val="nil"/>
              <w:bottom w:val="nil"/>
              <w:right w:val="single" w:sz="4" w:space="0" w:color="auto"/>
            </w:tcBorders>
          </w:tcPr>
          <w:p w14:paraId="08D8B293" w14:textId="77777777" w:rsidR="00D37207" w:rsidRPr="008564AF" w:rsidRDefault="00D37207" w:rsidP="00482163">
            <w:pPr>
              <w:jc w:val="both"/>
              <w:rPr>
                <w:sz w:val="22"/>
              </w:rPr>
            </w:pPr>
          </w:p>
        </w:tc>
        <w:tc>
          <w:tcPr>
            <w:tcW w:w="1530" w:type="dxa"/>
            <w:tcBorders>
              <w:top w:val="nil"/>
              <w:left w:val="nil"/>
              <w:bottom w:val="nil"/>
              <w:right w:val="single" w:sz="4" w:space="0" w:color="auto"/>
            </w:tcBorders>
          </w:tcPr>
          <w:p w14:paraId="7C476E17" w14:textId="77777777" w:rsidR="00D37207" w:rsidRPr="008564AF" w:rsidRDefault="00D37207" w:rsidP="00482163">
            <w:pPr>
              <w:jc w:val="both"/>
              <w:rPr>
                <w:sz w:val="22"/>
              </w:rPr>
            </w:pPr>
            <w:r w:rsidRPr="008564AF">
              <w:rPr>
                <w:sz w:val="22"/>
              </w:rPr>
              <w:t xml:space="preserve">  10/15/09</w:t>
            </w:r>
          </w:p>
        </w:tc>
        <w:tc>
          <w:tcPr>
            <w:tcW w:w="918" w:type="dxa"/>
            <w:tcBorders>
              <w:top w:val="nil"/>
              <w:left w:val="nil"/>
              <w:bottom w:val="nil"/>
              <w:right w:val="single" w:sz="4" w:space="0" w:color="auto"/>
            </w:tcBorders>
          </w:tcPr>
          <w:p w14:paraId="5B576D80" w14:textId="77777777" w:rsidR="00D37207" w:rsidRPr="008564AF" w:rsidRDefault="00D37207" w:rsidP="00482163">
            <w:pPr>
              <w:jc w:val="both"/>
              <w:rPr>
                <w:sz w:val="22"/>
              </w:rPr>
            </w:pPr>
            <w:r w:rsidRPr="008564AF">
              <w:rPr>
                <w:sz w:val="22"/>
              </w:rPr>
              <w:t>12/1/09</w:t>
            </w:r>
          </w:p>
        </w:tc>
      </w:tr>
      <w:tr w:rsidR="00D37207" w:rsidRPr="008564AF" w14:paraId="5DF619F0" w14:textId="77777777">
        <w:tblPrEx>
          <w:tblCellMar>
            <w:top w:w="0" w:type="dxa"/>
            <w:bottom w:w="0" w:type="dxa"/>
          </w:tblCellMar>
        </w:tblPrEx>
        <w:tc>
          <w:tcPr>
            <w:tcW w:w="828" w:type="dxa"/>
            <w:tcBorders>
              <w:top w:val="nil"/>
              <w:left w:val="single" w:sz="4" w:space="0" w:color="auto"/>
              <w:bottom w:val="nil"/>
              <w:right w:val="single" w:sz="4" w:space="0" w:color="auto"/>
            </w:tcBorders>
          </w:tcPr>
          <w:p w14:paraId="518264CE" w14:textId="77777777" w:rsidR="00D37207" w:rsidRPr="008564AF" w:rsidRDefault="00D37207" w:rsidP="00482163">
            <w:pPr>
              <w:jc w:val="both"/>
              <w:rPr>
                <w:sz w:val="22"/>
              </w:rPr>
            </w:pPr>
          </w:p>
        </w:tc>
        <w:tc>
          <w:tcPr>
            <w:tcW w:w="4770" w:type="dxa"/>
            <w:tcBorders>
              <w:top w:val="nil"/>
              <w:left w:val="nil"/>
              <w:bottom w:val="nil"/>
              <w:right w:val="single" w:sz="4" w:space="0" w:color="auto"/>
            </w:tcBorders>
          </w:tcPr>
          <w:p w14:paraId="126215AB" w14:textId="77777777" w:rsidR="00D37207" w:rsidRPr="008564AF" w:rsidRDefault="00D37207" w:rsidP="00482163">
            <w:pPr>
              <w:pStyle w:val="Header"/>
              <w:tabs>
                <w:tab w:val="clear" w:pos="4320"/>
                <w:tab w:val="clear" w:pos="8640"/>
              </w:tabs>
              <w:jc w:val="both"/>
              <w:rPr>
                <w:sz w:val="22"/>
              </w:rPr>
            </w:pPr>
            <w:r w:rsidRPr="008564AF">
              <w:rPr>
                <w:sz w:val="22"/>
              </w:rPr>
              <w:t>Otsego-Delaware-Schoharie-Greene</w:t>
            </w:r>
          </w:p>
        </w:tc>
        <w:tc>
          <w:tcPr>
            <w:tcW w:w="810" w:type="dxa"/>
            <w:tcBorders>
              <w:top w:val="nil"/>
              <w:left w:val="nil"/>
              <w:bottom w:val="nil"/>
              <w:right w:val="single" w:sz="4" w:space="0" w:color="auto"/>
            </w:tcBorders>
          </w:tcPr>
          <w:p w14:paraId="57E60B00" w14:textId="77777777" w:rsidR="00D37207" w:rsidRPr="008564AF" w:rsidRDefault="00D37207" w:rsidP="00482163">
            <w:pPr>
              <w:jc w:val="both"/>
              <w:rPr>
                <w:sz w:val="22"/>
              </w:rPr>
            </w:pPr>
            <w:r w:rsidRPr="008564AF">
              <w:rPr>
                <w:sz w:val="22"/>
              </w:rPr>
              <w:t>28</w:t>
            </w:r>
          </w:p>
        </w:tc>
        <w:tc>
          <w:tcPr>
            <w:tcW w:w="720" w:type="dxa"/>
            <w:tcBorders>
              <w:top w:val="nil"/>
              <w:left w:val="nil"/>
              <w:bottom w:val="nil"/>
              <w:right w:val="single" w:sz="4" w:space="0" w:color="auto"/>
            </w:tcBorders>
          </w:tcPr>
          <w:p w14:paraId="2F40DC96" w14:textId="77777777" w:rsidR="00D37207" w:rsidRPr="008564AF" w:rsidRDefault="00D37207" w:rsidP="00482163">
            <w:pPr>
              <w:jc w:val="both"/>
              <w:rPr>
                <w:sz w:val="22"/>
              </w:rPr>
            </w:pPr>
          </w:p>
        </w:tc>
        <w:tc>
          <w:tcPr>
            <w:tcW w:w="1530" w:type="dxa"/>
            <w:tcBorders>
              <w:top w:val="nil"/>
              <w:left w:val="nil"/>
              <w:bottom w:val="nil"/>
              <w:right w:val="single" w:sz="4" w:space="0" w:color="auto"/>
            </w:tcBorders>
          </w:tcPr>
          <w:p w14:paraId="665B3B4F" w14:textId="77777777" w:rsidR="00D37207" w:rsidRPr="008564AF" w:rsidRDefault="00D37207" w:rsidP="00482163">
            <w:pPr>
              <w:jc w:val="both"/>
              <w:rPr>
                <w:sz w:val="22"/>
              </w:rPr>
            </w:pPr>
            <w:r w:rsidRPr="008564AF">
              <w:rPr>
                <w:sz w:val="22"/>
              </w:rPr>
              <w:t xml:space="preserve">    9/15/10</w:t>
            </w:r>
          </w:p>
        </w:tc>
        <w:tc>
          <w:tcPr>
            <w:tcW w:w="918" w:type="dxa"/>
            <w:tcBorders>
              <w:top w:val="nil"/>
              <w:left w:val="nil"/>
              <w:bottom w:val="nil"/>
              <w:right w:val="single" w:sz="4" w:space="0" w:color="auto"/>
            </w:tcBorders>
          </w:tcPr>
          <w:p w14:paraId="54FF3737" w14:textId="77777777" w:rsidR="00D37207" w:rsidRPr="008564AF" w:rsidRDefault="00D37207" w:rsidP="00482163">
            <w:pPr>
              <w:jc w:val="both"/>
              <w:rPr>
                <w:sz w:val="22"/>
              </w:rPr>
            </w:pPr>
            <w:r w:rsidRPr="008564AF">
              <w:rPr>
                <w:sz w:val="22"/>
              </w:rPr>
              <w:t>11/1/10</w:t>
            </w:r>
          </w:p>
        </w:tc>
      </w:tr>
      <w:tr w:rsidR="00D37207" w:rsidRPr="008564AF" w14:paraId="414C861C" w14:textId="77777777">
        <w:tblPrEx>
          <w:tblCellMar>
            <w:top w:w="0" w:type="dxa"/>
            <w:bottom w:w="0" w:type="dxa"/>
          </w:tblCellMar>
        </w:tblPrEx>
        <w:tc>
          <w:tcPr>
            <w:tcW w:w="828" w:type="dxa"/>
            <w:tcBorders>
              <w:top w:val="nil"/>
              <w:left w:val="single" w:sz="4" w:space="0" w:color="auto"/>
              <w:bottom w:val="nil"/>
              <w:right w:val="single" w:sz="4" w:space="0" w:color="auto"/>
            </w:tcBorders>
          </w:tcPr>
          <w:p w14:paraId="454DE7AD" w14:textId="77777777" w:rsidR="00D37207" w:rsidRPr="008564AF" w:rsidRDefault="00D37207" w:rsidP="00482163">
            <w:pPr>
              <w:jc w:val="both"/>
              <w:rPr>
                <w:sz w:val="22"/>
              </w:rPr>
            </w:pPr>
          </w:p>
        </w:tc>
        <w:tc>
          <w:tcPr>
            <w:tcW w:w="4770" w:type="dxa"/>
            <w:tcBorders>
              <w:top w:val="nil"/>
              <w:left w:val="nil"/>
              <w:bottom w:val="nil"/>
              <w:right w:val="single" w:sz="4" w:space="0" w:color="auto"/>
            </w:tcBorders>
          </w:tcPr>
          <w:p w14:paraId="58BDA95E" w14:textId="77777777" w:rsidR="00D37207" w:rsidRPr="008564AF" w:rsidRDefault="00D37207" w:rsidP="00482163">
            <w:pPr>
              <w:jc w:val="both"/>
              <w:rPr>
                <w:sz w:val="22"/>
              </w:rPr>
            </w:pPr>
          </w:p>
        </w:tc>
        <w:tc>
          <w:tcPr>
            <w:tcW w:w="810" w:type="dxa"/>
            <w:tcBorders>
              <w:top w:val="nil"/>
              <w:left w:val="nil"/>
              <w:bottom w:val="nil"/>
              <w:right w:val="single" w:sz="4" w:space="0" w:color="auto"/>
            </w:tcBorders>
          </w:tcPr>
          <w:p w14:paraId="7F176CF6" w14:textId="77777777" w:rsidR="00D37207" w:rsidRPr="008564AF" w:rsidRDefault="00D37207" w:rsidP="00482163">
            <w:pPr>
              <w:jc w:val="both"/>
              <w:rPr>
                <w:sz w:val="22"/>
              </w:rPr>
            </w:pPr>
            <w:r w:rsidRPr="008564AF">
              <w:rPr>
                <w:sz w:val="22"/>
              </w:rPr>
              <w:t>29</w:t>
            </w:r>
          </w:p>
        </w:tc>
        <w:tc>
          <w:tcPr>
            <w:tcW w:w="720" w:type="dxa"/>
            <w:tcBorders>
              <w:top w:val="nil"/>
              <w:left w:val="nil"/>
              <w:bottom w:val="nil"/>
              <w:right w:val="single" w:sz="4" w:space="0" w:color="auto"/>
            </w:tcBorders>
          </w:tcPr>
          <w:p w14:paraId="40BC1633" w14:textId="77777777" w:rsidR="00D37207" w:rsidRPr="008564AF" w:rsidRDefault="00D37207" w:rsidP="00482163">
            <w:pPr>
              <w:jc w:val="both"/>
              <w:rPr>
                <w:sz w:val="22"/>
              </w:rPr>
            </w:pPr>
          </w:p>
        </w:tc>
        <w:tc>
          <w:tcPr>
            <w:tcW w:w="1530" w:type="dxa"/>
            <w:tcBorders>
              <w:top w:val="nil"/>
              <w:left w:val="nil"/>
              <w:bottom w:val="nil"/>
              <w:right w:val="single" w:sz="4" w:space="0" w:color="auto"/>
            </w:tcBorders>
          </w:tcPr>
          <w:p w14:paraId="0AAC6DAF" w14:textId="77777777" w:rsidR="00D37207" w:rsidRPr="008564AF" w:rsidRDefault="00D37207" w:rsidP="00482163">
            <w:pPr>
              <w:jc w:val="both"/>
              <w:rPr>
                <w:sz w:val="22"/>
              </w:rPr>
            </w:pPr>
            <w:r w:rsidRPr="008564AF">
              <w:rPr>
                <w:sz w:val="22"/>
              </w:rPr>
              <w:t xml:space="preserve">    8/15/11</w:t>
            </w:r>
          </w:p>
        </w:tc>
        <w:tc>
          <w:tcPr>
            <w:tcW w:w="918" w:type="dxa"/>
            <w:tcBorders>
              <w:top w:val="nil"/>
              <w:left w:val="nil"/>
              <w:bottom w:val="nil"/>
              <w:right w:val="single" w:sz="4" w:space="0" w:color="auto"/>
            </w:tcBorders>
          </w:tcPr>
          <w:p w14:paraId="13F88D2C" w14:textId="77777777" w:rsidR="00D37207" w:rsidRPr="008564AF" w:rsidRDefault="00D37207" w:rsidP="00482163">
            <w:pPr>
              <w:jc w:val="both"/>
              <w:rPr>
                <w:sz w:val="22"/>
              </w:rPr>
            </w:pPr>
            <w:r w:rsidRPr="008564AF">
              <w:rPr>
                <w:sz w:val="22"/>
              </w:rPr>
              <w:t>10/1/11</w:t>
            </w:r>
          </w:p>
        </w:tc>
      </w:tr>
      <w:tr w:rsidR="00D37207" w:rsidRPr="008564AF" w14:paraId="66705164" w14:textId="77777777">
        <w:tblPrEx>
          <w:tblCellMar>
            <w:top w:w="0" w:type="dxa"/>
            <w:bottom w:w="0" w:type="dxa"/>
          </w:tblCellMar>
        </w:tblPrEx>
        <w:tc>
          <w:tcPr>
            <w:tcW w:w="828" w:type="dxa"/>
            <w:tcBorders>
              <w:top w:val="nil"/>
              <w:left w:val="single" w:sz="4" w:space="0" w:color="auto"/>
              <w:bottom w:val="nil"/>
              <w:right w:val="single" w:sz="4" w:space="0" w:color="auto"/>
            </w:tcBorders>
          </w:tcPr>
          <w:p w14:paraId="2FC1B1B2" w14:textId="77777777" w:rsidR="00D37207" w:rsidRPr="008564AF" w:rsidRDefault="00D37207" w:rsidP="00482163">
            <w:pPr>
              <w:jc w:val="both"/>
              <w:rPr>
                <w:sz w:val="22"/>
              </w:rPr>
            </w:pPr>
          </w:p>
        </w:tc>
        <w:tc>
          <w:tcPr>
            <w:tcW w:w="4770" w:type="dxa"/>
            <w:tcBorders>
              <w:top w:val="nil"/>
              <w:left w:val="nil"/>
              <w:bottom w:val="nil"/>
              <w:right w:val="single" w:sz="4" w:space="0" w:color="auto"/>
            </w:tcBorders>
          </w:tcPr>
          <w:p w14:paraId="34CAC51E" w14:textId="77777777" w:rsidR="00D37207" w:rsidRPr="008564AF" w:rsidRDefault="00D37207" w:rsidP="00482163">
            <w:pPr>
              <w:jc w:val="both"/>
              <w:rPr>
                <w:sz w:val="22"/>
              </w:rPr>
            </w:pPr>
          </w:p>
        </w:tc>
        <w:tc>
          <w:tcPr>
            <w:tcW w:w="810" w:type="dxa"/>
            <w:tcBorders>
              <w:top w:val="nil"/>
              <w:left w:val="nil"/>
              <w:bottom w:val="nil"/>
              <w:right w:val="single" w:sz="4" w:space="0" w:color="auto"/>
            </w:tcBorders>
          </w:tcPr>
          <w:p w14:paraId="61F8E65D" w14:textId="77777777" w:rsidR="00D37207" w:rsidRPr="008564AF" w:rsidRDefault="00D37207" w:rsidP="00482163">
            <w:pPr>
              <w:jc w:val="both"/>
              <w:rPr>
                <w:sz w:val="22"/>
              </w:rPr>
            </w:pPr>
            <w:r w:rsidRPr="008564AF">
              <w:rPr>
                <w:sz w:val="22"/>
              </w:rPr>
              <w:t>30</w:t>
            </w:r>
          </w:p>
        </w:tc>
        <w:tc>
          <w:tcPr>
            <w:tcW w:w="720" w:type="dxa"/>
            <w:tcBorders>
              <w:top w:val="nil"/>
              <w:left w:val="nil"/>
              <w:bottom w:val="nil"/>
              <w:right w:val="single" w:sz="4" w:space="0" w:color="auto"/>
            </w:tcBorders>
          </w:tcPr>
          <w:p w14:paraId="24AA6F27" w14:textId="77777777" w:rsidR="00D37207" w:rsidRPr="008564AF" w:rsidRDefault="00D37207" w:rsidP="00482163">
            <w:pPr>
              <w:jc w:val="both"/>
              <w:rPr>
                <w:sz w:val="22"/>
              </w:rPr>
            </w:pPr>
          </w:p>
        </w:tc>
        <w:tc>
          <w:tcPr>
            <w:tcW w:w="1530" w:type="dxa"/>
            <w:tcBorders>
              <w:top w:val="nil"/>
              <w:left w:val="nil"/>
              <w:bottom w:val="nil"/>
              <w:right w:val="single" w:sz="4" w:space="0" w:color="auto"/>
            </w:tcBorders>
          </w:tcPr>
          <w:p w14:paraId="3976FE30" w14:textId="77777777" w:rsidR="00D37207" w:rsidRPr="008564AF" w:rsidRDefault="00D37207" w:rsidP="00482163">
            <w:pPr>
              <w:jc w:val="both"/>
              <w:rPr>
                <w:sz w:val="22"/>
              </w:rPr>
            </w:pPr>
          </w:p>
        </w:tc>
        <w:tc>
          <w:tcPr>
            <w:tcW w:w="918" w:type="dxa"/>
            <w:tcBorders>
              <w:top w:val="nil"/>
              <w:left w:val="nil"/>
              <w:bottom w:val="nil"/>
              <w:right w:val="single" w:sz="4" w:space="0" w:color="auto"/>
            </w:tcBorders>
          </w:tcPr>
          <w:p w14:paraId="25025B2B" w14:textId="77777777" w:rsidR="00D37207" w:rsidRPr="008564AF" w:rsidRDefault="00D37207" w:rsidP="00482163">
            <w:pPr>
              <w:jc w:val="both"/>
              <w:rPr>
                <w:sz w:val="22"/>
              </w:rPr>
            </w:pPr>
          </w:p>
        </w:tc>
      </w:tr>
      <w:tr w:rsidR="00D37207" w:rsidRPr="008564AF" w14:paraId="13AC2757" w14:textId="77777777">
        <w:tblPrEx>
          <w:tblCellMar>
            <w:top w:w="0" w:type="dxa"/>
            <w:bottom w:w="0" w:type="dxa"/>
          </w:tblCellMar>
        </w:tblPrEx>
        <w:tc>
          <w:tcPr>
            <w:tcW w:w="828" w:type="dxa"/>
            <w:tcBorders>
              <w:top w:val="nil"/>
              <w:left w:val="single" w:sz="4" w:space="0" w:color="auto"/>
              <w:bottom w:val="nil"/>
              <w:right w:val="single" w:sz="4" w:space="0" w:color="auto"/>
            </w:tcBorders>
          </w:tcPr>
          <w:p w14:paraId="7DEF622F" w14:textId="77777777" w:rsidR="00D37207" w:rsidRPr="008564AF" w:rsidRDefault="00D37207" w:rsidP="00482163">
            <w:pPr>
              <w:jc w:val="both"/>
              <w:rPr>
                <w:sz w:val="22"/>
              </w:rPr>
            </w:pPr>
          </w:p>
        </w:tc>
        <w:tc>
          <w:tcPr>
            <w:tcW w:w="4770" w:type="dxa"/>
            <w:tcBorders>
              <w:top w:val="nil"/>
              <w:left w:val="nil"/>
              <w:bottom w:val="nil"/>
              <w:right w:val="single" w:sz="4" w:space="0" w:color="auto"/>
            </w:tcBorders>
          </w:tcPr>
          <w:p w14:paraId="6396A4C0" w14:textId="77777777" w:rsidR="00D37207" w:rsidRPr="008564AF" w:rsidRDefault="00D37207" w:rsidP="00482163">
            <w:pPr>
              <w:jc w:val="both"/>
              <w:rPr>
                <w:sz w:val="22"/>
              </w:rPr>
            </w:pPr>
          </w:p>
        </w:tc>
        <w:tc>
          <w:tcPr>
            <w:tcW w:w="810" w:type="dxa"/>
            <w:tcBorders>
              <w:top w:val="nil"/>
              <w:left w:val="nil"/>
              <w:bottom w:val="nil"/>
              <w:right w:val="single" w:sz="4" w:space="0" w:color="auto"/>
            </w:tcBorders>
          </w:tcPr>
          <w:p w14:paraId="253B475F" w14:textId="77777777" w:rsidR="00D37207" w:rsidRPr="008564AF" w:rsidRDefault="00D37207" w:rsidP="00482163">
            <w:pPr>
              <w:jc w:val="both"/>
              <w:rPr>
                <w:sz w:val="22"/>
              </w:rPr>
            </w:pPr>
          </w:p>
        </w:tc>
        <w:tc>
          <w:tcPr>
            <w:tcW w:w="720" w:type="dxa"/>
            <w:tcBorders>
              <w:top w:val="nil"/>
              <w:left w:val="nil"/>
              <w:bottom w:val="nil"/>
              <w:right w:val="single" w:sz="4" w:space="0" w:color="auto"/>
            </w:tcBorders>
          </w:tcPr>
          <w:p w14:paraId="6E2DD762" w14:textId="77777777" w:rsidR="00D37207" w:rsidRPr="008564AF" w:rsidRDefault="00D37207" w:rsidP="00482163">
            <w:pPr>
              <w:jc w:val="both"/>
              <w:rPr>
                <w:sz w:val="22"/>
              </w:rPr>
            </w:pPr>
          </w:p>
        </w:tc>
        <w:tc>
          <w:tcPr>
            <w:tcW w:w="1530" w:type="dxa"/>
            <w:tcBorders>
              <w:top w:val="nil"/>
              <w:left w:val="nil"/>
              <w:bottom w:val="nil"/>
              <w:right w:val="single" w:sz="4" w:space="0" w:color="auto"/>
            </w:tcBorders>
          </w:tcPr>
          <w:p w14:paraId="6FACBC91" w14:textId="77777777" w:rsidR="00D37207" w:rsidRPr="008564AF" w:rsidRDefault="00D37207" w:rsidP="00482163">
            <w:pPr>
              <w:jc w:val="both"/>
              <w:rPr>
                <w:sz w:val="22"/>
              </w:rPr>
            </w:pPr>
          </w:p>
        </w:tc>
        <w:tc>
          <w:tcPr>
            <w:tcW w:w="918" w:type="dxa"/>
            <w:tcBorders>
              <w:top w:val="nil"/>
              <w:left w:val="nil"/>
              <w:bottom w:val="nil"/>
              <w:right w:val="single" w:sz="4" w:space="0" w:color="auto"/>
            </w:tcBorders>
          </w:tcPr>
          <w:p w14:paraId="50CAEB27" w14:textId="77777777" w:rsidR="00D37207" w:rsidRPr="008564AF" w:rsidRDefault="00D37207" w:rsidP="00482163">
            <w:pPr>
              <w:jc w:val="both"/>
              <w:rPr>
                <w:sz w:val="22"/>
              </w:rPr>
            </w:pPr>
          </w:p>
        </w:tc>
      </w:tr>
      <w:tr w:rsidR="00D37207" w:rsidRPr="008564AF" w14:paraId="438C7BA8" w14:textId="77777777">
        <w:tblPrEx>
          <w:tblCellMar>
            <w:top w:w="0" w:type="dxa"/>
            <w:bottom w:w="0" w:type="dxa"/>
          </w:tblCellMar>
        </w:tblPrEx>
        <w:tc>
          <w:tcPr>
            <w:tcW w:w="828" w:type="dxa"/>
            <w:tcBorders>
              <w:top w:val="nil"/>
              <w:left w:val="single" w:sz="4" w:space="0" w:color="auto"/>
              <w:bottom w:val="nil"/>
              <w:right w:val="single" w:sz="4" w:space="0" w:color="auto"/>
            </w:tcBorders>
          </w:tcPr>
          <w:p w14:paraId="4E6DE4DC" w14:textId="77777777" w:rsidR="00D37207" w:rsidRPr="008564AF" w:rsidRDefault="00D37207" w:rsidP="00482163">
            <w:pPr>
              <w:jc w:val="both"/>
              <w:rPr>
                <w:sz w:val="22"/>
              </w:rPr>
            </w:pPr>
          </w:p>
        </w:tc>
        <w:tc>
          <w:tcPr>
            <w:tcW w:w="4770" w:type="dxa"/>
            <w:tcBorders>
              <w:top w:val="nil"/>
              <w:left w:val="nil"/>
              <w:bottom w:val="nil"/>
              <w:right w:val="single" w:sz="4" w:space="0" w:color="auto"/>
            </w:tcBorders>
          </w:tcPr>
          <w:p w14:paraId="68F1A4DC" w14:textId="77777777" w:rsidR="00D37207" w:rsidRPr="008564AF" w:rsidRDefault="00D37207" w:rsidP="00482163">
            <w:pPr>
              <w:jc w:val="both"/>
              <w:rPr>
                <w:sz w:val="22"/>
              </w:rPr>
            </w:pPr>
          </w:p>
        </w:tc>
        <w:tc>
          <w:tcPr>
            <w:tcW w:w="810" w:type="dxa"/>
            <w:tcBorders>
              <w:top w:val="nil"/>
              <w:left w:val="nil"/>
              <w:bottom w:val="nil"/>
              <w:right w:val="single" w:sz="4" w:space="0" w:color="auto"/>
            </w:tcBorders>
          </w:tcPr>
          <w:p w14:paraId="194E7D11" w14:textId="77777777" w:rsidR="00D37207" w:rsidRPr="008564AF" w:rsidRDefault="00D37207" w:rsidP="00482163">
            <w:pPr>
              <w:jc w:val="both"/>
              <w:rPr>
                <w:sz w:val="22"/>
              </w:rPr>
            </w:pPr>
          </w:p>
        </w:tc>
        <w:tc>
          <w:tcPr>
            <w:tcW w:w="720" w:type="dxa"/>
            <w:tcBorders>
              <w:top w:val="nil"/>
              <w:left w:val="nil"/>
              <w:bottom w:val="nil"/>
              <w:right w:val="single" w:sz="4" w:space="0" w:color="auto"/>
            </w:tcBorders>
          </w:tcPr>
          <w:p w14:paraId="7320B34A" w14:textId="77777777" w:rsidR="00D37207" w:rsidRPr="008564AF" w:rsidRDefault="00D37207" w:rsidP="00482163">
            <w:pPr>
              <w:jc w:val="both"/>
              <w:rPr>
                <w:sz w:val="22"/>
              </w:rPr>
            </w:pPr>
          </w:p>
        </w:tc>
        <w:tc>
          <w:tcPr>
            <w:tcW w:w="1530" w:type="dxa"/>
            <w:tcBorders>
              <w:top w:val="nil"/>
              <w:left w:val="nil"/>
              <w:bottom w:val="nil"/>
              <w:right w:val="single" w:sz="4" w:space="0" w:color="auto"/>
            </w:tcBorders>
          </w:tcPr>
          <w:p w14:paraId="488B0DFA" w14:textId="77777777" w:rsidR="00D37207" w:rsidRPr="008564AF" w:rsidRDefault="00D37207" w:rsidP="00482163">
            <w:pPr>
              <w:jc w:val="both"/>
              <w:rPr>
                <w:sz w:val="22"/>
              </w:rPr>
            </w:pPr>
          </w:p>
        </w:tc>
        <w:tc>
          <w:tcPr>
            <w:tcW w:w="918" w:type="dxa"/>
            <w:tcBorders>
              <w:top w:val="nil"/>
              <w:left w:val="nil"/>
              <w:bottom w:val="nil"/>
              <w:right w:val="single" w:sz="4" w:space="0" w:color="auto"/>
            </w:tcBorders>
          </w:tcPr>
          <w:p w14:paraId="19A3FF79" w14:textId="77777777" w:rsidR="00D37207" w:rsidRPr="008564AF" w:rsidRDefault="00D37207" w:rsidP="00482163">
            <w:pPr>
              <w:jc w:val="both"/>
              <w:rPr>
                <w:sz w:val="22"/>
              </w:rPr>
            </w:pPr>
          </w:p>
        </w:tc>
      </w:tr>
      <w:tr w:rsidR="00D37207" w:rsidRPr="008564AF" w14:paraId="344F2EFD" w14:textId="77777777">
        <w:tblPrEx>
          <w:tblCellMar>
            <w:top w:w="0" w:type="dxa"/>
            <w:bottom w:w="0" w:type="dxa"/>
          </w:tblCellMar>
        </w:tblPrEx>
        <w:tc>
          <w:tcPr>
            <w:tcW w:w="828" w:type="dxa"/>
            <w:tcBorders>
              <w:top w:val="nil"/>
              <w:left w:val="single" w:sz="4" w:space="0" w:color="auto"/>
              <w:bottom w:val="nil"/>
              <w:right w:val="single" w:sz="4" w:space="0" w:color="auto"/>
            </w:tcBorders>
          </w:tcPr>
          <w:p w14:paraId="7F70A66E" w14:textId="77777777" w:rsidR="00D37207" w:rsidRPr="008564AF" w:rsidRDefault="00D37207" w:rsidP="00482163">
            <w:pPr>
              <w:jc w:val="both"/>
              <w:rPr>
                <w:sz w:val="22"/>
              </w:rPr>
            </w:pPr>
          </w:p>
        </w:tc>
        <w:tc>
          <w:tcPr>
            <w:tcW w:w="4770" w:type="dxa"/>
            <w:tcBorders>
              <w:top w:val="nil"/>
              <w:left w:val="nil"/>
              <w:bottom w:val="nil"/>
              <w:right w:val="single" w:sz="4" w:space="0" w:color="auto"/>
            </w:tcBorders>
          </w:tcPr>
          <w:p w14:paraId="1FADD854" w14:textId="77777777" w:rsidR="00D37207" w:rsidRPr="008564AF" w:rsidRDefault="00D37207" w:rsidP="00482163">
            <w:pPr>
              <w:jc w:val="both"/>
              <w:rPr>
                <w:sz w:val="22"/>
              </w:rPr>
            </w:pPr>
          </w:p>
        </w:tc>
        <w:tc>
          <w:tcPr>
            <w:tcW w:w="810" w:type="dxa"/>
            <w:tcBorders>
              <w:top w:val="nil"/>
              <w:left w:val="nil"/>
              <w:bottom w:val="nil"/>
              <w:right w:val="single" w:sz="4" w:space="0" w:color="auto"/>
            </w:tcBorders>
          </w:tcPr>
          <w:p w14:paraId="6B50C67C" w14:textId="77777777" w:rsidR="00D37207" w:rsidRPr="008564AF" w:rsidRDefault="00D37207" w:rsidP="00482163">
            <w:pPr>
              <w:jc w:val="both"/>
              <w:rPr>
                <w:sz w:val="22"/>
              </w:rPr>
            </w:pPr>
          </w:p>
        </w:tc>
        <w:tc>
          <w:tcPr>
            <w:tcW w:w="720" w:type="dxa"/>
            <w:tcBorders>
              <w:top w:val="nil"/>
              <w:left w:val="nil"/>
              <w:bottom w:val="nil"/>
              <w:right w:val="single" w:sz="4" w:space="0" w:color="auto"/>
            </w:tcBorders>
          </w:tcPr>
          <w:p w14:paraId="14DB7730" w14:textId="77777777" w:rsidR="00D37207" w:rsidRPr="008564AF" w:rsidRDefault="00D37207" w:rsidP="00482163">
            <w:pPr>
              <w:jc w:val="both"/>
              <w:rPr>
                <w:sz w:val="22"/>
              </w:rPr>
            </w:pPr>
          </w:p>
        </w:tc>
        <w:tc>
          <w:tcPr>
            <w:tcW w:w="1530" w:type="dxa"/>
            <w:tcBorders>
              <w:top w:val="nil"/>
              <w:left w:val="nil"/>
              <w:bottom w:val="nil"/>
              <w:right w:val="single" w:sz="4" w:space="0" w:color="auto"/>
            </w:tcBorders>
          </w:tcPr>
          <w:p w14:paraId="427834E5" w14:textId="77777777" w:rsidR="00D37207" w:rsidRPr="008564AF" w:rsidRDefault="00D37207" w:rsidP="00482163">
            <w:pPr>
              <w:jc w:val="both"/>
              <w:rPr>
                <w:sz w:val="22"/>
              </w:rPr>
            </w:pPr>
          </w:p>
        </w:tc>
        <w:tc>
          <w:tcPr>
            <w:tcW w:w="918" w:type="dxa"/>
            <w:tcBorders>
              <w:top w:val="nil"/>
              <w:left w:val="nil"/>
              <w:bottom w:val="nil"/>
              <w:right w:val="single" w:sz="4" w:space="0" w:color="auto"/>
            </w:tcBorders>
          </w:tcPr>
          <w:p w14:paraId="18920179" w14:textId="77777777" w:rsidR="00D37207" w:rsidRPr="008564AF" w:rsidRDefault="00D37207" w:rsidP="00482163">
            <w:pPr>
              <w:jc w:val="both"/>
              <w:rPr>
                <w:sz w:val="22"/>
              </w:rPr>
            </w:pPr>
          </w:p>
        </w:tc>
      </w:tr>
      <w:tr w:rsidR="00D37207" w:rsidRPr="008564AF" w14:paraId="16AE7F0D" w14:textId="7777777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tcPr>
          <w:p w14:paraId="5CCA63F2" w14:textId="77777777" w:rsidR="00D37207" w:rsidRPr="008564AF" w:rsidRDefault="00D37207" w:rsidP="00482163">
            <w:pPr>
              <w:jc w:val="both"/>
              <w:rPr>
                <w:b/>
                <w:sz w:val="22"/>
              </w:rPr>
            </w:pPr>
            <w:r w:rsidRPr="008564AF">
              <w:rPr>
                <w:b/>
                <w:sz w:val="22"/>
              </w:rPr>
              <w:t>6</w:t>
            </w:r>
          </w:p>
        </w:tc>
        <w:tc>
          <w:tcPr>
            <w:tcW w:w="4770" w:type="dxa"/>
            <w:tcBorders>
              <w:top w:val="single" w:sz="4" w:space="0" w:color="auto"/>
              <w:left w:val="nil"/>
              <w:bottom w:val="single" w:sz="4" w:space="0" w:color="auto"/>
              <w:right w:val="single" w:sz="4" w:space="0" w:color="auto"/>
            </w:tcBorders>
          </w:tcPr>
          <w:p w14:paraId="5B69120E" w14:textId="77777777" w:rsidR="00D37207" w:rsidRPr="008564AF" w:rsidRDefault="00D37207" w:rsidP="00482163">
            <w:pPr>
              <w:jc w:val="both"/>
              <w:rPr>
                <w:b/>
                <w:sz w:val="22"/>
              </w:rPr>
            </w:pPr>
            <w:r w:rsidRPr="008564AF">
              <w:rPr>
                <w:b/>
                <w:sz w:val="22"/>
              </w:rPr>
              <w:t>Capital North</w:t>
            </w:r>
          </w:p>
        </w:tc>
        <w:tc>
          <w:tcPr>
            <w:tcW w:w="810" w:type="dxa"/>
            <w:tcBorders>
              <w:top w:val="single" w:sz="4" w:space="0" w:color="auto"/>
              <w:left w:val="nil"/>
              <w:bottom w:val="single" w:sz="4" w:space="0" w:color="auto"/>
              <w:right w:val="single" w:sz="4" w:space="0" w:color="auto"/>
            </w:tcBorders>
          </w:tcPr>
          <w:p w14:paraId="68E68670" w14:textId="77777777" w:rsidR="00D37207" w:rsidRPr="008564AF" w:rsidRDefault="00D37207" w:rsidP="00482163">
            <w:pPr>
              <w:jc w:val="both"/>
              <w:rPr>
                <w:sz w:val="22"/>
              </w:rPr>
            </w:pPr>
          </w:p>
        </w:tc>
        <w:tc>
          <w:tcPr>
            <w:tcW w:w="720" w:type="dxa"/>
            <w:tcBorders>
              <w:top w:val="single" w:sz="4" w:space="0" w:color="auto"/>
              <w:left w:val="nil"/>
              <w:bottom w:val="single" w:sz="4" w:space="0" w:color="auto"/>
              <w:right w:val="single" w:sz="4" w:space="0" w:color="auto"/>
            </w:tcBorders>
          </w:tcPr>
          <w:p w14:paraId="6EC07158" w14:textId="77777777" w:rsidR="00D37207" w:rsidRPr="008564AF" w:rsidRDefault="00D37207" w:rsidP="00482163">
            <w:pPr>
              <w:jc w:val="both"/>
              <w:rPr>
                <w:sz w:val="22"/>
              </w:rPr>
            </w:pPr>
          </w:p>
        </w:tc>
        <w:tc>
          <w:tcPr>
            <w:tcW w:w="1530" w:type="dxa"/>
            <w:tcBorders>
              <w:top w:val="single" w:sz="4" w:space="0" w:color="auto"/>
              <w:left w:val="nil"/>
              <w:bottom w:val="single" w:sz="4" w:space="0" w:color="auto"/>
              <w:right w:val="single" w:sz="4" w:space="0" w:color="auto"/>
            </w:tcBorders>
          </w:tcPr>
          <w:p w14:paraId="67C92411" w14:textId="77777777" w:rsidR="00D37207" w:rsidRPr="008564AF" w:rsidRDefault="00D37207" w:rsidP="00482163">
            <w:pPr>
              <w:jc w:val="both"/>
              <w:rPr>
                <w:sz w:val="22"/>
              </w:rPr>
            </w:pPr>
          </w:p>
        </w:tc>
        <w:tc>
          <w:tcPr>
            <w:tcW w:w="918" w:type="dxa"/>
            <w:tcBorders>
              <w:top w:val="single" w:sz="4" w:space="0" w:color="auto"/>
              <w:left w:val="nil"/>
              <w:bottom w:val="single" w:sz="4" w:space="0" w:color="auto"/>
              <w:right w:val="single" w:sz="4" w:space="0" w:color="auto"/>
            </w:tcBorders>
          </w:tcPr>
          <w:p w14:paraId="2A799DFB" w14:textId="77777777" w:rsidR="00D37207" w:rsidRPr="008564AF" w:rsidRDefault="00D37207" w:rsidP="00482163">
            <w:pPr>
              <w:jc w:val="both"/>
              <w:rPr>
                <w:sz w:val="22"/>
              </w:rPr>
            </w:pPr>
          </w:p>
        </w:tc>
      </w:tr>
      <w:tr w:rsidR="00D37207" w:rsidRPr="008564AF" w14:paraId="7767BC54" w14:textId="77777777">
        <w:tblPrEx>
          <w:tblCellMar>
            <w:top w:w="0" w:type="dxa"/>
            <w:bottom w:w="0" w:type="dxa"/>
          </w:tblCellMar>
        </w:tblPrEx>
        <w:tc>
          <w:tcPr>
            <w:tcW w:w="828" w:type="dxa"/>
            <w:tcBorders>
              <w:top w:val="nil"/>
              <w:left w:val="single" w:sz="4" w:space="0" w:color="auto"/>
              <w:bottom w:val="nil"/>
              <w:right w:val="single" w:sz="4" w:space="0" w:color="auto"/>
            </w:tcBorders>
          </w:tcPr>
          <w:p w14:paraId="3F4CD988" w14:textId="77777777" w:rsidR="00D37207" w:rsidRPr="008564AF" w:rsidRDefault="00D37207" w:rsidP="00482163">
            <w:pPr>
              <w:jc w:val="both"/>
              <w:rPr>
                <w:sz w:val="22"/>
              </w:rPr>
            </w:pPr>
          </w:p>
        </w:tc>
        <w:tc>
          <w:tcPr>
            <w:tcW w:w="4770" w:type="dxa"/>
            <w:tcBorders>
              <w:top w:val="nil"/>
              <w:left w:val="nil"/>
              <w:bottom w:val="nil"/>
              <w:right w:val="single" w:sz="4" w:space="0" w:color="auto"/>
            </w:tcBorders>
          </w:tcPr>
          <w:p w14:paraId="02421F03" w14:textId="77777777" w:rsidR="00D37207" w:rsidRPr="008564AF" w:rsidRDefault="00D37207" w:rsidP="00482163">
            <w:pPr>
              <w:jc w:val="both"/>
              <w:rPr>
                <w:sz w:val="22"/>
              </w:rPr>
            </w:pPr>
            <w:r w:rsidRPr="008564AF">
              <w:rPr>
                <w:sz w:val="22"/>
              </w:rPr>
              <w:t>Albany-Schoharie-Schenectady-Saratoga</w:t>
            </w:r>
          </w:p>
        </w:tc>
        <w:tc>
          <w:tcPr>
            <w:tcW w:w="810" w:type="dxa"/>
            <w:tcBorders>
              <w:top w:val="nil"/>
              <w:left w:val="nil"/>
              <w:bottom w:val="nil"/>
              <w:right w:val="single" w:sz="4" w:space="0" w:color="auto"/>
            </w:tcBorders>
          </w:tcPr>
          <w:p w14:paraId="3DAC5915" w14:textId="77777777" w:rsidR="00D37207" w:rsidRPr="008564AF" w:rsidRDefault="00D37207" w:rsidP="00482163">
            <w:pPr>
              <w:jc w:val="both"/>
              <w:rPr>
                <w:sz w:val="22"/>
              </w:rPr>
            </w:pPr>
            <w:r w:rsidRPr="008564AF">
              <w:rPr>
                <w:sz w:val="22"/>
              </w:rPr>
              <w:t>26</w:t>
            </w:r>
          </w:p>
        </w:tc>
        <w:tc>
          <w:tcPr>
            <w:tcW w:w="720" w:type="dxa"/>
            <w:tcBorders>
              <w:top w:val="nil"/>
              <w:left w:val="nil"/>
              <w:bottom w:val="nil"/>
              <w:right w:val="single" w:sz="4" w:space="0" w:color="auto"/>
            </w:tcBorders>
          </w:tcPr>
          <w:p w14:paraId="17E24DCE" w14:textId="77777777" w:rsidR="00D37207" w:rsidRPr="008564AF" w:rsidRDefault="00D37207" w:rsidP="00482163">
            <w:pPr>
              <w:jc w:val="both"/>
              <w:rPr>
                <w:sz w:val="22"/>
              </w:rPr>
            </w:pPr>
          </w:p>
        </w:tc>
        <w:tc>
          <w:tcPr>
            <w:tcW w:w="1530" w:type="dxa"/>
            <w:tcBorders>
              <w:top w:val="nil"/>
              <w:left w:val="nil"/>
              <w:bottom w:val="nil"/>
              <w:right w:val="single" w:sz="4" w:space="0" w:color="auto"/>
            </w:tcBorders>
          </w:tcPr>
          <w:p w14:paraId="5FCF93C7" w14:textId="77777777" w:rsidR="00D37207" w:rsidRPr="008564AF" w:rsidRDefault="00D37207" w:rsidP="00482163">
            <w:pPr>
              <w:jc w:val="both"/>
              <w:rPr>
                <w:sz w:val="22"/>
              </w:rPr>
            </w:pPr>
            <w:r w:rsidRPr="008564AF">
              <w:rPr>
                <w:sz w:val="22"/>
              </w:rPr>
              <w:t xml:space="preserve">    1/15/08</w:t>
            </w:r>
          </w:p>
        </w:tc>
        <w:tc>
          <w:tcPr>
            <w:tcW w:w="918" w:type="dxa"/>
            <w:tcBorders>
              <w:top w:val="nil"/>
              <w:left w:val="nil"/>
              <w:bottom w:val="nil"/>
              <w:right w:val="single" w:sz="4" w:space="0" w:color="auto"/>
            </w:tcBorders>
          </w:tcPr>
          <w:p w14:paraId="39651F1F" w14:textId="77777777" w:rsidR="00D37207" w:rsidRPr="008564AF" w:rsidRDefault="00D37207" w:rsidP="00482163">
            <w:pPr>
              <w:jc w:val="both"/>
              <w:rPr>
                <w:sz w:val="22"/>
              </w:rPr>
            </w:pPr>
            <w:r w:rsidRPr="008564AF">
              <w:rPr>
                <w:sz w:val="22"/>
              </w:rPr>
              <w:t xml:space="preserve">  3/1/08</w:t>
            </w:r>
          </w:p>
        </w:tc>
      </w:tr>
      <w:tr w:rsidR="00D37207" w:rsidRPr="008564AF" w14:paraId="044EC943" w14:textId="77777777">
        <w:tblPrEx>
          <w:tblCellMar>
            <w:top w:w="0" w:type="dxa"/>
            <w:bottom w:w="0" w:type="dxa"/>
          </w:tblCellMar>
        </w:tblPrEx>
        <w:tc>
          <w:tcPr>
            <w:tcW w:w="828" w:type="dxa"/>
            <w:tcBorders>
              <w:top w:val="nil"/>
              <w:left w:val="single" w:sz="4" w:space="0" w:color="auto"/>
              <w:bottom w:val="nil"/>
              <w:right w:val="single" w:sz="4" w:space="0" w:color="auto"/>
            </w:tcBorders>
          </w:tcPr>
          <w:p w14:paraId="61B0DB13" w14:textId="77777777" w:rsidR="00D37207" w:rsidRPr="008564AF" w:rsidRDefault="00D37207" w:rsidP="00482163">
            <w:pPr>
              <w:jc w:val="both"/>
              <w:rPr>
                <w:sz w:val="22"/>
              </w:rPr>
            </w:pPr>
          </w:p>
        </w:tc>
        <w:tc>
          <w:tcPr>
            <w:tcW w:w="4770" w:type="dxa"/>
            <w:tcBorders>
              <w:top w:val="nil"/>
              <w:left w:val="nil"/>
              <w:bottom w:val="nil"/>
              <w:right w:val="single" w:sz="4" w:space="0" w:color="auto"/>
            </w:tcBorders>
          </w:tcPr>
          <w:p w14:paraId="58D14BC8" w14:textId="77777777" w:rsidR="00D37207" w:rsidRPr="008564AF" w:rsidRDefault="00D37207" w:rsidP="00482163">
            <w:pPr>
              <w:jc w:val="both"/>
              <w:rPr>
                <w:sz w:val="22"/>
              </w:rPr>
            </w:pPr>
            <w:r w:rsidRPr="008564AF">
              <w:rPr>
                <w:sz w:val="22"/>
              </w:rPr>
              <w:t>Clinton-Essex-Warren-Washington</w:t>
            </w:r>
          </w:p>
        </w:tc>
        <w:tc>
          <w:tcPr>
            <w:tcW w:w="810" w:type="dxa"/>
            <w:tcBorders>
              <w:top w:val="nil"/>
              <w:left w:val="nil"/>
              <w:bottom w:val="nil"/>
              <w:right w:val="single" w:sz="4" w:space="0" w:color="auto"/>
            </w:tcBorders>
          </w:tcPr>
          <w:p w14:paraId="7055165D" w14:textId="77777777" w:rsidR="00D37207" w:rsidRPr="008564AF" w:rsidRDefault="00D37207" w:rsidP="00482163">
            <w:pPr>
              <w:jc w:val="both"/>
              <w:rPr>
                <w:sz w:val="22"/>
              </w:rPr>
            </w:pPr>
            <w:r w:rsidRPr="008564AF">
              <w:rPr>
                <w:sz w:val="22"/>
              </w:rPr>
              <w:t>27</w:t>
            </w:r>
          </w:p>
        </w:tc>
        <w:tc>
          <w:tcPr>
            <w:tcW w:w="720" w:type="dxa"/>
            <w:tcBorders>
              <w:top w:val="nil"/>
              <w:left w:val="nil"/>
              <w:bottom w:val="nil"/>
              <w:right w:val="single" w:sz="4" w:space="0" w:color="auto"/>
            </w:tcBorders>
          </w:tcPr>
          <w:p w14:paraId="0B47DE68" w14:textId="77777777" w:rsidR="00D37207" w:rsidRPr="008564AF" w:rsidRDefault="00D37207" w:rsidP="00482163">
            <w:pPr>
              <w:jc w:val="both"/>
              <w:rPr>
                <w:sz w:val="22"/>
              </w:rPr>
            </w:pPr>
          </w:p>
        </w:tc>
        <w:tc>
          <w:tcPr>
            <w:tcW w:w="1530" w:type="dxa"/>
            <w:tcBorders>
              <w:top w:val="nil"/>
              <w:left w:val="nil"/>
              <w:bottom w:val="nil"/>
              <w:right w:val="single" w:sz="4" w:space="0" w:color="auto"/>
            </w:tcBorders>
          </w:tcPr>
          <w:p w14:paraId="5F2BEF8E" w14:textId="77777777" w:rsidR="00D37207" w:rsidRPr="008564AF" w:rsidRDefault="00D37207" w:rsidP="00482163">
            <w:pPr>
              <w:jc w:val="both"/>
              <w:rPr>
                <w:sz w:val="22"/>
              </w:rPr>
            </w:pPr>
            <w:r w:rsidRPr="008564AF">
              <w:rPr>
                <w:sz w:val="22"/>
              </w:rPr>
              <w:t xml:space="preserve">  12/15/08</w:t>
            </w:r>
          </w:p>
        </w:tc>
        <w:tc>
          <w:tcPr>
            <w:tcW w:w="918" w:type="dxa"/>
            <w:tcBorders>
              <w:top w:val="nil"/>
              <w:left w:val="nil"/>
              <w:bottom w:val="nil"/>
              <w:right w:val="single" w:sz="4" w:space="0" w:color="auto"/>
            </w:tcBorders>
          </w:tcPr>
          <w:p w14:paraId="33920822" w14:textId="77777777" w:rsidR="00D37207" w:rsidRPr="008564AF" w:rsidRDefault="00D37207" w:rsidP="00482163">
            <w:pPr>
              <w:jc w:val="both"/>
              <w:rPr>
                <w:sz w:val="22"/>
              </w:rPr>
            </w:pPr>
            <w:r w:rsidRPr="008564AF">
              <w:rPr>
                <w:sz w:val="22"/>
              </w:rPr>
              <w:t xml:space="preserve">  2/1/09</w:t>
            </w:r>
          </w:p>
        </w:tc>
      </w:tr>
      <w:tr w:rsidR="00D37207" w:rsidRPr="008564AF" w14:paraId="376689CE" w14:textId="77777777">
        <w:tblPrEx>
          <w:tblCellMar>
            <w:top w:w="0" w:type="dxa"/>
            <w:bottom w:w="0" w:type="dxa"/>
          </w:tblCellMar>
        </w:tblPrEx>
        <w:tc>
          <w:tcPr>
            <w:tcW w:w="828" w:type="dxa"/>
            <w:tcBorders>
              <w:top w:val="nil"/>
              <w:left w:val="single" w:sz="4" w:space="0" w:color="auto"/>
              <w:bottom w:val="nil"/>
              <w:right w:val="single" w:sz="4" w:space="0" w:color="auto"/>
            </w:tcBorders>
          </w:tcPr>
          <w:p w14:paraId="5D8BB8B3" w14:textId="77777777" w:rsidR="00D37207" w:rsidRPr="008564AF" w:rsidRDefault="00D37207" w:rsidP="00482163">
            <w:pPr>
              <w:jc w:val="both"/>
              <w:rPr>
                <w:sz w:val="22"/>
              </w:rPr>
            </w:pPr>
          </w:p>
        </w:tc>
        <w:tc>
          <w:tcPr>
            <w:tcW w:w="4770" w:type="dxa"/>
            <w:tcBorders>
              <w:top w:val="nil"/>
              <w:left w:val="nil"/>
              <w:bottom w:val="nil"/>
              <w:right w:val="single" w:sz="4" w:space="0" w:color="auto"/>
            </w:tcBorders>
          </w:tcPr>
          <w:p w14:paraId="54398F0E" w14:textId="77777777" w:rsidR="00D37207" w:rsidRPr="008564AF" w:rsidRDefault="00D37207" w:rsidP="00482163">
            <w:pPr>
              <w:jc w:val="both"/>
              <w:rPr>
                <w:sz w:val="22"/>
              </w:rPr>
            </w:pPr>
            <w:r w:rsidRPr="008564AF">
              <w:rPr>
                <w:sz w:val="22"/>
              </w:rPr>
              <w:t>Franklin-Essex-Hamilton</w:t>
            </w:r>
          </w:p>
        </w:tc>
        <w:tc>
          <w:tcPr>
            <w:tcW w:w="810" w:type="dxa"/>
            <w:tcBorders>
              <w:top w:val="nil"/>
              <w:left w:val="nil"/>
              <w:bottom w:val="nil"/>
              <w:right w:val="single" w:sz="4" w:space="0" w:color="auto"/>
            </w:tcBorders>
          </w:tcPr>
          <w:p w14:paraId="3F31F8BB" w14:textId="77777777" w:rsidR="00D37207" w:rsidRPr="008564AF" w:rsidRDefault="00D37207" w:rsidP="00482163">
            <w:pPr>
              <w:jc w:val="both"/>
              <w:rPr>
                <w:sz w:val="22"/>
              </w:rPr>
            </w:pPr>
            <w:r w:rsidRPr="008564AF">
              <w:rPr>
                <w:sz w:val="22"/>
              </w:rPr>
              <w:t>28</w:t>
            </w:r>
          </w:p>
        </w:tc>
        <w:tc>
          <w:tcPr>
            <w:tcW w:w="720" w:type="dxa"/>
            <w:tcBorders>
              <w:top w:val="nil"/>
              <w:left w:val="nil"/>
              <w:bottom w:val="nil"/>
              <w:right w:val="single" w:sz="4" w:space="0" w:color="auto"/>
            </w:tcBorders>
          </w:tcPr>
          <w:p w14:paraId="7B20064E" w14:textId="77777777" w:rsidR="00D37207" w:rsidRPr="008564AF" w:rsidRDefault="00D37207" w:rsidP="00482163">
            <w:pPr>
              <w:jc w:val="both"/>
              <w:rPr>
                <w:sz w:val="22"/>
              </w:rPr>
            </w:pPr>
          </w:p>
        </w:tc>
        <w:tc>
          <w:tcPr>
            <w:tcW w:w="1530" w:type="dxa"/>
            <w:tcBorders>
              <w:top w:val="nil"/>
              <w:left w:val="nil"/>
              <w:bottom w:val="nil"/>
              <w:right w:val="single" w:sz="4" w:space="0" w:color="auto"/>
            </w:tcBorders>
          </w:tcPr>
          <w:p w14:paraId="169EDF84" w14:textId="77777777" w:rsidR="00D37207" w:rsidRPr="008564AF" w:rsidRDefault="00D37207" w:rsidP="00482163">
            <w:pPr>
              <w:jc w:val="both"/>
              <w:rPr>
                <w:sz w:val="22"/>
              </w:rPr>
            </w:pPr>
            <w:r w:rsidRPr="008564AF">
              <w:rPr>
                <w:sz w:val="22"/>
              </w:rPr>
              <w:t xml:space="preserve">  11/15/09</w:t>
            </w:r>
          </w:p>
        </w:tc>
        <w:tc>
          <w:tcPr>
            <w:tcW w:w="918" w:type="dxa"/>
            <w:tcBorders>
              <w:top w:val="nil"/>
              <w:left w:val="nil"/>
              <w:bottom w:val="nil"/>
              <w:right w:val="single" w:sz="4" w:space="0" w:color="auto"/>
            </w:tcBorders>
          </w:tcPr>
          <w:p w14:paraId="67F1841F" w14:textId="77777777" w:rsidR="00D37207" w:rsidRPr="008564AF" w:rsidRDefault="00D37207" w:rsidP="00482163">
            <w:pPr>
              <w:jc w:val="both"/>
              <w:rPr>
                <w:sz w:val="22"/>
              </w:rPr>
            </w:pPr>
            <w:r w:rsidRPr="008564AF">
              <w:rPr>
                <w:sz w:val="22"/>
              </w:rPr>
              <w:t xml:space="preserve">  1/1/10</w:t>
            </w:r>
          </w:p>
        </w:tc>
      </w:tr>
      <w:tr w:rsidR="00D37207" w:rsidRPr="008564AF" w14:paraId="6DF72405" w14:textId="77777777">
        <w:tblPrEx>
          <w:tblCellMar>
            <w:top w:w="0" w:type="dxa"/>
            <w:bottom w:w="0" w:type="dxa"/>
          </w:tblCellMar>
        </w:tblPrEx>
        <w:tc>
          <w:tcPr>
            <w:tcW w:w="828" w:type="dxa"/>
            <w:tcBorders>
              <w:top w:val="nil"/>
              <w:left w:val="single" w:sz="4" w:space="0" w:color="auto"/>
              <w:bottom w:val="nil"/>
              <w:right w:val="single" w:sz="4" w:space="0" w:color="auto"/>
            </w:tcBorders>
          </w:tcPr>
          <w:p w14:paraId="73C176EE" w14:textId="77777777" w:rsidR="00D37207" w:rsidRPr="008564AF" w:rsidRDefault="00D37207" w:rsidP="00482163">
            <w:pPr>
              <w:jc w:val="both"/>
              <w:rPr>
                <w:sz w:val="22"/>
              </w:rPr>
            </w:pPr>
          </w:p>
        </w:tc>
        <w:tc>
          <w:tcPr>
            <w:tcW w:w="4770" w:type="dxa"/>
            <w:tcBorders>
              <w:top w:val="nil"/>
              <w:left w:val="nil"/>
              <w:bottom w:val="nil"/>
              <w:right w:val="single" w:sz="4" w:space="0" w:color="auto"/>
            </w:tcBorders>
          </w:tcPr>
          <w:p w14:paraId="5FFC7328" w14:textId="77777777" w:rsidR="00D37207" w:rsidRPr="008564AF" w:rsidRDefault="00D37207" w:rsidP="00482163">
            <w:pPr>
              <w:jc w:val="both"/>
              <w:rPr>
                <w:sz w:val="22"/>
              </w:rPr>
            </w:pPr>
            <w:r w:rsidRPr="008564AF">
              <w:rPr>
                <w:sz w:val="22"/>
              </w:rPr>
              <w:t>Hamilton-Fulton-Montgomery</w:t>
            </w:r>
          </w:p>
        </w:tc>
        <w:tc>
          <w:tcPr>
            <w:tcW w:w="810" w:type="dxa"/>
            <w:tcBorders>
              <w:top w:val="nil"/>
              <w:left w:val="nil"/>
              <w:bottom w:val="nil"/>
              <w:right w:val="single" w:sz="4" w:space="0" w:color="auto"/>
            </w:tcBorders>
          </w:tcPr>
          <w:p w14:paraId="72DAB88B" w14:textId="77777777" w:rsidR="00D37207" w:rsidRPr="008564AF" w:rsidRDefault="00D37207" w:rsidP="00482163">
            <w:pPr>
              <w:jc w:val="both"/>
              <w:rPr>
                <w:sz w:val="22"/>
              </w:rPr>
            </w:pPr>
            <w:r w:rsidRPr="008564AF">
              <w:rPr>
                <w:sz w:val="22"/>
              </w:rPr>
              <w:t>29</w:t>
            </w:r>
          </w:p>
        </w:tc>
        <w:tc>
          <w:tcPr>
            <w:tcW w:w="720" w:type="dxa"/>
            <w:tcBorders>
              <w:top w:val="nil"/>
              <w:left w:val="nil"/>
              <w:bottom w:val="nil"/>
              <w:right w:val="single" w:sz="4" w:space="0" w:color="auto"/>
            </w:tcBorders>
          </w:tcPr>
          <w:p w14:paraId="4BE6A5BB" w14:textId="77777777" w:rsidR="00D37207" w:rsidRPr="008564AF" w:rsidRDefault="00D37207" w:rsidP="00482163">
            <w:pPr>
              <w:jc w:val="both"/>
              <w:rPr>
                <w:sz w:val="22"/>
              </w:rPr>
            </w:pPr>
          </w:p>
        </w:tc>
        <w:tc>
          <w:tcPr>
            <w:tcW w:w="1530" w:type="dxa"/>
            <w:tcBorders>
              <w:top w:val="nil"/>
              <w:left w:val="nil"/>
              <w:bottom w:val="nil"/>
              <w:right w:val="single" w:sz="4" w:space="0" w:color="auto"/>
            </w:tcBorders>
          </w:tcPr>
          <w:p w14:paraId="6A70CCE0" w14:textId="77777777" w:rsidR="00D37207" w:rsidRPr="008564AF" w:rsidRDefault="00D37207" w:rsidP="00482163">
            <w:pPr>
              <w:jc w:val="both"/>
              <w:rPr>
                <w:sz w:val="22"/>
              </w:rPr>
            </w:pPr>
            <w:r w:rsidRPr="008564AF">
              <w:rPr>
                <w:sz w:val="22"/>
              </w:rPr>
              <w:t xml:space="preserve">  10/15/10</w:t>
            </w:r>
          </w:p>
        </w:tc>
        <w:tc>
          <w:tcPr>
            <w:tcW w:w="918" w:type="dxa"/>
            <w:tcBorders>
              <w:top w:val="nil"/>
              <w:left w:val="nil"/>
              <w:bottom w:val="nil"/>
              <w:right w:val="single" w:sz="4" w:space="0" w:color="auto"/>
            </w:tcBorders>
          </w:tcPr>
          <w:p w14:paraId="04709455" w14:textId="77777777" w:rsidR="00D37207" w:rsidRPr="008564AF" w:rsidRDefault="00D37207" w:rsidP="00482163">
            <w:pPr>
              <w:jc w:val="both"/>
              <w:rPr>
                <w:sz w:val="22"/>
              </w:rPr>
            </w:pPr>
            <w:r w:rsidRPr="008564AF">
              <w:rPr>
                <w:sz w:val="22"/>
              </w:rPr>
              <w:t>12/1/10</w:t>
            </w:r>
          </w:p>
        </w:tc>
      </w:tr>
      <w:tr w:rsidR="00D37207" w:rsidRPr="008564AF" w14:paraId="7D864CA1" w14:textId="77777777">
        <w:tblPrEx>
          <w:tblCellMar>
            <w:top w:w="0" w:type="dxa"/>
            <w:bottom w:w="0" w:type="dxa"/>
          </w:tblCellMar>
        </w:tblPrEx>
        <w:tc>
          <w:tcPr>
            <w:tcW w:w="828" w:type="dxa"/>
            <w:tcBorders>
              <w:top w:val="nil"/>
              <w:left w:val="single" w:sz="4" w:space="0" w:color="auto"/>
              <w:bottom w:val="nil"/>
              <w:right w:val="single" w:sz="4" w:space="0" w:color="auto"/>
            </w:tcBorders>
          </w:tcPr>
          <w:p w14:paraId="3D2DB4ED" w14:textId="77777777" w:rsidR="00D37207" w:rsidRPr="008564AF" w:rsidRDefault="00D37207" w:rsidP="00482163">
            <w:pPr>
              <w:jc w:val="both"/>
              <w:rPr>
                <w:sz w:val="22"/>
              </w:rPr>
            </w:pPr>
          </w:p>
        </w:tc>
        <w:tc>
          <w:tcPr>
            <w:tcW w:w="4770" w:type="dxa"/>
            <w:tcBorders>
              <w:top w:val="nil"/>
              <w:left w:val="nil"/>
              <w:bottom w:val="nil"/>
              <w:right w:val="single" w:sz="4" w:space="0" w:color="auto"/>
            </w:tcBorders>
          </w:tcPr>
          <w:p w14:paraId="1D82AB29" w14:textId="77777777" w:rsidR="00D37207" w:rsidRPr="008564AF" w:rsidRDefault="00D37207" w:rsidP="00482163">
            <w:pPr>
              <w:jc w:val="both"/>
              <w:rPr>
                <w:sz w:val="22"/>
              </w:rPr>
            </w:pPr>
            <w:r w:rsidRPr="008564AF">
              <w:rPr>
                <w:sz w:val="22"/>
              </w:rPr>
              <w:t>Rensselaer-Columbia-Greene</w:t>
            </w:r>
          </w:p>
        </w:tc>
        <w:tc>
          <w:tcPr>
            <w:tcW w:w="810" w:type="dxa"/>
            <w:tcBorders>
              <w:top w:val="nil"/>
              <w:left w:val="nil"/>
              <w:bottom w:val="nil"/>
              <w:right w:val="single" w:sz="4" w:space="0" w:color="auto"/>
            </w:tcBorders>
          </w:tcPr>
          <w:p w14:paraId="38ED0D2D" w14:textId="77777777" w:rsidR="00D37207" w:rsidRPr="008564AF" w:rsidRDefault="00D37207" w:rsidP="00482163">
            <w:pPr>
              <w:jc w:val="both"/>
              <w:rPr>
                <w:sz w:val="22"/>
              </w:rPr>
            </w:pPr>
            <w:r w:rsidRPr="008564AF">
              <w:rPr>
                <w:sz w:val="22"/>
              </w:rPr>
              <w:t>30</w:t>
            </w:r>
          </w:p>
        </w:tc>
        <w:tc>
          <w:tcPr>
            <w:tcW w:w="720" w:type="dxa"/>
            <w:tcBorders>
              <w:top w:val="nil"/>
              <w:left w:val="nil"/>
              <w:bottom w:val="nil"/>
              <w:right w:val="single" w:sz="4" w:space="0" w:color="auto"/>
            </w:tcBorders>
          </w:tcPr>
          <w:p w14:paraId="791F438C" w14:textId="77777777" w:rsidR="00D37207" w:rsidRPr="008564AF" w:rsidRDefault="00D37207" w:rsidP="00482163">
            <w:pPr>
              <w:jc w:val="both"/>
              <w:rPr>
                <w:sz w:val="22"/>
              </w:rPr>
            </w:pPr>
          </w:p>
        </w:tc>
        <w:tc>
          <w:tcPr>
            <w:tcW w:w="1530" w:type="dxa"/>
            <w:tcBorders>
              <w:top w:val="nil"/>
              <w:left w:val="nil"/>
              <w:bottom w:val="nil"/>
              <w:right w:val="single" w:sz="4" w:space="0" w:color="auto"/>
            </w:tcBorders>
          </w:tcPr>
          <w:p w14:paraId="3F6F47A6" w14:textId="77777777" w:rsidR="00D37207" w:rsidRPr="008564AF" w:rsidRDefault="00D37207" w:rsidP="00482163">
            <w:pPr>
              <w:jc w:val="both"/>
              <w:rPr>
                <w:sz w:val="22"/>
              </w:rPr>
            </w:pPr>
            <w:r w:rsidRPr="008564AF">
              <w:rPr>
                <w:sz w:val="22"/>
              </w:rPr>
              <w:t xml:space="preserve">    9/15/11</w:t>
            </w:r>
          </w:p>
        </w:tc>
        <w:tc>
          <w:tcPr>
            <w:tcW w:w="918" w:type="dxa"/>
            <w:tcBorders>
              <w:top w:val="nil"/>
              <w:left w:val="nil"/>
              <w:bottom w:val="nil"/>
              <w:right w:val="single" w:sz="4" w:space="0" w:color="auto"/>
            </w:tcBorders>
          </w:tcPr>
          <w:p w14:paraId="2B1C7376" w14:textId="77777777" w:rsidR="00D37207" w:rsidRPr="008564AF" w:rsidRDefault="00D37207" w:rsidP="00482163">
            <w:pPr>
              <w:jc w:val="both"/>
              <w:rPr>
                <w:sz w:val="22"/>
              </w:rPr>
            </w:pPr>
            <w:r w:rsidRPr="008564AF">
              <w:rPr>
                <w:sz w:val="22"/>
              </w:rPr>
              <w:t>11/1/11</w:t>
            </w:r>
          </w:p>
        </w:tc>
      </w:tr>
      <w:tr w:rsidR="00D37207" w:rsidRPr="008564AF" w14:paraId="32F12350" w14:textId="77777777">
        <w:tblPrEx>
          <w:tblCellMar>
            <w:top w:w="0" w:type="dxa"/>
            <w:bottom w:w="0" w:type="dxa"/>
          </w:tblCellMar>
        </w:tblPrEx>
        <w:tc>
          <w:tcPr>
            <w:tcW w:w="828" w:type="dxa"/>
            <w:tcBorders>
              <w:top w:val="nil"/>
              <w:left w:val="single" w:sz="4" w:space="0" w:color="auto"/>
              <w:bottom w:val="nil"/>
              <w:right w:val="single" w:sz="4" w:space="0" w:color="auto"/>
            </w:tcBorders>
          </w:tcPr>
          <w:p w14:paraId="2436C9BB" w14:textId="77777777" w:rsidR="00D37207" w:rsidRPr="008564AF" w:rsidRDefault="00D37207" w:rsidP="00482163">
            <w:pPr>
              <w:jc w:val="both"/>
              <w:rPr>
                <w:sz w:val="22"/>
              </w:rPr>
            </w:pPr>
          </w:p>
        </w:tc>
        <w:tc>
          <w:tcPr>
            <w:tcW w:w="4770" w:type="dxa"/>
            <w:tcBorders>
              <w:top w:val="nil"/>
              <w:left w:val="nil"/>
              <w:bottom w:val="nil"/>
              <w:right w:val="single" w:sz="4" w:space="0" w:color="auto"/>
            </w:tcBorders>
          </w:tcPr>
          <w:p w14:paraId="64E5CD8B" w14:textId="77777777" w:rsidR="00D37207" w:rsidRPr="008564AF" w:rsidRDefault="00D37207" w:rsidP="00482163">
            <w:pPr>
              <w:jc w:val="both"/>
              <w:rPr>
                <w:sz w:val="22"/>
              </w:rPr>
            </w:pPr>
            <w:r w:rsidRPr="008564AF">
              <w:rPr>
                <w:sz w:val="22"/>
              </w:rPr>
              <w:t>Saratoga-Warren</w:t>
            </w:r>
          </w:p>
        </w:tc>
        <w:tc>
          <w:tcPr>
            <w:tcW w:w="810" w:type="dxa"/>
            <w:tcBorders>
              <w:top w:val="nil"/>
              <w:left w:val="nil"/>
              <w:bottom w:val="nil"/>
              <w:right w:val="single" w:sz="4" w:space="0" w:color="auto"/>
            </w:tcBorders>
          </w:tcPr>
          <w:p w14:paraId="5F0B39B1" w14:textId="77777777" w:rsidR="00D37207" w:rsidRPr="008564AF" w:rsidRDefault="00D37207" w:rsidP="00482163">
            <w:pPr>
              <w:jc w:val="both"/>
              <w:rPr>
                <w:sz w:val="22"/>
              </w:rPr>
            </w:pPr>
          </w:p>
        </w:tc>
        <w:tc>
          <w:tcPr>
            <w:tcW w:w="720" w:type="dxa"/>
            <w:tcBorders>
              <w:top w:val="nil"/>
              <w:left w:val="nil"/>
              <w:bottom w:val="nil"/>
              <w:right w:val="single" w:sz="4" w:space="0" w:color="auto"/>
            </w:tcBorders>
          </w:tcPr>
          <w:p w14:paraId="4CB1203B" w14:textId="77777777" w:rsidR="00D37207" w:rsidRPr="008564AF" w:rsidRDefault="00D37207" w:rsidP="00482163">
            <w:pPr>
              <w:jc w:val="both"/>
              <w:rPr>
                <w:sz w:val="22"/>
              </w:rPr>
            </w:pPr>
          </w:p>
        </w:tc>
        <w:tc>
          <w:tcPr>
            <w:tcW w:w="1530" w:type="dxa"/>
            <w:tcBorders>
              <w:top w:val="nil"/>
              <w:left w:val="nil"/>
              <w:bottom w:val="nil"/>
              <w:right w:val="single" w:sz="4" w:space="0" w:color="auto"/>
            </w:tcBorders>
          </w:tcPr>
          <w:p w14:paraId="422E449C" w14:textId="77777777" w:rsidR="00D37207" w:rsidRPr="008564AF" w:rsidRDefault="00D37207" w:rsidP="00482163">
            <w:pPr>
              <w:jc w:val="both"/>
              <w:rPr>
                <w:sz w:val="22"/>
              </w:rPr>
            </w:pPr>
          </w:p>
        </w:tc>
        <w:tc>
          <w:tcPr>
            <w:tcW w:w="918" w:type="dxa"/>
            <w:tcBorders>
              <w:top w:val="nil"/>
              <w:left w:val="nil"/>
              <w:bottom w:val="nil"/>
              <w:right w:val="single" w:sz="4" w:space="0" w:color="auto"/>
            </w:tcBorders>
          </w:tcPr>
          <w:p w14:paraId="040AF1F6" w14:textId="77777777" w:rsidR="00D37207" w:rsidRPr="008564AF" w:rsidRDefault="00D37207" w:rsidP="00482163">
            <w:pPr>
              <w:jc w:val="both"/>
              <w:rPr>
                <w:sz w:val="22"/>
              </w:rPr>
            </w:pPr>
          </w:p>
        </w:tc>
      </w:tr>
      <w:tr w:rsidR="00D37207" w:rsidRPr="008564AF" w14:paraId="5B659783" w14:textId="77777777">
        <w:tblPrEx>
          <w:tblCellMar>
            <w:top w:w="0" w:type="dxa"/>
            <w:bottom w:w="0" w:type="dxa"/>
          </w:tblCellMar>
        </w:tblPrEx>
        <w:tc>
          <w:tcPr>
            <w:tcW w:w="828" w:type="dxa"/>
            <w:tcBorders>
              <w:top w:val="nil"/>
              <w:left w:val="single" w:sz="4" w:space="0" w:color="auto"/>
              <w:bottom w:val="nil"/>
              <w:right w:val="single" w:sz="4" w:space="0" w:color="auto"/>
            </w:tcBorders>
          </w:tcPr>
          <w:p w14:paraId="67E48FB3" w14:textId="77777777" w:rsidR="00D37207" w:rsidRPr="008564AF" w:rsidRDefault="00D37207" w:rsidP="00482163">
            <w:pPr>
              <w:jc w:val="both"/>
              <w:rPr>
                <w:sz w:val="22"/>
              </w:rPr>
            </w:pPr>
          </w:p>
        </w:tc>
        <w:tc>
          <w:tcPr>
            <w:tcW w:w="4770" w:type="dxa"/>
            <w:tcBorders>
              <w:top w:val="nil"/>
              <w:left w:val="nil"/>
              <w:bottom w:val="nil"/>
              <w:right w:val="single" w:sz="4" w:space="0" w:color="auto"/>
            </w:tcBorders>
          </w:tcPr>
          <w:p w14:paraId="4669A57C" w14:textId="77777777" w:rsidR="00D37207" w:rsidRPr="008564AF" w:rsidRDefault="00D37207" w:rsidP="00482163">
            <w:pPr>
              <w:jc w:val="both"/>
              <w:rPr>
                <w:sz w:val="22"/>
              </w:rPr>
            </w:pPr>
            <w:r w:rsidRPr="008564AF">
              <w:rPr>
                <w:sz w:val="22"/>
              </w:rPr>
              <w:t>Washington-Warren-Hamilton-Essex</w:t>
            </w:r>
          </w:p>
        </w:tc>
        <w:tc>
          <w:tcPr>
            <w:tcW w:w="810" w:type="dxa"/>
            <w:tcBorders>
              <w:top w:val="nil"/>
              <w:left w:val="nil"/>
              <w:bottom w:val="nil"/>
              <w:right w:val="single" w:sz="4" w:space="0" w:color="auto"/>
            </w:tcBorders>
          </w:tcPr>
          <w:p w14:paraId="5DFE6F9F" w14:textId="77777777" w:rsidR="00D37207" w:rsidRPr="008564AF" w:rsidRDefault="00D37207" w:rsidP="00482163">
            <w:pPr>
              <w:jc w:val="both"/>
              <w:rPr>
                <w:sz w:val="22"/>
              </w:rPr>
            </w:pPr>
          </w:p>
        </w:tc>
        <w:tc>
          <w:tcPr>
            <w:tcW w:w="720" w:type="dxa"/>
            <w:tcBorders>
              <w:top w:val="nil"/>
              <w:left w:val="nil"/>
              <w:bottom w:val="nil"/>
              <w:right w:val="single" w:sz="4" w:space="0" w:color="auto"/>
            </w:tcBorders>
          </w:tcPr>
          <w:p w14:paraId="050CFDFB" w14:textId="77777777" w:rsidR="00D37207" w:rsidRPr="008564AF" w:rsidRDefault="00D37207" w:rsidP="00482163">
            <w:pPr>
              <w:jc w:val="both"/>
              <w:rPr>
                <w:sz w:val="22"/>
              </w:rPr>
            </w:pPr>
          </w:p>
        </w:tc>
        <w:tc>
          <w:tcPr>
            <w:tcW w:w="1530" w:type="dxa"/>
            <w:tcBorders>
              <w:top w:val="nil"/>
              <w:left w:val="nil"/>
              <w:bottom w:val="nil"/>
              <w:right w:val="single" w:sz="4" w:space="0" w:color="auto"/>
            </w:tcBorders>
          </w:tcPr>
          <w:p w14:paraId="5E784A24" w14:textId="77777777" w:rsidR="00D37207" w:rsidRPr="008564AF" w:rsidRDefault="00D37207" w:rsidP="00482163">
            <w:pPr>
              <w:jc w:val="both"/>
              <w:rPr>
                <w:sz w:val="22"/>
              </w:rPr>
            </w:pPr>
          </w:p>
        </w:tc>
        <w:tc>
          <w:tcPr>
            <w:tcW w:w="918" w:type="dxa"/>
            <w:tcBorders>
              <w:top w:val="nil"/>
              <w:left w:val="nil"/>
              <w:bottom w:val="nil"/>
              <w:right w:val="single" w:sz="4" w:space="0" w:color="auto"/>
            </w:tcBorders>
          </w:tcPr>
          <w:p w14:paraId="47C13D9D" w14:textId="77777777" w:rsidR="00D37207" w:rsidRPr="008564AF" w:rsidRDefault="00D37207" w:rsidP="00482163">
            <w:pPr>
              <w:jc w:val="both"/>
              <w:rPr>
                <w:sz w:val="22"/>
              </w:rPr>
            </w:pPr>
          </w:p>
        </w:tc>
      </w:tr>
      <w:tr w:rsidR="00D37207" w:rsidRPr="008564AF" w14:paraId="4A3ED68C" w14:textId="77777777">
        <w:tblPrEx>
          <w:tblCellMar>
            <w:top w:w="0" w:type="dxa"/>
            <w:bottom w:w="0" w:type="dxa"/>
          </w:tblCellMar>
        </w:tblPrEx>
        <w:tc>
          <w:tcPr>
            <w:tcW w:w="828" w:type="dxa"/>
            <w:tcBorders>
              <w:top w:val="nil"/>
              <w:left w:val="single" w:sz="4" w:space="0" w:color="auto"/>
              <w:bottom w:val="nil"/>
              <w:right w:val="single" w:sz="4" w:space="0" w:color="auto"/>
            </w:tcBorders>
          </w:tcPr>
          <w:p w14:paraId="63725082" w14:textId="77777777" w:rsidR="00D37207" w:rsidRPr="008564AF" w:rsidRDefault="00D37207" w:rsidP="00482163">
            <w:pPr>
              <w:jc w:val="both"/>
              <w:rPr>
                <w:sz w:val="22"/>
              </w:rPr>
            </w:pPr>
          </w:p>
        </w:tc>
        <w:tc>
          <w:tcPr>
            <w:tcW w:w="4770" w:type="dxa"/>
            <w:tcBorders>
              <w:top w:val="nil"/>
              <w:left w:val="nil"/>
              <w:bottom w:val="nil"/>
              <w:right w:val="single" w:sz="4" w:space="0" w:color="auto"/>
            </w:tcBorders>
          </w:tcPr>
          <w:p w14:paraId="338775DA" w14:textId="77777777" w:rsidR="00D37207" w:rsidRPr="008564AF" w:rsidRDefault="00D37207" w:rsidP="00482163">
            <w:pPr>
              <w:jc w:val="both"/>
              <w:rPr>
                <w:sz w:val="22"/>
              </w:rPr>
            </w:pPr>
          </w:p>
        </w:tc>
        <w:tc>
          <w:tcPr>
            <w:tcW w:w="810" w:type="dxa"/>
            <w:tcBorders>
              <w:top w:val="nil"/>
              <w:left w:val="nil"/>
              <w:bottom w:val="nil"/>
              <w:right w:val="single" w:sz="4" w:space="0" w:color="auto"/>
            </w:tcBorders>
          </w:tcPr>
          <w:p w14:paraId="6EC0F1E0" w14:textId="77777777" w:rsidR="00D37207" w:rsidRPr="008564AF" w:rsidRDefault="00D37207" w:rsidP="00482163">
            <w:pPr>
              <w:jc w:val="both"/>
              <w:rPr>
                <w:sz w:val="22"/>
              </w:rPr>
            </w:pPr>
          </w:p>
        </w:tc>
        <w:tc>
          <w:tcPr>
            <w:tcW w:w="720" w:type="dxa"/>
            <w:tcBorders>
              <w:top w:val="nil"/>
              <w:left w:val="nil"/>
              <w:bottom w:val="nil"/>
              <w:right w:val="single" w:sz="4" w:space="0" w:color="auto"/>
            </w:tcBorders>
          </w:tcPr>
          <w:p w14:paraId="7B0C1BBA" w14:textId="77777777" w:rsidR="00D37207" w:rsidRPr="008564AF" w:rsidRDefault="00D37207" w:rsidP="00482163">
            <w:pPr>
              <w:jc w:val="both"/>
              <w:rPr>
                <w:sz w:val="22"/>
              </w:rPr>
            </w:pPr>
          </w:p>
        </w:tc>
        <w:tc>
          <w:tcPr>
            <w:tcW w:w="1530" w:type="dxa"/>
            <w:tcBorders>
              <w:top w:val="nil"/>
              <w:left w:val="nil"/>
              <w:bottom w:val="nil"/>
              <w:right w:val="single" w:sz="4" w:space="0" w:color="auto"/>
            </w:tcBorders>
          </w:tcPr>
          <w:p w14:paraId="1A90AA6E" w14:textId="77777777" w:rsidR="00D37207" w:rsidRPr="008564AF" w:rsidRDefault="00D37207" w:rsidP="00482163">
            <w:pPr>
              <w:jc w:val="both"/>
              <w:rPr>
                <w:sz w:val="22"/>
              </w:rPr>
            </w:pPr>
          </w:p>
        </w:tc>
        <w:tc>
          <w:tcPr>
            <w:tcW w:w="918" w:type="dxa"/>
            <w:tcBorders>
              <w:top w:val="nil"/>
              <w:left w:val="nil"/>
              <w:bottom w:val="nil"/>
              <w:right w:val="single" w:sz="4" w:space="0" w:color="auto"/>
            </w:tcBorders>
          </w:tcPr>
          <w:p w14:paraId="3AE6FB2E" w14:textId="77777777" w:rsidR="00D37207" w:rsidRPr="008564AF" w:rsidRDefault="00D37207" w:rsidP="00482163">
            <w:pPr>
              <w:jc w:val="both"/>
              <w:rPr>
                <w:sz w:val="22"/>
              </w:rPr>
            </w:pPr>
          </w:p>
        </w:tc>
      </w:tr>
      <w:tr w:rsidR="00D37207" w:rsidRPr="008564AF" w14:paraId="341BCD95" w14:textId="77777777">
        <w:tblPrEx>
          <w:tblCellMar>
            <w:top w:w="0" w:type="dxa"/>
            <w:bottom w:w="0" w:type="dxa"/>
          </w:tblCellMar>
        </w:tblPrEx>
        <w:tc>
          <w:tcPr>
            <w:tcW w:w="828" w:type="dxa"/>
            <w:tcBorders>
              <w:top w:val="nil"/>
              <w:left w:val="single" w:sz="4" w:space="0" w:color="auto"/>
              <w:bottom w:val="nil"/>
              <w:right w:val="single" w:sz="4" w:space="0" w:color="auto"/>
            </w:tcBorders>
          </w:tcPr>
          <w:p w14:paraId="67B99398" w14:textId="77777777" w:rsidR="00D37207" w:rsidRPr="008564AF" w:rsidRDefault="00D37207" w:rsidP="00482163">
            <w:pPr>
              <w:jc w:val="both"/>
              <w:rPr>
                <w:sz w:val="22"/>
              </w:rPr>
            </w:pPr>
          </w:p>
        </w:tc>
        <w:tc>
          <w:tcPr>
            <w:tcW w:w="4770" w:type="dxa"/>
            <w:tcBorders>
              <w:top w:val="nil"/>
              <w:left w:val="nil"/>
              <w:bottom w:val="nil"/>
              <w:right w:val="single" w:sz="4" w:space="0" w:color="auto"/>
            </w:tcBorders>
          </w:tcPr>
          <w:p w14:paraId="55602D25" w14:textId="77777777" w:rsidR="00D37207" w:rsidRPr="008564AF" w:rsidRDefault="00D37207" w:rsidP="00482163">
            <w:pPr>
              <w:jc w:val="both"/>
              <w:rPr>
                <w:sz w:val="22"/>
              </w:rPr>
            </w:pPr>
          </w:p>
        </w:tc>
        <w:tc>
          <w:tcPr>
            <w:tcW w:w="810" w:type="dxa"/>
            <w:tcBorders>
              <w:top w:val="nil"/>
              <w:left w:val="nil"/>
              <w:bottom w:val="nil"/>
              <w:right w:val="single" w:sz="4" w:space="0" w:color="auto"/>
            </w:tcBorders>
          </w:tcPr>
          <w:p w14:paraId="65B0D91A" w14:textId="77777777" w:rsidR="00D37207" w:rsidRPr="008564AF" w:rsidRDefault="00D37207" w:rsidP="00482163">
            <w:pPr>
              <w:jc w:val="both"/>
              <w:rPr>
                <w:sz w:val="22"/>
              </w:rPr>
            </w:pPr>
          </w:p>
        </w:tc>
        <w:tc>
          <w:tcPr>
            <w:tcW w:w="720" w:type="dxa"/>
            <w:tcBorders>
              <w:top w:val="nil"/>
              <w:left w:val="nil"/>
              <w:bottom w:val="nil"/>
              <w:right w:val="single" w:sz="4" w:space="0" w:color="auto"/>
            </w:tcBorders>
          </w:tcPr>
          <w:p w14:paraId="4C85B387" w14:textId="77777777" w:rsidR="00D37207" w:rsidRPr="008564AF" w:rsidRDefault="00D37207" w:rsidP="00482163">
            <w:pPr>
              <w:jc w:val="both"/>
              <w:rPr>
                <w:sz w:val="22"/>
              </w:rPr>
            </w:pPr>
          </w:p>
        </w:tc>
        <w:tc>
          <w:tcPr>
            <w:tcW w:w="1530" w:type="dxa"/>
            <w:tcBorders>
              <w:top w:val="nil"/>
              <w:left w:val="nil"/>
              <w:bottom w:val="nil"/>
              <w:right w:val="single" w:sz="4" w:space="0" w:color="auto"/>
            </w:tcBorders>
          </w:tcPr>
          <w:p w14:paraId="40453043" w14:textId="77777777" w:rsidR="00D37207" w:rsidRPr="008564AF" w:rsidRDefault="00D37207" w:rsidP="00482163">
            <w:pPr>
              <w:jc w:val="both"/>
              <w:rPr>
                <w:sz w:val="22"/>
              </w:rPr>
            </w:pPr>
          </w:p>
        </w:tc>
        <w:tc>
          <w:tcPr>
            <w:tcW w:w="918" w:type="dxa"/>
            <w:tcBorders>
              <w:top w:val="nil"/>
              <w:left w:val="nil"/>
              <w:bottom w:val="nil"/>
              <w:right w:val="single" w:sz="4" w:space="0" w:color="auto"/>
            </w:tcBorders>
          </w:tcPr>
          <w:p w14:paraId="39595B99" w14:textId="77777777" w:rsidR="00D37207" w:rsidRPr="008564AF" w:rsidRDefault="00D37207" w:rsidP="00482163">
            <w:pPr>
              <w:jc w:val="both"/>
              <w:rPr>
                <w:sz w:val="22"/>
              </w:rPr>
            </w:pPr>
          </w:p>
        </w:tc>
      </w:tr>
      <w:tr w:rsidR="00D37207" w:rsidRPr="008564AF" w14:paraId="202A6357" w14:textId="77777777">
        <w:tblPrEx>
          <w:tblCellMar>
            <w:top w:w="0" w:type="dxa"/>
            <w:bottom w:w="0" w:type="dxa"/>
          </w:tblCellMar>
        </w:tblPrEx>
        <w:tc>
          <w:tcPr>
            <w:tcW w:w="828" w:type="dxa"/>
            <w:tcBorders>
              <w:top w:val="nil"/>
              <w:left w:val="single" w:sz="4" w:space="0" w:color="auto"/>
              <w:bottom w:val="nil"/>
              <w:right w:val="single" w:sz="4" w:space="0" w:color="auto"/>
            </w:tcBorders>
          </w:tcPr>
          <w:p w14:paraId="29AA8E2B" w14:textId="77777777" w:rsidR="00D37207" w:rsidRPr="008564AF" w:rsidRDefault="00D37207" w:rsidP="00482163">
            <w:pPr>
              <w:jc w:val="both"/>
              <w:rPr>
                <w:sz w:val="22"/>
              </w:rPr>
            </w:pPr>
          </w:p>
        </w:tc>
        <w:tc>
          <w:tcPr>
            <w:tcW w:w="4770" w:type="dxa"/>
            <w:tcBorders>
              <w:top w:val="nil"/>
              <w:left w:val="nil"/>
              <w:bottom w:val="nil"/>
              <w:right w:val="single" w:sz="4" w:space="0" w:color="auto"/>
            </w:tcBorders>
          </w:tcPr>
          <w:p w14:paraId="0F1CD493" w14:textId="77777777" w:rsidR="00D37207" w:rsidRPr="008564AF" w:rsidRDefault="00D37207" w:rsidP="00482163">
            <w:pPr>
              <w:jc w:val="both"/>
              <w:rPr>
                <w:sz w:val="22"/>
              </w:rPr>
            </w:pPr>
          </w:p>
        </w:tc>
        <w:tc>
          <w:tcPr>
            <w:tcW w:w="810" w:type="dxa"/>
            <w:tcBorders>
              <w:top w:val="nil"/>
              <w:left w:val="nil"/>
              <w:bottom w:val="nil"/>
              <w:right w:val="single" w:sz="4" w:space="0" w:color="auto"/>
            </w:tcBorders>
          </w:tcPr>
          <w:p w14:paraId="6013D3C8" w14:textId="77777777" w:rsidR="00D37207" w:rsidRPr="008564AF" w:rsidRDefault="00D37207" w:rsidP="00482163">
            <w:pPr>
              <w:jc w:val="both"/>
              <w:rPr>
                <w:sz w:val="22"/>
              </w:rPr>
            </w:pPr>
          </w:p>
        </w:tc>
        <w:tc>
          <w:tcPr>
            <w:tcW w:w="720" w:type="dxa"/>
            <w:tcBorders>
              <w:top w:val="nil"/>
              <w:left w:val="nil"/>
              <w:bottom w:val="nil"/>
              <w:right w:val="single" w:sz="4" w:space="0" w:color="auto"/>
            </w:tcBorders>
          </w:tcPr>
          <w:p w14:paraId="73B08B53" w14:textId="77777777" w:rsidR="00D37207" w:rsidRPr="008564AF" w:rsidRDefault="00D37207" w:rsidP="00482163">
            <w:pPr>
              <w:jc w:val="both"/>
              <w:rPr>
                <w:sz w:val="22"/>
              </w:rPr>
            </w:pPr>
          </w:p>
        </w:tc>
        <w:tc>
          <w:tcPr>
            <w:tcW w:w="1530" w:type="dxa"/>
            <w:tcBorders>
              <w:top w:val="nil"/>
              <w:left w:val="nil"/>
              <w:bottom w:val="nil"/>
              <w:right w:val="single" w:sz="4" w:space="0" w:color="auto"/>
            </w:tcBorders>
          </w:tcPr>
          <w:p w14:paraId="56DDF007" w14:textId="77777777" w:rsidR="00D37207" w:rsidRPr="008564AF" w:rsidRDefault="00D37207" w:rsidP="00482163">
            <w:pPr>
              <w:jc w:val="both"/>
              <w:rPr>
                <w:sz w:val="22"/>
              </w:rPr>
            </w:pPr>
          </w:p>
        </w:tc>
        <w:tc>
          <w:tcPr>
            <w:tcW w:w="918" w:type="dxa"/>
            <w:tcBorders>
              <w:top w:val="nil"/>
              <w:left w:val="nil"/>
              <w:bottom w:val="nil"/>
              <w:right w:val="single" w:sz="4" w:space="0" w:color="auto"/>
            </w:tcBorders>
          </w:tcPr>
          <w:p w14:paraId="1B4E2692" w14:textId="77777777" w:rsidR="00D37207" w:rsidRPr="008564AF" w:rsidRDefault="00D37207" w:rsidP="00482163">
            <w:pPr>
              <w:jc w:val="both"/>
              <w:rPr>
                <w:sz w:val="22"/>
              </w:rPr>
            </w:pPr>
          </w:p>
        </w:tc>
      </w:tr>
      <w:tr w:rsidR="00D37207" w:rsidRPr="008564AF" w14:paraId="317D6C64" w14:textId="77777777">
        <w:tblPrEx>
          <w:tblCellMar>
            <w:top w:w="0" w:type="dxa"/>
            <w:bottom w:w="0" w:type="dxa"/>
          </w:tblCellMar>
        </w:tblPrEx>
        <w:tc>
          <w:tcPr>
            <w:tcW w:w="828" w:type="dxa"/>
            <w:tcBorders>
              <w:top w:val="nil"/>
              <w:left w:val="single" w:sz="4" w:space="0" w:color="auto"/>
              <w:bottom w:val="nil"/>
              <w:right w:val="single" w:sz="4" w:space="0" w:color="auto"/>
            </w:tcBorders>
          </w:tcPr>
          <w:p w14:paraId="1531D235" w14:textId="77777777" w:rsidR="00D37207" w:rsidRPr="008564AF" w:rsidRDefault="00D37207" w:rsidP="00482163">
            <w:pPr>
              <w:jc w:val="both"/>
              <w:rPr>
                <w:sz w:val="22"/>
              </w:rPr>
            </w:pPr>
          </w:p>
        </w:tc>
        <w:tc>
          <w:tcPr>
            <w:tcW w:w="4770" w:type="dxa"/>
            <w:tcBorders>
              <w:top w:val="nil"/>
              <w:left w:val="nil"/>
              <w:bottom w:val="nil"/>
              <w:right w:val="single" w:sz="4" w:space="0" w:color="auto"/>
            </w:tcBorders>
          </w:tcPr>
          <w:p w14:paraId="3359E750" w14:textId="77777777" w:rsidR="00D37207" w:rsidRPr="008564AF" w:rsidRDefault="00D37207" w:rsidP="00482163">
            <w:pPr>
              <w:jc w:val="both"/>
              <w:rPr>
                <w:sz w:val="22"/>
              </w:rPr>
            </w:pPr>
          </w:p>
        </w:tc>
        <w:tc>
          <w:tcPr>
            <w:tcW w:w="810" w:type="dxa"/>
            <w:tcBorders>
              <w:top w:val="nil"/>
              <w:left w:val="nil"/>
              <w:bottom w:val="nil"/>
              <w:right w:val="single" w:sz="4" w:space="0" w:color="auto"/>
            </w:tcBorders>
          </w:tcPr>
          <w:p w14:paraId="1B0BBA69" w14:textId="77777777" w:rsidR="00D37207" w:rsidRPr="008564AF" w:rsidRDefault="00D37207" w:rsidP="00482163">
            <w:pPr>
              <w:jc w:val="both"/>
              <w:rPr>
                <w:sz w:val="22"/>
              </w:rPr>
            </w:pPr>
          </w:p>
        </w:tc>
        <w:tc>
          <w:tcPr>
            <w:tcW w:w="720" w:type="dxa"/>
            <w:tcBorders>
              <w:top w:val="nil"/>
              <w:left w:val="nil"/>
              <w:bottom w:val="nil"/>
              <w:right w:val="single" w:sz="4" w:space="0" w:color="auto"/>
            </w:tcBorders>
          </w:tcPr>
          <w:p w14:paraId="2BFB1986" w14:textId="77777777" w:rsidR="00D37207" w:rsidRPr="008564AF" w:rsidRDefault="00D37207" w:rsidP="00482163">
            <w:pPr>
              <w:jc w:val="both"/>
              <w:rPr>
                <w:sz w:val="22"/>
              </w:rPr>
            </w:pPr>
          </w:p>
        </w:tc>
        <w:tc>
          <w:tcPr>
            <w:tcW w:w="1530" w:type="dxa"/>
            <w:tcBorders>
              <w:top w:val="nil"/>
              <w:left w:val="nil"/>
              <w:bottom w:val="nil"/>
              <w:right w:val="single" w:sz="4" w:space="0" w:color="auto"/>
            </w:tcBorders>
          </w:tcPr>
          <w:p w14:paraId="5B0EF92D" w14:textId="77777777" w:rsidR="00D37207" w:rsidRPr="008564AF" w:rsidRDefault="00D37207" w:rsidP="00482163">
            <w:pPr>
              <w:jc w:val="both"/>
              <w:rPr>
                <w:sz w:val="22"/>
              </w:rPr>
            </w:pPr>
          </w:p>
        </w:tc>
        <w:tc>
          <w:tcPr>
            <w:tcW w:w="918" w:type="dxa"/>
            <w:tcBorders>
              <w:top w:val="nil"/>
              <w:left w:val="nil"/>
              <w:bottom w:val="nil"/>
              <w:right w:val="single" w:sz="4" w:space="0" w:color="auto"/>
            </w:tcBorders>
          </w:tcPr>
          <w:p w14:paraId="687A28D5" w14:textId="77777777" w:rsidR="00D37207" w:rsidRPr="008564AF" w:rsidRDefault="00D37207" w:rsidP="00482163">
            <w:pPr>
              <w:jc w:val="both"/>
              <w:rPr>
                <w:sz w:val="22"/>
              </w:rPr>
            </w:pPr>
          </w:p>
        </w:tc>
      </w:tr>
      <w:tr w:rsidR="00D37207" w:rsidRPr="008564AF" w14:paraId="2184CB03" w14:textId="7777777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tcPr>
          <w:p w14:paraId="33B3F938" w14:textId="77777777" w:rsidR="00D37207" w:rsidRPr="008564AF" w:rsidRDefault="00D37207" w:rsidP="00482163">
            <w:pPr>
              <w:jc w:val="both"/>
              <w:rPr>
                <w:b/>
                <w:sz w:val="22"/>
              </w:rPr>
            </w:pPr>
            <w:r w:rsidRPr="008564AF">
              <w:rPr>
                <w:b/>
                <w:sz w:val="22"/>
              </w:rPr>
              <w:t>7</w:t>
            </w:r>
          </w:p>
        </w:tc>
        <w:tc>
          <w:tcPr>
            <w:tcW w:w="4770" w:type="dxa"/>
            <w:tcBorders>
              <w:top w:val="single" w:sz="4" w:space="0" w:color="auto"/>
              <w:left w:val="nil"/>
              <w:bottom w:val="single" w:sz="4" w:space="0" w:color="auto"/>
              <w:right w:val="single" w:sz="4" w:space="0" w:color="auto"/>
            </w:tcBorders>
          </w:tcPr>
          <w:p w14:paraId="1A6C985C" w14:textId="77777777" w:rsidR="00D37207" w:rsidRPr="008564AF" w:rsidRDefault="00D37207" w:rsidP="00482163">
            <w:pPr>
              <w:jc w:val="both"/>
              <w:rPr>
                <w:b/>
                <w:sz w:val="22"/>
              </w:rPr>
            </w:pPr>
            <w:r w:rsidRPr="008564AF">
              <w:rPr>
                <w:b/>
                <w:sz w:val="22"/>
              </w:rPr>
              <w:t>Mid-Hudson</w:t>
            </w:r>
          </w:p>
        </w:tc>
        <w:tc>
          <w:tcPr>
            <w:tcW w:w="810" w:type="dxa"/>
            <w:tcBorders>
              <w:top w:val="single" w:sz="4" w:space="0" w:color="auto"/>
              <w:left w:val="nil"/>
              <w:bottom w:val="single" w:sz="4" w:space="0" w:color="auto"/>
              <w:right w:val="single" w:sz="4" w:space="0" w:color="auto"/>
            </w:tcBorders>
          </w:tcPr>
          <w:p w14:paraId="531DD20B" w14:textId="77777777" w:rsidR="00D37207" w:rsidRPr="008564AF" w:rsidRDefault="00D37207" w:rsidP="00482163">
            <w:pPr>
              <w:jc w:val="both"/>
              <w:rPr>
                <w:sz w:val="22"/>
              </w:rPr>
            </w:pPr>
          </w:p>
        </w:tc>
        <w:tc>
          <w:tcPr>
            <w:tcW w:w="720" w:type="dxa"/>
            <w:tcBorders>
              <w:top w:val="single" w:sz="4" w:space="0" w:color="auto"/>
              <w:left w:val="nil"/>
              <w:bottom w:val="single" w:sz="4" w:space="0" w:color="auto"/>
              <w:right w:val="single" w:sz="4" w:space="0" w:color="auto"/>
            </w:tcBorders>
          </w:tcPr>
          <w:p w14:paraId="3A0FDAEB" w14:textId="77777777" w:rsidR="00D37207" w:rsidRPr="008564AF" w:rsidRDefault="00D37207" w:rsidP="00482163">
            <w:pPr>
              <w:jc w:val="both"/>
              <w:rPr>
                <w:sz w:val="22"/>
              </w:rPr>
            </w:pPr>
          </w:p>
        </w:tc>
        <w:tc>
          <w:tcPr>
            <w:tcW w:w="1530" w:type="dxa"/>
            <w:tcBorders>
              <w:top w:val="single" w:sz="4" w:space="0" w:color="auto"/>
              <w:left w:val="nil"/>
              <w:bottom w:val="single" w:sz="4" w:space="0" w:color="auto"/>
              <w:right w:val="single" w:sz="4" w:space="0" w:color="auto"/>
            </w:tcBorders>
          </w:tcPr>
          <w:p w14:paraId="0D4E4AEE" w14:textId="77777777" w:rsidR="00D37207" w:rsidRPr="008564AF" w:rsidRDefault="00D37207" w:rsidP="00482163">
            <w:pPr>
              <w:jc w:val="both"/>
              <w:rPr>
                <w:sz w:val="22"/>
              </w:rPr>
            </w:pPr>
          </w:p>
        </w:tc>
        <w:tc>
          <w:tcPr>
            <w:tcW w:w="918" w:type="dxa"/>
            <w:tcBorders>
              <w:top w:val="single" w:sz="4" w:space="0" w:color="auto"/>
              <w:left w:val="nil"/>
              <w:bottom w:val="single" w:sz="4" w:space="0" w:color="auto"/>
              <w:right w:val="single" w:sz="4" w:space="0" w:color="auto"/>
            </w:tcBorders>
          </w:tcPr>
          <w:p w14:paraId="0F9D52F9" w14:textId="77777777" w:rsidR="00D37207" w:rsidRPr="008564AF" w:rsidRDefault="00D37207" w:rsidP="00482163">
            <w:pPr>
              <w:jc w:val="both"/>
              <w:rPr>
                <w:sz w:val="22"/>
              </w:rPr>
            </w:pPr>
          </w:p>
        </w:tc>
      </w:tr>
      <w:tr w:rsidR="00D37207" w:rsidRPr="008564AF" w14:paraId="71C029BF" w14:textId="77777777">
        <w:tblPrEx>
          <w:tblCellMar>
            <w:top w:w="0" w:type="dxa"/>
            <w:bottom w:w="0" w:type="dxa"/>
          </w:tblCellMar>
        </w:tblPrEx>
        <w:tc>
          <w:tcPr>
            <w:tcW w:w="828" w:type="dxa"/>
            <w:tcBorders>
              <w:top w:val="nil"/>
              <w:left w:val="single" w:sz="4" w:space="0" w:color="auto"/>
              <w:bottom w:val="nil"/>
              <w:right w:val="single" w:sz="4" w:space="0" w:color="auto"/>
            </w:tcBorders>
          </w:tcPr>
          <w:p w14:paraId="7E6D0089" w14:textId="77777777" w:rsidR="00D37207" w:rsidRPr="008564AF" w:rsidRDefault="00D37207" w:rsidP="00482163">
            <w:pPr>
              <w:jc w:val="both"/>
              <w:rPr>
                <w:sz w:val="22"/>
              </w:rPr>
            </w:pPr>
          </w:p>
        </w:tc>
        <w:tc>
          <w:tcPr>
            <w:tcW w:w="4770" w:type="dxa"/>
            <w:tcBorders>
              <w:top w:val="nil"/>
              <w:left w:val="nil"/>
              <w:bottom w:val="nil"/>
              <w:right w:val="single" w:sz="4" w:space="0" w:color="auto"/>
            </w:tcBorders>
          </w:tcPr>
          <w:p w14:paraId="36BA8ECB" w14:textId="77777777" w:rsidR="00D37207" w:rsidRPr="008564AF" w:rsidRDefault="00D37207" w:rsidP="00482163">
            <w:pPr>
              <w:jc w:val="both"/>
              <w:rPr>
                <w:sz w:val="22"/>
              </w:rPr>
            </w:pPr>
            <w:r w:rsidRPr="008564AF">
              <w:rPr>
                <w:sz w:val="22"/>
              </w:rPr>
              <w:t>Dutchess</w:t>
            </w:r>
          </w:p>
        </w:tc>
        <w:tc>
          <w:tcPr>
            <w:tcW w:w="810" w:type="dxa"/>
            <w:tcBorders>
              <w:top w:val="nil"/>
              <w:left w:val="nil"/>
              <w:bottom w:val="nil"/>
              <w:right w:val="single" w:sz="4" w:space="0" w:color="auto"/>
            </w:tcBorders>
          </w:tcPr>
          <w:p w14:paraId="2E04C183" w14:textId="77777777" w:rsidR="00D37207" w:rsidRPr="008564AF" w:rsidRDefault="00D37207" w:rsidP="00482163">
            <w:pPr>
              <w:jc w:val="both"/>
              <w:rPr>
                <w:sz w:val="22"/>
              </w:rPr>
            </w:pPr>
            <w:r w:rsidRPr="008564AF">
              <w:rPr>
                <w:sz w:val="22"/>
              </w:rPr>
              <w:t>26</w:t>
            </w:r>
          </w:p>
        </w:tc>
        <w:tc>
          <w:tcPr>
            <w:tcW w:w="720" w:type="dxa"/>
            <w:tcBorders>
              <w:top w:val="nil"/>
              <w:left w:val="nil"/>
              <w:bottom w:val="nil"/>
              <w:right w:val="single" w:sz="4" w:space="0" w:color="auto"/>
            </w:tcBorders>
          </w:tcPr>
          <w:p w14:paraId="0780882C" w14:textId="77777777" w:rsidR="00D37207" w:rsidRPr="008564AF" w:rsidRDefault="00D37207" w:rsidP="00482163">
            <w:pPr>
              <w:jc w:val="both"/>
              <w:rPr>
                <w:sz w:val="22"/>
              </w:rPr>
            </w:pPr>
          </w:p>
        </w:tc>
        <w:tc>
          <w:tcPr>
            <w:tcW w:w="1530" w:type="dxa"/>
            <w:tcBorders>
              <w:top w:val="nil"/>
              <w:left w:val="nil"/>
              <w:bottom w:val="nil"/>
              <w:right w:val="single" w:sz="4" w:space="0" w:color="auto"/>
            </w:tcBorders>
          </w:tcPr>
          <w:p w14:paraId="68F4C1B2" w14:textId="77777777" w:rsidR="00D37207" w:rsidRPr="008564AF" w:rsidRDefault="00D37207" w:rsidP="00482163">
            <w:pPr>
              <w:jc w:val="both"/>
              <w:rPr>
                <w:sz w:val="22"/>
              </w:rPr>
            </w:pPr>
            <w:r w:rsidRPr="008564AF">
              <w:rPr>
                <w:sz w:val="22"/>
              </w:rPr>
              <w:t xml:space="preserve">    2/15/08</w:t>
            </w:r>
          </w:p>
        </w:tc>
        <w:tc>
          <w:tcPr>
            <w:tcW w:w="918" w:type="dxa"/>
            <w:tcBorders>
              <w:top w:val="nil"/>
              <w:left w:val="nil"/>
              <w:bottom w:val="nil"/>
              <w:right w:val="single" w:sz="4" w:space="0" w:color="auto"/>
            </w:tcBorders>
          </w:tcPr>
          <w:p w14:paraId="10B7AEF8" w14:textId="77777777" w:rsidR="00D37207" w:rsidRPr="008564AF" w:rsidRDefault="00D37207" w:rsidP="00482163">
            <w:pPr>
              <w:jc w:val="both"/>
              <w:rPr>
                <w:sz w:val="22"/>
              </w:rPr>
            </w:pPr>
            <w:r w:rsidRPr="008564AF">
              <w:rPr>
                <w:sz w:val="22"/>
              </w:rPr>
              <w:t xml:space="preserve">  4/1/08</w:t>
            </w:r>
          </w:p>
        </w:tc>
      </w:tr>
      <w:tr w:rsidR="00D37207" w:rsidRPr="008564AF" w14:paraId="014924CF" w14:textId="77777777">
        <w:tblPrEx>
          <w:tblCellMar>
            <w:top w:w="0" w:type="dxa"/>
            <w:bottom w:w="0" w:type="dxa"/>
          </w:tblCellMar>
        </w:tblPrEx>
        <w:tc>
          <w:tcPr>
            <w:tcW w:w="828" w:type="dxa"/>
            <w:tcBorders>
              <w:top w:val="nil"/>
              <w:left w:val="single" w:sz="4" w:space="0" w:color="auto"/>
              <w:bottom w:val="nil"/>
              <w:right w:val="single" w:sz="4" w:space="0" w:color="auto"/>
            </w:tcBorders>
          </w:tcPr>
          <w:p w14:paraId="740E736D" w14:textId="77777777" w:rsidR="00D37207" w:rsidRPr="008564AF" w:rsidRDefault="00D37207" w:rsidP="00482163">
            <w:pPr>
              <w:jc w:val="both"/>
              <w:rPr>
                <w:sz w:val="22"/>
              </w:rPr>
            </w:pPr>
          </w:p>
        </w:tc>
        <w:tc>
          <w:tcPr>
            <w:tcW w:w="4770" w:type="dxa"/>
            <w:tcBorders>
              <w:top w:val="nil"/>
              <w:left w:val="nil"/>
              <w:bottom w:val="nil"/>
              <w:right w:val="single" w:sz="4" w:space="0" w:color="auto"/>
            </w:tcBorders>
          </w:tcPr>
          <w:p w14:paraId="696F244A" w14:textId="77777777" w:rsidR="00D37207" w:rsidRPr="008564AF" w:rsidRDefault="00D37207" w:rsidP="00482163">
            <w:pPr>
              <w:jc w:val="both"/>
              <w:rPr>
                <w:sz w:val="22"/>
              </w:rPr>
            </w:pPr>
            <w:r w:rsidRPr="008564AF">
              <w:rPr>
                <w:sz w:val="22"/>
              </w:rPr>
              <w:t>Orange-Ulster</w:t>
            </w:r>
          </w:p>
        </w:tc>
        <w:tc>
          <w:tcPr>
            <w:tcW w:w="810" w:type="dxa"/>
            <w:tcBorders>
              <w:top w:val="nil"/>
              <w:left w:val="nil"/>
              <w:bottom w:val="nil"/>
              <w:right w:val="single" w:sz="4" w:space="0" w:color="auto"/>
            </w:tcBorders>
          </w:tcPr>
          <w:p w14:paraId="67D02949" w14:textId="77777777" w:rsidR="00D37207" w:rsidRPr="008564AF" w:rsidRDefault="00D37207" w:rsidP="00482163">
            <w:pPr>
              <w:jc w:val="both"/>
              <w:rPr>
                <w:sz w:val="22"/>
              </w:rPr>
            </w:pPr>
            <w:r w:rsidRPr="008564AF">
              <w:rPr>
                <w:sz w:val="22"/>
              </w:rPr>
              <w:t>27</w:t>
            </w:r>
          </w:p>
        </w:tc>
        <w:tc>
          <w:tcPr>
            <w:tcW w:w="720" w:type="dxa"/>
            <w:tcBorders>
              <w:top w:val="nil"/>
              <w:left w:val="nil"/>
              <w:bottom w:val="nil"/>
              <w:right w:val="single" w:sz="4" w:space="0" w:color="auto"/>
            </w:tcBorders>
          </w:tcPr>
          <w:p w14:paraId="37CCBFC5" w14:textId="77777777" w:rsidR="00D37207" w:rsidRPr="008564AF" w:rsidRDefault="00D37207" w:rsidP="00482163">
            <w:pPr>
              <w:jc w:val="both"/>
              <w:rPr>
                <w:sz w:val="22"/>
              </w:rPr>
            </w:pPr>
          </w:p>
        </w:tc>
        <w:tc>
          <w:tcPr>
            <w:tcW w:w="1530" w:type="dxa"/>
            <w:tcBorders>
              <w:top w:val="nil"/>
              <w:left w:val="nil"/>
              <w:bottom w:val="nil"/>
              <w:right w:val="single" w:sz="4" w:space="0" w:color="auto"/>
            </w:tcBorders>
          </w:tcPr>
          <w:p w14:paraId="44E5B1C5" w14:textId="77777777" w:rsidR="00D37207" w:rsidRPr="008564AF" w:rsidRDefault="00D37207" w:rsidP="00482163">
            <w:pPr>
              <w:jc w:val="both"/>
              <w:rPr>
                <w:sz w:val="22"/>
              </w:rPr>
            </w:pPr>
            <w:r w:rsidRPr="008564AF">
              <w:rPr>
                <w:sz w:val="22"/>
              </w:rPr>
              <w:t xml:space="preserve">    1/15/09</w:t>
            </w:r>
          </w:p>
        </w:tc>
        <w:tc>
          <w:tcPr>
            <w:tcW w:w="918" w:type="dxa"/>
            <w:tcBorders>
              <w:top w:val="nil"/>
              <w:left w:val="nil"/>
              <w:bottom w:val="nil"/>
              <w:right w:val="single" w:sz="4" w:space="0" w:color="auto"/>
            </w:tcBorders>
          </w:tcPr>
          <w:p w14:paraId="3AE1BE2A" w14:textId="77777777" w:rsidR="00D37207" w:rsidRPr="008564AF" w:rsidRDefault="00D37207" w:rsidP="00482163">
            <w:pPr>
              <w:jc w:val="both"/>
              <w:rPr>
                <w:sz w:val="22"/>
              </w:rPr>
            </w:pPr>
            <w:r w:rsidRPr="008564AF">
              <w:rPr>
                <w:sz w:val="22"/>
              </w:rPr>
              <w:t xml:space="preserve">  3/1/09</w:t>
            </w:r>
          </w:p>
        </w:tc>
      </w:tr>
      <w:tr w:rsidR="00D37207" w:rsidRPr="008564AF" w14:paraId="78FB161B" w14:textId="77777777">
        <w:tblPrEx>
          <w:tblCellMar>
            <w:top w:w="0" w:type="dxa"/>
            <w:bottom w:w="0" w:type="dxa"/>
          </w:tblCellMar>
        </w:tblPrEx>
        <w:tc>
          <w:tcPr>
            <w:tcW w:w="828" w:type="dxa"/>
            <w:tcBorders>
              <w:top w:val="nil"/>
              <w:left w:val="single" w:sz="4" w:space="0" w:color="auto"/>
              <w:bottom w:val="nil"/>
              <w:right w:val="single" w:sz="4" w:space="0" w:color="auto"/>
            </w:tcBorders>
          </w:tcPr>
          <w:p w14:paraId="6E15BA9D" w14:textId="77777777" w:rsidR="00D37207" w:rsidRPr="008564AF" w:rsidRDefault="00D37207" w:rsidP="00482163">
            <w:pPr>
              <w:jc w:val="both"/>
              <w:rPr>
                <w:sz w:val="22"/>
              </w:rPr>
            </w:pPr>
          </w:p>
        </w:tc>
        <w:tc>
          <w:tcPr>
            <w:tcW w:w="4770" w:type="dxa"/>
            <w:tcBorders>
              <w:top w:val="nil"/>
              <w:left w:val="nil"/>
              <w:bottom w:val="nil"/>
              <w:right w:val="single" w:sz="4" w:space="0" w:color="auto"/>
            </w:tcBorders>
          </w:tcPr>
          <w:p w14:paraId="52A519B0" w14:textId="77777777" w:rsidR="00D37207" w:rsidRPr="008564AF" w:rsidRDefault="00D37207" w:rsidP="00482163">
            <w:pPr>
              <w:jc w:val="both"/>
              <w:rPr>
                <w:sz w:val="22"/>
              </w:rPr>
            </w:pPr>
            <w:r w:rsidRPr="008564AF">
              <w:rPr>
                <w:sz w:val="22"/>
              </w:rPr>
              <w:t>Sullivan</w:t>
            </w:r>
          </w:p>
        </w:tc>
        <w:tc>
          <w:tcPr>
            <w:tcW w:w="810" w:type="dxa"/>
            <w:tcBorders>
              <w:top w:val="nil"/>
              <w:left w:val="nil"/>
              <w:bottom w:val="nil"/>
              <w:right w:val="single" w:sz="4" w:space="0" w:color="auto"/>
            </w:tcBorders>
          </w:tcPr>
          <w:p w14:paraId="22D755AC" w14:textId="77777777" w:rsidR="00D37207" w:rsidRPr="008564AF" w:rsidRDefault="00D37207" w:rsidP="00482163">
            <w:pPr>
              <w:jc w:val="both"/>
              <w:rPr>
                <w:sz w:val="22"/>
              </w:rPr>
            </w:pPr>
            <w:r w:rsidRPr="008564AF">
              <w:rPr>
                <w:sz w:val="22"/>
              </w:rPr>
              <w:t>28</w:t>
            </w:r>
          </w:p>
        </w:tc>
        <w:tc>
          <w:tcPr>
            <w:tcW w:w="720" w:type="dxa"/>
            <w:tcBorders>
              <w:top w:val="nil"/>
              <w:left w:val="nil"/>
              <w:bottom w:val="nil"/>
              <w:right w:val="single" w:sz="4" w:space="0" w:color="auto"/>
            </w:tcBorders>
          </w:tcPr>
          <w:p w14:paraId="39FE6E11" w14:textId="77777777" w:rsidR="00D37207" w:rsidRPr="008564AF" w:rsidRDefault="00D37207" w:rsidP="00482163">
            <w:pPr>
              <w:jc w:val="both"/>
              <w:rPr>
                <w:sz w:val="22"/>
              </w:rPr>
            </w:pPr>
          </w:p>
        </w:tc>
        <w:tc>
          <w:tcPr>
            <w:tcW w:w="1530" w:type="dxa"/>
            <w:tcBorders>
              <w:top w:val="nil"/>
              <w:left w:val="nil"/>
              <w:bottom w:val="nil"/>
              <w:right w:val="single" w:sz="4" w:space="0" w:color="auto"/>
            </w:tcBorders>
          </w:tcPr>
          <w:p w14:paraId="70D1600F" w14:textId="77777777" w:rsidR="00D37207" w:rsidRPr="008564AF" w:rsidRDefault="00D37207" w:rsidP="00482163">
            <w:pPr>
              <w:jc w:val="both"/>
              <w:rPr>
                <w:sz w:val="22"/>
              </w:rPr>
            </w:pPr>
            <w:r w:rsidRPr="008564AF">
              <w:rPr>
                <w:sz w:val="22"/>
              </w:rPr>
              <w:t xml:space="preserve">  12/15/09</w:t>
            </w:r>
          </w:p>
        </w:tc>
        <w:tc>
          <w:tcPr>
            <w:tcW w:w="918" w:type="dxa"/>
            <w:tcBorders>
              <w:top w:val="nil"/>
              <w:left w:val="nil"/>
              <w:bottom w:val="nil"/>
              <w:right w:val="single" w:sz="4" w:space="0" w:color="auto"/>
            </w:tcBorders>
          </w:tcPr>
          <w:p w14:paraId="2B5F1025" w14:textId="77777777" w:rsidR="00D37207" w:rsidRPr="008564AF" w:rsidRDefault="00D37207" w:rsidP="00482163">
            <w:pPr>
              <w:jc w:val="both"/>
              <w:rPr>
                <w:sz w:val="22"/>
              </w:rPr>
            </w:pPr>
            <w:r w:rsidRPr="008564AF">
              <w:rPr>
                <w:sz w:val="22"/>
              </w:rPr>
              <w:t xml:space="preserve">  2/1/10</w:t>
            </w:r>
          </w:p>
        </w:tc>
      </w:tr>
      <w:tr w:rsidR="00D37207" w:rsidRPr="008564AF" w14:paraId="0F504A1E" w14:textId="77777777">
        <w:tblPrEx>
          <w:tblCellMar>
            <w:top w:w="0" w:type="dxa"/>
            <w:bottom w:w="0" w:type="dxa"/>
          </w:tblCellMar>
        </w:tblPrEx>
        <w:tc>
          <w:tcPr>
            <w:tcW w:w="828" w:type="dxa"/>
            <w:tcBorders>
              <w:top w:val="nil"/>
              <w:left w:val="single" w:sz="4" w:space="0" w:color="auto"/>
              <w:bottom w:val="nil"/>
              <w:right w:val="single" w:sz="4" w:space="0" w:color="auto"/>
            </w:tcBorders>
          </w:tcPr>
          <w:p w14:paraId="538C12A0" w14:textId="77777777" w:rsidR="00D37207" w:rsidRPr="008564AF" w:rsidRDefault="00D37207" w:rsidP="00482163">
            <w:pPr>
              <w:jc w:val="both"/>
              <w:rPr>
                <w:sz w:val="22"/>
              </w:rPr>
            </w:pPr>
          </w:p>
        </w:tc>
        <w:tc>
          <w:tcPr>
            <w:tcW w:w="4770" w:type="dxa"/>
            <w:tcBorders>
              <w:top w:val="nil"/>
              <w:left w:val="nil"/>
              <w:bottom w:val="nil"/>
              <w:right w:val="single" w:sz="4" w:space="0" w:color="auto"/>
            </w:tcBorders>
          </w:tcPr>
          <w:p w14:paraId="3FB3780A" w14:textId="77777777" w:rsidR="00D37207" w:rsidRPr="008564AF" w:rsidRDefault="00D37207" w:rsidP="00482163">
            <w:pPr>
              <w:jc w:val="both"/>
              <w:rPr>
                <w:sz w:val="22"/>
              </w:rPr>
            </w:pPr>
            <w:smartTag w:uri="urn:schemas-microsoft-com:office:smarttags" w:element="place">
              <w:smartTag w:uri="urn:schemas-microsoft-com:office:smarttags" w:element="country-region">
                <w:r w:rsidRPr="008564AF">
                  <w:rPr>
                    <w:sz w:val="22"/>
                  </w:rPr>
                  <w:t>Ulster</w:t>
                </w:r>
              </w:smartTag>
            </w:smartTag>
          </w:p>
        </w:tc>
        <w:tc>
          <w:tcPr>
            <w:tcW w:w="810" w:type="dxa"/>
            <w:tcBorders>
              <w:top w:val="nil"/>
              <w:left w:val="nil"/>
              <w:bottom w:val="nil"/>
              <w:right w:val="single" w:sz="4" w:space="0" w:color="auto"/>
            </w:tcBorders>
          </w:tcPr>
          <w:p w14:paraId="6310F165" w14:textId="77777777" w:rsidR="00D37207" w:rsidRPr="008564AF" w:rsidRDefault="00D37207" w:rsidP="00482163">
            <w:pPr>
              <w:jc w:val="both"/>
              <w:rPr>
                <w:sz w:val="22"/>
              </w:rPr>
            </w:pPr>
            <w:r w:rsidRPr="008564AF">
              <w:rPr>
                <w:sz w:val="22"/>
              </w:rPr>
              <w:t>29</w:t>
            </w:r>
          </w:p>
        </w:tc>
        <w:tc>
          <w:tcPr>
            <w:tcW w:w="720" w:type="dxa"/>
            <w:tcBorders>
              <w:top w:val="nil"/>
              <w:left w:val="nil"/>
              <w:bottom w:val="nil"/>
              <w:right w:val="single" w:sz="4" w:space="0" w:color="auto"/>
            </w:tcBorders>
          </w:tcPr>
          <w:p w14:paraId="1C09A0C3" w14:textId="77777777" w:rsidR="00D37207" w:rsidRPr="008564AF" w:rsidRDefault="00D37207" w:rsidP="00482163">
            <w:pPr>
              <w:jc w:val="both"/>
              <w:rPr>
                <w:sz w:val="22"/>
              </w:rPr>
            </w:pPr>
          </w:p>
        </w:tc>
        <w:tc>
          <w:tcPr>
            <w:tcW w:w="1530" w:type="dxa"/>
            <w:tcBorders>
              <w:top w:val="nil"/>
              <w:left w:val="nil"/>
              <w:bottom w:val="nil"/>
              <w:right w:val="single" w:sz="4" w:space="0" w:color="auto"/>
            </w:tcBorders>
          </w:tcPr>
          <w:p w14:paraId="38690FFD" w14:textId="77777777" w:rsidR="00D37207" w:rsidRPr="008564AF" w:rsidRDefault="00D37207" w:rsidP="00482163">
            <w:pPr>
              <w:jc w:val="both"/>
              <w:rPr>
                <w:sz w:val="22"/>
              </w:rPr>
            </w:pPr>
            <w:r w:rsidRPr="008564AF">
              <w:rPr>
                <w:sz w:val="22"/>
              </w:rPr>
              <w:t xml:space="preserve">  11/15/10</w:t>
            </w:r>
          </w:p>
        </w:tc>
        <w:tc>
          <w:tcPr>
            <w:tcW w:w="918" w:type="dxa"/>
            <w:tcBorders>
              <w:top w:val="nil"/>
              <w:left w:val="nil"/>
              <w:bottom w:val="nil"/>
              <w:right w:val="single" w:sz="4" w:space="0" w:color="auto"/>
            </w:tcBorders>
          </w:tcPr>
          <w:p w14:paraId="31972AC3" w14:textId="77777777" w:rsidR="00D37207" w:rsidRPr="008564AF" w:rsidRDefault="00D37207" w:rsidP="00482163">
            <w:pPr>
              <w:jc w:val="both"/>
              <w:rPr>
                <w:sz w:val="22"/>
              </w:rPr>
            </w:pPr>
            <w:r w:rsidRPr="008564AF">
              <w:rPr>
                <w:sz w:val="22"/>
              </w:rPr>
              <w:t xml:space="preserve">  1/1/11</w:t>
            </w:r>
          </w:p>
        </w:tc>
      </w:tr>
      <w:tr w:rsidR="00D37207" w:rsidRPr="008564AF" w14:paraId="623F11B3" w14:textId="77777777">
        <w:tblPrEx>
          <w:tblCellMar>
            <w:top w:w="0" w:type="dxa"/>
            <w:bottom w:w="0" w:type="dxa"/>
          </w:tblCellMar>
        </w:tblPrEx>
        <w:tc>
          <w:tcPr>
            <w:tcW w:w="828" w:type="dxa"/>
            <w:tcBorders>
              <w:top w:val="nil"/>
              <w:left w:val="single" w:sz="4" w:space="0" w:color="auto"/>
              <w:bottom w:val="nil"/>
              <w:right w:val="single" w:sz="4" w:space="0" w:color="auto"/>
            </w:tcBorders>
          </w:tcPr>
          <w:p w14:paraId="16381B1F" w14:textId="77777777" w:rsidR="00D37207" w:rsidRPr="008564AF" w:rsidRDefault="00D37207" w:rsidP="00482163">
            <w:pPr>
              <w:jc w:val="both"/>
              <w:rPr>
                <w:sz w:val="22"/>
              </w:rPr>
            </w:pPr>
          </w:p>
        </w:tc>
        <w:tc>
          <w:tcPr>
            <w:tcW w:w="4770" w:type="dxa"/>
            <w:tcBorders>
              <w:top w:val="nil"/>
              <w:left w:val="nil"/>
              <w:bottom w:val="nil"/>
              <w:right w:val="single" w:sz="4" w:space="0" w:color="auto"/>
            </w:tcBorders>
          </w:tcPr>
          <w:p w14:paraId="01752CE9" w14:textId="77777777" w:rsidR="00D37207" w:rsidRPr="008564AF" w:rsidRDefault="00D37207" w:rsidP="00482163">
            <w:pPr>
              <w:jc w:val="both"/>
              <w:rPr>
                <w:sz w:val="22"/>
              </w:rPr>
            </w:pPr>
          </w:p>
        </w:tc>
        <w:tc>
          <w:tcPr>
            <w:tcW w:w="810" w:type="dxa"/>
            <w:tcBorders>
              <w:top w:val="nil"/>
              <w:left w:val="nil"/>
              <w:bottom w:val="nil"/>
              <w:right w:val="single" w:sz="4" w:space="0" w:color="auto"/>
            </w:tcBorders>
          </w:tcPr>
          <w:p w14:paraId="0748A66A" w14:textId="77777777" w:rsidR="00D37207" w:rsidRPr="008564AF" w:rsidRDefault="00D37207" w:rsidP="00482163">
            <w:pPr>
              <w:jc w:val="both"/>
              <w:rPr>
                <w:sz w:val="22"/>
              </w:rPr>
            </w:pPr>
            <w:r w:rsidRPr="008564AF">
              <w:rPr>
                <w:sz w:val="22"/>
              </w:rPr>
              <w:t>30</w:t>
            </w:r>
          </w:p>
        </w:tc>
        <w:tc>
          <w:tcPr>
            <w:tcW w:w="720" w:type="dxa"/>
            <w:tcBorders>
              <w:top w:val="nil"/>
              <w:left w:val="nil"/>
              <w:bottom w:val="nil"/>
              <w:right w:val="single" w:sz="4" w:space="0" w:color="auto"/>
            </w:tcBorders>
          </w:tcPr>
          <w:p w14:paraId="0924D3BB" w14:textId="77777777" w:rsidR="00D37207" w:rsidRPr="008564AF" w:rsidRDefault="00D37207" w:rsidP="00482163">
            <w:pPr>
              <w:jc w:val="both"/>
              <w:rPr>
                <w:sz w:val="22"/>
              </w:rPr>
            </w:pPr>
          </w:p>
        </w:tc>
        <w:tc>
          <w:tcPr>
            <w:tcW w:w="1530" w:type="dxa"/>
            <w:tcBorders>
              <w:top w:val="nil"/>
              <w:left w:val="nil"/>
              <w:bottom w:val="nil"/>
              <w:right w:val="single" w:sz="4" w:space="0" w:color="auto"/>
            </w:tcBorders>
          </w:tcPr>
          <w:p w14:paraId="64DB53C8" w14:textId="77777777" w:rsidR="00D37207" w:rsidRPr="008564AF" w:rsidRDefault="00D37207" w:rsidP="00482163">
            <w:pPr>
              <w:jc w:val="both"/>
              <w:rPr>
                <w:sz w:val="22"/>
              </w:rPr>
            </w:pPr>
            <w:r w:rsidRPr="008564AF">
              <w:rPr>
                <w:sz w:val="22"/>
              </w:rPr>
              <w:t xml:space="preserve">  10/15/11</w:t>
            </w:r>
          </w:p>
        </w:tc>
        <w:tc>
          <w:tcPr>
            <w:tcW w:w="918" w:type="dxa"/>
            <w:tcBorders>
              <w:top w:val="nil"/>
              <w:left w:val="nil"/>
              <w:bottom w:val="nil"/>
              <w:right w:val="single" w:sz="4" w:space="0" w:color="auto"/>
            </w:tcBorders>
          </w:tcPr>
          <w:p w14:paraId="4D2A139B" w14:textId="77777777" w:rsidR="00D37207" w:rsidRPr="008564AF" w:rsidRDefault="00D37207" w:rsidP="00482163">
            <w:pPr>
              <w:jc w:val="both"/>
              <w:rPr>
                <w:sz w:val="22"/>
              </w:rPr>
            </w:pPr>
            <w:r w:rsidRPr="008564AF">
              <w:rPr>
                <w:sz w:val="22"/>
              </w:rPr>
              <w:t>12/1/11</w:t>
            </w:r>
          </w:p>
        </w:tc>
      </w:tr>
      <w:tr w:rsidR="00D37207" w:rsidRPr="008564AF" w14:paraId="430CB33F" w14:textId="77777777">
        <w:tblPrEx>
          <w:tblCellMar>
            <w:top w:w="0" w:type="dxa"/>
            <w:bottom w:w="0" w:type="dxa"/>
          </w:tblCellMar>
        </w:tblPrEx>
        <w:tc>
          <w:tcPr>
            <w:tcW w:w="828" w:type="dxa"/>
            <w:tcBorders>
              <w:top w:val="nil"/>
              <w:left w:val="single" w:sz="4" w:space="0" w:color="auto"/>
              <w:bottom w:val="nil"/>
              <w:right w:val="single" w:sz="4" w:space="0" w:color="auto"/>
            </w:tcBorders>
          </w:tcPr>
          <w:p w14:paraId="2896EB8D" w14:textId="77777777" w:rsidR="00D37207" w:rsidRPr="008564AF" w:rsidRDefault="00D37207" w:rsidP="00482163">
            <w:pPr>
              <w:jc w:val="both"/>
              <w:rPr>
                <w:sz w:val="22"/>
              </w:rPr>
            </w:pPr>
          </w:p>
        </w:tc>
        <w:tc>
          <w:tcPr>
            <w:tcW w:w="4770" w:type="dxa"/>
            <w:tcBorders>
              <w:top w:val="nil"/>
              <w:left w:val="nil"/>
              <w:bottom w:val="nil"/>
              <w:right w:val="single" w:sz="4" w:space="0" w:color="auto"/>
            </w:tcBorders>
          </w:tcPr>
          <w:p w14:paraId="40D74CCD" w14:textId="77777777" w:rsidR="00D37207" w:rsidRPr="008564AF" w:rsidRDefault="00D37207" w:rsidP="00482163">
            <w:pPr>
              <w:jc w:val="both"/>
              <w:rPr>
                <w:sz w:val="22"/>
              </w:rPr>
            </w:pPr>
          </w:p>
        </w:tc>
        <w:tc>
          <w:tcPr>
            <w:tcW w:w="810" w:type="dxa"/>
            <w:tcBorders>
              <w:top w:val="nil"/>
              <w:left w:val="nil"/>
              <w:bottom w:val="nil"/>
              <w:right w:val="single" w:sz="4" w:space="0" w:color="auto"/>
            </w:tcBorders>
          </w:tcPr>
          <w:p w14:paraId="1EAA2061" w14:textId="77777777" w:rsidR="00D37207" w:rsidRPr="008564AF" w:rsidRDefault="00D37207" w:rsidP="00482163">
            <w:pPr>
              <w:jc w:val="both"/>
              <w:rPr>
                <w:sz w:val="22"/>
              </w:rPr>
            </w:pPr>
          </w:p>
        </w:tc>
        <w:tc>
          <w:tcPr>
            <w:tcW w:w="720" w:type="dxa"/>
            <w:tcBorders>
              <w:top w:val="nil"/>
              <w:left w:val="nil"/>
              <w:bottom w:val="nil"/>
              <w:right w:val="single" w:sz="4" w:space="0" w:color="auto"/>
            </w:tcBorders>
          </w:tcPr>
          <w:p w14:paraId="7FA8DCC9" w14:textId="77777777" w:rsidR="00D37207" w:rsidRPr="008564AF" w:rsidRDefault="00D37207" w:rsidP="00482163">
            <w:pPr>
              <w:jc w:val="both"/>
              <w:rPr>
                <w:sz w:val="22"/>
              </w:rPr>
            </w:pPr>
          </w:p>
        </w:tc>
        <w:tc>
          <w:tcPr>
            <w:tcW w:w="1530" w:type="dxa"/>
            <w:tcBorders>
              <w:top w:val="nil"/>
              <w:left w:val="nil"/>
              <w:bottom w:val="nil"/>
              <w:right w:val="single" w:sz="4" w:space="0" w:color="auto"/>
            </w:tcBorders>
          </w:tcPr>
          <w:p w14:paraId="0C2B0A07" w14:textId="77777777" w:rsidR="00D37207" w:rsidRPr="008564AF" w:rsidRDefault="00D37207" w:rsidP="00482163">
            <w:pPr>
              <w:jc w:val="both"/>
              <w:rPr>
                <w:sz w:val="22"/>
              </w:rPr>
            </w:pPr>
          </w:p>
        </w:tc>
        <w:tc>
          <w:tcPr>
            <w:tcW w:w="918" w:type="dxa"/>
            <w:tcBorders>
              <w:top w:val="nil"/>
              <w:left w:val="nil"/>
              <w:bottom w:val="nil"/>
              <w:right w:val="single" w:sz="4" w:space="0" w:color="auto"/>
            </w:tcBorders>
          </w:tcPr>
          <w:p w14:paraId="6A2C5D85" w14:textId="77777777" w:rsidR="00D37207" w:rsidRPr="008564AF" w:rsidRDefault="00D37207" w:rsidP="00482163">
            <w:pPr>
              <w:jc w:val="both"/>
              <w:rPr>
                <w:sz w:val="22"/>
              </w:rPr>
            </w:pPr>
          </w:p>
        </w:tc>
      </w:tr>
      <w:tr w:rsidR="00D37207" w:rsidRPr="008564AF" w14:paraId="1F9FC5B4" w14:textId="77777777">
        <w:tblPrEx>
          <w:tblCellMar>
            <w:top w:w="0" w:type="dxa"/>
            <w:bottom w:w="0" w:type="dxa"/>
          </w:tblCellMar>
        </w:tblPrEx>
        <w:tc>
          <w:tcPr>
            <w:tcW w:w="828" w:type="dxa"/>
            <w:tcBorders>
              <w:top w:val="nil"/>
              <w:left w:val="single" w:sz="4" w:space="0" w:color="auto"/>
              <w:bottom w:val="nil"/>
              <w:right w:val="single" w:sz="4" w:space="0" w:color="auto"/>
            </w:tcBorders>
          </w:tcPr>
          <w:p w14:paraId="5945625C" w14:textId="77777777" w:rsidR="00D37207" w:rsidRPr="008564AF" w:rsidRDefault="00D37207" w:rsidP="00482163">
            <w:pPr>
              <w:jc w:val="both"/>
              <w:rPr>
                <w:sz w:val="22"/>
              </w:rPr>
            </w:pPr>
          </w:p>
        </w:tc>
        <w:tc>
          <w:tcPr>
            <w:tcW w:w="4770" w:type="dxa"/>
            <w:tcBorders>
              <w:top w:val="nil"/>
              <w:left w:val="nil"/>
              <w:bottom w:val="nil"/>
              <w:right w:val="single" w:sz="4" w:space="0" w:color="auto"/>
            </w:tcBorders>
          </w:tcPr>
          <w:p w14:paraId="55DB4188" w14:textId="77777777" w:rsidR="00D37207" w:rsidRPr="008564AF" w:rsidRDefault="00D37207" w:rsidP="00482163">
            <w:pPr>
              <w:jc w:val="both"/>
              <w:rPr>
                <w:sz w:val="22"/>
              </w:rPr>
            </w:pPr>
          </w:p>
        </w:tc>
        <w:tc>
          <w:tcPr>
            <w:tcW w:w="810" w:type="dxa"/>
            <w:tcBorders>
              <w:top w:val="nil"/>
              <w:left w:val="nil"/>
              <w:bottom w:val="nil"/>
              <w:right w:val="single" w:sz="4" w:space="0" w:color="auto"/>
            </w:tcBorders>
          </w:tcPr>
          <w:p w14:paraId="576DDDA4" w14:textId="77777777" w:rsidR="00D37207" w:rsidRPr="008564AF" w:rsidRDefault="00D37207" w:rsidP="00482163">
            <w:pPr>
              <w:jc w:val="both"/>
              <w:rPr>
                <w:sz w:val="22"/>
              </w:rPr>
            </w:pPr>
          </w:p>
        </w:tc>
        <w:tc>
          <w:tcPr>
            <w:tcW w:w="720" w:type="dxa"/>
            <w:tcBorders>
              <w:top w:val="nil"/>
              <w:left w:val="nil"/>
              <w:bottom w:val="nil"/>
              <w:right w:val="single" w:sz="4" w:space="0" w:color="auto"/>
            </w:tcBorders>
          </w:tcPr>
          <w:p w14:paraId="2CDCB140" w14:textId="77777777" w:rsidR="00D37207" w:rsidRPr="008564AF" w:rsidRDefault="00D37207" w:rsidP="00482163">
            <w:pPr>
              <w:jc w:val="both"/>
              <w:rPr>
                <w:sz w:val="22"/>
              </w:rPr>
            </w:pPr>
          </w:p>
        </w:tc>
        <w:tc>
          <w:tcPr>
            <w:tcW w:w="1530" w:type="dxa"/>
            <w:tcBorders>
              <w:top w:val="nil"/>
              <w:left w:val="nil"/>
              <w:bottom w:val="nil"/>
              <w:right w:val="single" w:sz="4" w:space="0" w:color="auto"/>
            </w:tcBorders>
          </w:tcPr>
          <w:p w14:paraId="2988A178" w14:textId="77777777" w:rsidR="00D37207" w:rsidRPr="008564AF" w:rsidRDefault="00D37207" w:rsidP="00482163">
            <w:pPr>
              <w:jc w:val="both"/>
              <w:rPr>
                <w:sz w:val="22"/>
              </w:rPr>
            </w:pPr>
          </w:p>
        </w:tc>
        <w:tc>
          <w:tcPr>
            <w:tcW w:w="918" w:type="dxa"/>
            <w:tcBorders>
              <w:top w:val="nil"/>
              <w:left w:val="nil"/>
              <w:bottom w:val="nil"/>
              <w:right w:val="single" w:sz="4" w:space="0" w:color="auto"/>
            </w:tcBorders>
          </w:tcPr>
          <w:p w14:paraId="79A73B6D" w14:textId="77777777" w:rsidR="00D37207" w:rsidRPr="008564AF" w:rsidRDefault="00D37207" w:rsidP="00482163">
            <w:pPr>
              <w:jc w:val="both"/>
              <w:rPr>
                <w:sz w:val="22"/>
              </w:rPr>
            </w:pPr>
          </w:p>
        </w:tc>
      </w:tr>
      <w:tr w:rsidR="00D37207" w:rsidRPr="008564AF" w14:paraId="7B177073" w14:textId="77777777">
        <w:tblPrEx>
          <w:tblCellMar>
            <w:top w:w="0" w:type="dxa"/>
            <w:bottom w:w="0" w:type="dxa"/>
          </w:tblCellMar>
        </w:tblPrEx>
        <w:tc>
          <w:tcPr>
            <w:tcW w:w="828" w:type="dxa"/>
            <w:tcBorders>
              <w:top w:val="nil"/>
              <w:left w:val="single" w:sz="4" w:space="0" w:color="auto"/>
              <w:bottom w:val="nil"/>
              <w:right w:val="single" w:sz="4" w:space="0" w:color="auto"/>
            </w:tcBorders>
          </w:tcPr>
          <w:p w14:paraId="4F703CAB" w14:textId="77777777" w:rsidR="00D37207" w:rsidRPr="008564AF" w:rsidRDefault="00D37207" w:rsidP="00482163">
            <w:pPr>
              <w:jc w:val="both"/>
              <w:rPr>
                <w:sz w:val="22"/>
              </w:rPr>
            </w:pPr>
          </w:p>
        </w:tc>
        <w:tc>
          <w:tcPr>
            <w:tcW w:w="4770" w:type="dxa"/>
            <w:tcBorders>
              <w:top w:val="nil"/>
              <w:left w:val="nil"/>
              <w:bottom w:val="nil"/>
              <w:right w:val="single" w:sz="4" w:space="0" w:color="auto"/>
            </w:tcBorders>
          </w:tcPr>
          <w:p w14:paraId="1FD44164" w14:textId="77777777" w:rsidR="00D37207" w:rsidRPr="008564AF" w:rsidRDefault="00D37207" w:rsidP="00482163">
            <w:pPr>
              <w:jc w:val="both"/>
              <w:rPr>
                <w:sz w:val="22"/>
              </w:rPr>
            </w:pPr>
          </w:p>
        </w:tc>
        <w:tc>
          <w:tcPr>
            <w:tcW w:w="810" w:type="dxa"/>
            <w:tcBorders>
              <w:top w:val="nil"/>
              <w:left w:val="nil"/>
              <w:bottom w:val="nil"/>
              <w:right w:val="single" w:sz="4" w:space="0" w:color="auto"/>
            </w:tcBorders>
          </w:tcPr>
          <w:p w14:paraId="2CDD67EE" w14:textId="77777777" w:rsidR="00D37207" w:rsidRPr="008564AF" w:rsidRDefault="00D37207" w:rsidP="00482163">
            <w:pPr>
              <w:jc w:val="both"/>
              <w:rPr>
                <w:sz w:val="22"/>
              </w:rPr>
            </w:pPr>
          </w:p>
        </w:tc>
        <w:tc>
          <w:tcPr>
            <w:tcW w:w="720" w:type="dxa"/>
            <w:tcBorders>
              <w:top w:val="nil"/>
              <w:left w:val="nil"/>
              <w:bottom w:val="nil"/>
              <w:right w:val="single" w:sz="4" w:space="0" w:color="auto"/>
            </w:tcBorders>
          </w:tcPr>
          <w:p w14:paraId="44E8DDB1" w14:textId="77777777" w:rsidR="00D37207" w:rsidRPr="008564AF" w:rsidRDefault="00D37207" w:rsidP="00482163">
            <w:pPr>
              <w:jc w:val="both"/>
              <w:rPr>
                <w:sz w:val="22"/>
              </w:rPr>
            </w:pPr>
          </w:p>
        </w:tc>
        <w:tc>
          <w:tcPr>
            <w:tcW w:w="1530" w:type="dxa"/>
            <w:tcBorders>
              <w:top w:val="nil"/>
              <w:left w:val="nil"/>
              <w:bottom w:val="nil"/>
              <w:right w:val="single" w:sz="4" w:space="0" w:color="auto"/>
            </w:tcBorders>
          </w:tcPr>
          <w:p w14:paraId="348DAD09" w14:textId="77777777" w:rsidR="00D37207" w:rsidRPr="008564AF" w:rsidRDefault="00D37207" w:rsidP="00482163">
            <w:pPr>
              <w:jc w:val="both"/>
              <w:rPr>
                <w:sz w:val="22"/>
              </w:rPr>
            </w:pPr>
          </w:p>
        </w:tc>
        <w:tc>
          <w:tcPr>
            <w:tcW w:w="918" w:type="dxa"/>
            <w:tcBorders>
              <w:top w:val="nil"/>
              <w:left w:val="nil"/>
              <w:bottom w:val="nil"/>
              <w:right w:val="single" w:sz="4" w:space="0" w:color="auto"/>
            </w:tcBorders>
          </w:tcPr>
          <w:p w14:paraId="3A341507" w14:textId="77777777" w:rsidR="00D37207" w:rsidRPr="008564AF" w:rsidRDefault="00D37207" w:rsidP="00482163">
            <w:pPr>
              <w:jc w:val="both"/>
              <w:rPr>
                <w:sz w:val="22"/>
              </w:rPr>
            </w:pPr>
          </w:p>
        </w:tc>
      </w:tr>
      <w:tr w:rsidR="00D37207" w:rsidRPr="008564AF" w14:paraId="66873432" w14:textId="77777777">
        <w:tblPrEx>
          <w:tblCellMar>
            <w:top w:w="0" w:type="dxa"/>
            <w:bottom w:w="0" w:type="dxa"/>
          </w:tblCellMar>
        </w:tblPrEx>
        <w:tc>
          <w:tcPr>
            <w:tcW w:w="828" w:type="dxa"/>
            <w:tcBorders>
              <w:top w:val="nil"/>
              <w:left w:val="single" w:sz="4" w:space="0" w:color="auto"/>
              <w:bottom w:val="nil"/>
              <w:right w:val="single" w:sz="4" w:space="0" w:color="auto"/>
            </w:tcBorders>
          </w:tcPr>
          <w:p w14:paraId="4D41F3D9" w14:textId="77777777" w:rsidR="00D37207" w:rsidRPr="008564AF" w:rsidRDefault="00D37207" w:rsidP="00482163">
            <w:pPr>
              <w:jc w:val="both"/>
              <w:rPr>
                <w:sz w:val="22"/>
              </w:rPr>
            </w:pPr>
          </w:p>
        </w:tc>
        <w:tc>
          <w:tcPr>
            <w:tcW w:w="4770" w:type="dxa"/>
            <w:tcBorders>
              <w:top w:val="nil"/>
              <w:left w:val="nil"/>
              <w:bottom w:val="nil"/>
              <w:right w:val="single" w:sz="4" w:space="0" w:color="auto"/>
            </w:tcBorders>
          </w:tcPr>
          <w:p w14:paraId="7634A046" w14:textId="77777777" w:rsidR="00D37207" w:rsidRPr="008564AF" w:rsidRDefault="00D37207" w:rsidP="00482163">
            <w:pPr>
              <w:jc w:val="both"/>
              <w:rPr>
                <w:sz w:val="22"/>
              </w:rPr>
            </w:pPr>
          </w:p>
        </w:tc>
        <w:tc>
          <w:tcPr>
            <w:tcW w:w="810" w:type="dxa"/>
            <w:tcBorders>
              <w:top w:val="nil"/>
              <w:left w:val="nil"/>
              <w:bottom w:val="nil"/>
              <w:right w:val="single" w:sz="4" w:space="0" w:color="auto"/>
            </w:tcBorders>
          </w:tcPr>
          <w:p w14:paraId="5BF59277" w14:textId="77777777" w:rsidR="00D37207" w:rsidRPr="008564AF" w:rsidRDefault="00D37207" w:rsidP="00482163">
            <w:pPr>
              <w:jc w:val="both"/>
              <w:rPr>
                <w:sz w:val="22"/>
              </w:rPr>
            </w:pPr>
          </w:p>
        </w:tc>
        <w:tc>
          <w:tcPr>
            <w:tcW w:w="720" w:type="dxa"/>
            <w:tcBorders>
              <w:top w:val="nil"/>
              <w:left w:val="nil"/>
              <w:bottom w:val="nil"/>
              <w:right w:val="single" w:sz="4" w:space="0" w:color="auto"/>
            </w:tcBorders>
          </w:tcPr>
          <w:p w14:paraId="7700D4F1" w14:textId="77777777" w:rsidR="00D37207" w:rsidRPr="008564AF" w:rsidRDefault="00D37207" w:rsidP="00482163">
            <w:pPr>
              <w:jc w:val="both"/>
              <w:rPr>
                <w:sz w:val="22"/>
              </w:rPr>
            </w:pPr>
          </w:p>
        </w:tc>
        <w:tc>
          <w:tcPr>
            <w:tcW w:w="1530" w:type="dxa"/>
            <w:tcBorders>
              <w:top w:val="nil"/>
              <w:left w:val="nil"/>
              <w:bottom w:val="nil"/>
              <w:right w:val="single" w:sz="4" w:space="0" w:color="auto"/>
            </w:tcBorders>
          </w:tcPr>
          <w:p w14:paraId="75F60919" w14:textId="77777777" w:rsidR="00D37207" w:rsidRPr="008564AF" w:rsidRDefault="00D37207" w:rsidP="00482163">
            <w:pPr>
              <w:jc w:val="both"/>
              <w:rPr>
                <w:sz w:val="22"/>
              </w:rPr>
            </w:pPr>
          </w:p>
        </w:tc>
        <w:tc>
          <w:tcPr>
            <w:tcW w:w="918" w:type="dxa"/>
            <w:tcBorders>
              <w:top w:val="nil"/>
              <w:left w:val="nil"/>
              <w:bottom w:val="nil"/>
              <w:right w:val="single" w:sz="4" w:space="0" w:color="auto"/>
            </w:tcBorders>
          </w:tcPr>
          <w:p w14:paraId="7AC8057B" w14:textId="77777777" w:rsidR="00D37207" w:rsidRPr="008564AF" w:rsidRDefault="00D37207" w:rsidP="00482163">
            <w:pPr>
              <w:jc w:val="both"/>
              <w:rPr>
                <w:sz w:val="22"/>
              </w:rPr>
            </w:pPr>
          </w:p>
        </w:tc>
      </w:tr>
      <w:tr w:rsidR="00D37207" w:rsidRPr="008564AF" w14:paraId="170B66DD" w14:textId="7777777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tcPr>
          <w:p w14:paraId="6BEA4D62" w14:textId="77777777" w:rsidR="00D37207" w:rsidRPr="008564AF" w:rsidRDefault="00D37207" w:rsidP="00482163">
            <w:pPr>
              <w:jc w:val="both"/>
              <w:rPr>
                <w:b/>
                <w:sz w:val="22"/>
              </w:rPr>
            </w:pPr>
            <w:r w:rsidRPr="008564AF">
              <w:rPr>
                <w:b/>
                <w:sz w:val="22"/>
              </w:rPr>
              <w:t>8</w:t>
            </w:r>
          </w:p>
        </w:tc>
        <w:tc>
          <w:tcPr>
            <w:tcW w:w="4770" w:type="dxa"/>
            <w:tcBorders>
              <w:top w:val="single" w:sz="4" w:space="0" w:color="auto"/>
              <w:left w:val="nil"/>
              <w:bottom w:val="single" w:sz="4" w:space="0" w:color="auto"/>
              <w:right w:val="single" w:sz="4" w:space="0" w:color="auto"/>
            </w:tcBorders>
          </w:tcPr>
          <w:p w14:paraId="16A7A609" w14:textId="77777777" w:rsidR="00D37207" w:rsidRPr="008564AF" w:rsidRDefault="00D37207" w:rsidP="00482163">
            <w:pPr>
              <w:jc w:val="both"/>
              <w:rPr>
                <w:b/>
                <w:sz w:val="22"/>
              </w:rPr>
            </w:pPr>
            <w:r w:rsidRPr="008564AF">
              <w:rPr>
                <w:b/>
                <w:sz w:val="22"/>
              </w:rPr>
              <w:t>Putnam-Rockland-Westchester</w:t>
            </w:r>
          </w:p>
        </w:tc>
        <w:tc>
          <w:tcPr>
            <w:tcW w:w="810" w:type="dxa"/>
            <w:tcBorders>
              <w:top w:val="single" w:sz="4" w:space="0" w:color="auto"/>
              <w:left w:val="nil"/>
              <w:bottom w:val="single" w:sz="4" w:space="0" w:color="auto"/>
              <w:right w:val="single" w:sz="4" w:space="0" w:color="auto"/>
            </w:tcBorders>
          </w:tcPr>
          <w:p w14:paraId="38995D72" w14:textId="77777777" w:rsidR="00D37207" w:rsidRPr="008564AF" w:rsidRDefault="00D37207" w:rsidP="00482163">
            <w:pPr>
              <w:jc w:val="both"/>
              <w:rPr>
                <w:sz w:val="22"/>
              </w:rPr>
            </w:pPr>
          </w:p>
        </w:tc>
        <w:tc>
          <w:tcPr>
            <w:tcW w:w="720" w:type="dxa"/>
            <w:tcBorders>
              <w:top w:val="single" w:sz="4" w:space="0" w:color="auto"/>
              <w:left w:val="nil"/>
              <w:bottom w:val="single" w:sz="4" w:space="0" w:color="auto"/>
              <w:right w:val="single" w:sz="4" w:space="0" w:color="auto"/>
            </w:tcBorders>
          </w:tcPr>
          <w:p w14:paraId="6EA29E66" w14:textId="77777777" w:rsidR="00D37207" w:rsidRPr="008564AF" w:rsidRDefault="00D37207" w:rsidP="00482163">
            <w:pPr>
              <w:jc w:val="both"/>
              <w:rPr>
                <w:sz w:val="22"/>
              </w:rPr>
            </w:pPr>
          </w:p>
        </w:tc>
        <w:tc>
          <w:tcPr>
            <w:tcW w:w="1530" w:type="dxa"/>
            <w:tcBorders>
              <w:top w:val="single" w:sz="4" w:space="0" w:color="auto"/>
              <w:left w:val="nil"/>
              <w:bottom w:val="single" w:sz="4" w:space="0" w:color="auto"/>
              <w:right w:val="single" w:sz="4" w:space="0" w:color="auto"/>
            </w:tcBorders>
          </w:tcPr>
          <w:p w14:paraId="6FA3B3E6" w14:textId="77777777" w:rsidR="00D37207" w:rsidRPr="008564AF" w:rsidRDefault="00D37207" w:rsidP="00482163">
            <w:pPr>
              <w:jc w:val="both"/>
              <w:rPr>
                <w:sz w:val="22"/>
              </w:rPr>
            </w:pPr>
          </w:p>
        </w:tc>
        <w:tc>
          <w:tcPr>
            <w:tcW w:w="918" w:type="dxa"/>
            <w:tcBorders>
              <w:top w:val="single" w:sz="4" w:space="0" w:color="auto"/>
              <w:left w:val="nil"/>
              <w:bottom w:val="single" w:sz="4" w:space="0" w:color="auto"/>
              <w:right w:val="single" w:sz="4" w:space="0" w:color="auto"/>
            </w:tcBorders>
          </w:tcPr>
          <w:p w14:paraId="763980B4" w14:textId="77777777" w:rsidR="00D37207" w:rsidRPr="008564AF" w:rsidRDefault="00D37207" w:rsidP="00482163">
            <w:pPr>
              <w:jc w:val="both"/>
              <w:rPr>
                <w:sz w:val="22"/>
              </w:rPr>
            </w:pPr>
          </w:p>
        </w:tc>
      </w:tr>
      <w:tr w:rsidR="00D37207" w:rsidRPr="008564AF" w14:paraId="1A2CF041" w14:textId="77777777">
        <w:tblPrEx>
          <w:tblCellMar>
            <w:top w:w="0" w:type="dxa"/>
            <w:bottom w:w="0" w:type="dxa"/>
          </w:tblCellMar>
        </w:tblPrEx>
        <w:tc>
          <w:tcPr>
            <w:tcW w:w="828" w:type="dxa"/>
            <w:tcBorders>
              <w:top w:val="nil"/>
              <w:left w:val="single" w:sz="4" w:space="0" w:color="auto"/>
              <w:bottom w:val="nil"/>
              <w:right w:val="single" w:sz="4" w:space="0" w:color="auto"/>
            </w:tcBorders>
          </w:tcPr>
          <w:p w14:paraId="2B75EE4C" w14:textId="77777777" w:rsidR="00D37207" w:rsidRPr="008564AF" w:rsidRDefault="00D37207" w:rsidP="00482163">
            <w:pPr>
              <w:jc w:val="both"/>
              <w:rPr>
                <w:sz w:val="22"/>
              </w:rPr>
            </w:pPr>
          </w:p>
        </w:tc>
        <w:tc>
          <w:tcPr>
            <w:tcW w:w="4770" w:type="dxa"/>
            <w:tcBorders>
              <w:top w:val="nil"/>
              <w:left w:val="nil"/>
              <w:bottom w:val="nil"/>
              <w:right w:val="single" w:sz="4" w:space="0" w:color="auto"/>
            </w:tcBorders>
          </w:tcPr>
          <w:p w14:paraId="6643B46C" w14:textId="77777777" w:rsidR="00D37207" w:rsidRPr="008564AF" w:rsidRDefault="00D37207" w:rsidP="00482163">
            <w:pPr>
              <w:jc w:val="both"/>
              <w:rPr>
                <w:sz w:val="22"/>
              </w:rPr>
            </w:pPr>
            <w:r w:rsidRPr="008564AF">
              <w:rPr>
                <w:sz w:val="22"/>
              </w:rPr>
              <w:t>Putnam-Westchester</w:t>
            </w:r>
          </w:p>
        </w:tc>
        <w:tc>
          <w:tcPr>
            <w:tcW w:w="810" w:type="dxa"/>
            <w:tcBorders>
              <w:top w:val="nil"/>
              <w:left w:val="nil"/>
              <w:bottom w:val="nil"/>
              <w:right w:val="single" w:sz="4" w:space="0" w:color="auto"/>
            </w:tcBorders>
          </w:tcPr>
          <w:p w14:paraId="4E6D72C4" w14:textId="77777777" w:rsidR="00D37207" w:rsidRPr="008564AF" w:rsidRDefault="00D37207" w:rsidP="00482163">
            <w:pPr>
              <w:jc w:val="both"/>
              <w:rPr>
                <w:sz w:val="22"/>
              </w:rPr>
            </w:pPr>
            <w:r w:rsidRPr="008564AF">
              <w:rPr>
                <w:sz w:val="22"/>
              </w:rPr>
              <w:t>26</w:t>
            </w:r>
          </w:p>
        </w:tc>
        <w:tc>
          <w:tcPr>
            <w:tcW w:w="720" w:type="dxa"/>
            <w:tcBorders>
              <w:top w:val="nil"/>
              <w:left w:val="nil"/>
              <w:bottom w:val="nil"/>
              <w:right w:val="single" w:sz="4" w:space="0" w:color="auto"/>
            </w:tcBorders>
          </w:tcPr>
          <w:p w14:paraId="57D8B9BF" w14:textId="77777777" w:rsidR="00D37207" w:rsidRPr="008564AF" w:rsidRDefault="00D37207" w:rsidP="00482163">
            <w:pPr>
              <w:jc w:val="both"/>
              <w:rPr>
                <w:sz w:val="22"/>
              </w:rPr>
            </w:pPr>
          </w:p>
        </w:tc>
        <w:tc>
          <w:tcPr>
            <w:tcW w:w="1530" w:type="dxa"/>
            <w:tcBorders>
              <w:top w:val="nil"/>
              <w:left w:val="nil"/>
              <w:bottom w:val="nil"/>
              <w:right w:val="single" w:sz="4" w:space="0" w:color="auto"/>
            </w:tcBorders>
          </w:tcPr>
          <w:p w14:paraId="305AA77C" w14:textId="77777777" w:rsidR="00D37207" w:rsidRPr="008564AF" w:rsidRDefault="00D37207" w:rsidP="00482163">
            <w:pPr>
              <w:jc w:val="both"/>
              <w:rPr>
                <w:sz w:val="22"/>
              </w:rPr>
            </w:pPr>
            <w:r w:rsidRPr="008564AF">
              <w:rPr>
                <w:sz w:val="22"/>
              </w:rPr>
              <w:t xml:space="preserve">    3/15/08</w:t>
            </w:r>
          </w:p>
        </w:tc>
        <w:tc>
          <w:tcPr>
            <w:tcW w:w="918" w:type="dxa"/>
            <w:tcBorders>
              <w:top w:val="nil"/>
              <w:left w:val="nil"/>
              <w:bottom w:val="nil"/>
              <w:right w:val="single" w:sz="4" w:space="0" w:color="auto"/>
            </w:tcBorders>
          </w:tcPr>
          <w:p w14:paraId="20D80462" w14:textId="77777777" w:rsidR="00D37207" w:rsidRPr="008564AF" w:rsidRDefault="00D37207" w:rsidP="00482163">
            <w:pPr>
              <w:jc w:val="both"/>
              <w:rPr>
                <w:sz w:val="22"/>
              </w:rPr>
            </w:pPr>
            <w:r w:rsidRPr="008564AF">
              <w:rPr>
                <w:sz w:val="22"/>
              </w:rPr>
              <w:t xml:space="preserve">  5/1/08</w:t>
            </w:r>
          </w:p>
        </w:tc>
      </w:tr>
      <w:tr w:rsidR="00D37207" w:rsidRPr="008564AF" w14:paraId="188FF436" w14:textId="77777777">
        <w:tblPrEx>
          <w:tblCellMar>
            <w:top w:w="0" w:type="dxa"/>
            <w:bottom w:w="0" w:type="dxa"/>
          </w:tblCellMar>
        </w:tblPrEx>
        <w:tc>
          <w:tcPr>
            <w:tcW w:w="828" w:type="dxa"/>
            <w:tcBorders>
              <w:top w:val="nil"/>
              <w:left w:val="single" w:sz="4" w:space="0" w:color="auto"/>
              <w:bottom w:val="nil"/>
              <w:right w:val="single" w:sz="4" w:space="0" w:color="auto"/>
            </w:tcBorders>
          </w:tcPr>
          <w:p w14:paraId="4909C07C" w14:textId="77777777" w:rsidR="00D37207" w:rsidRPr="008564AF" w:rsidRDefault="00D37207" w:rsidP="00482163">
            <w:pPr>
              <w:jc w:val="both"/>
              <w:rPr>
                <w:sz w:val="22"/>
              </w:rPr>
            </w:pPr>
          </w:p>
        </w:tc>
        <w:tc>
          <w:tcPr>
            <w:tcW w:w="4770" w:type="dxa"/>
            <w:tcBorders>
              <w:top w:val="nil"/>
              <w:left w:val="nil"/>
              <w:bottom w:val="nil"/>
              <w:right w:val="single" w:sz="4" w:space="0" w:color="auto"/>
            </w:tcBorders>
          </w:tcPr>
          <w:p w14:paraId="162A2AD8" w14:textId="77777777" w:rsidR="00D37207" w:rsidRPr="008564AF" w:rsidRDefault="00D37207" w:rsidP="00482163">
            <w:pPr>
              <w:jc w:val="both"/>
              <w:rPr>
                <w:sz w:val="22"/>
              </w:rPr>
            </w:pPr>
            <w:smartTag w:uri="urn:schemas-microsoft-com:office:smarttags" w:element="place">
              <w:smartTag w:uri="urn:schemas-microsoft-com:office:smarttags" w:element="City">
                <w:r w:rsidRPr="008564AF">
                  <w:rPr>
                    <w:sz w:val="22"/>
                  </w:rPr>
                  <w:t>Rockland</w:t>
                </w:r>
              </w:smartTag>
            </w:smartTag>
          </w:p>
        </w:tc>
        <w:tc>
          <w:tcPr>
            <w:tcW w:w="810" w:type="dxa"/>
            <w:tcBorders>
              <w:top w:val="nil"/>
              <w:left w:val="nil"/>
              <w:bottom w:val="nil"/>
              <w:right w:val="single" w:sz="4" w:space="0" w:color="auto"/>
            </w:tcBorders>
          </w:tcPr>
          <w:p w14:paraId="6ABA531E" w14:textId="77777777" w:rsidR="00D37207" w:rsidRPr="008564AF" w:rsidRDefault="00D37207" w:rsidP="00482163">
            <w:pPr>
              <w:jc w:val="both"/>
              <w:rPr>
                <w:sz w:val="22"/>
              </w:rPr>
            </w:pPr>
            <w:r w:rsidRPr="008564AF">
              <w:rPr>
                <w:sz w:val="22"/>
              </w:rPr>
              <w:t>27</w:t>
            </w:r>
          </w:p>
        </w:tc>
        <w:tc>
          <w:tcPr>
            <w:tcW w:w="720" w:type="dxa"/>
            <w:tcBorders>
              <w:top w:val="nil"/>
              <w:left w:val="nil"/>
              <w:bottom w:val="nil"/>
              <w:right w:val="single" w:sz="4" w:space="0" w:color="auto"/>
            </w:tcBorders>
          </w:tcPr>
          <w:p w14:paraId="09139E03" w14:textId="77777777" w:rsidR="00D37207" w:rsidRPr="008564AF" w:rsidRDefault="00D37207" w:rsidP="00482163">
            <w:pPr>
              <w:jc w:val="both"/>
              <w:rPr>
                <w:sz w:val="22"/>
              </w:rPr>
            </w:pPr>
          </w:p>
        </w:tc>
        <w:tc>
          <w:tcPr>
            <w:tcW w:w="1530" w:type="dxa"/>
            <w:tcBorders>
              <w:top w:val="nil"/>
              <w:left w:val="nil"/>
              <w:bottom w:val="nil"/>
              <w:right w:val="single" w:sz="4" w:space="0" w:color="auto"/>
            </w:tcBorders>
          </w:tcPr>
          <w:p w14:paraId="50A19315" w14:textId="77777777" w:rsidR="00D37207" w:rsidRPr="008564AF" w:rsidRDefault="00D37207" w:rsidP="00482163">
            <w:pPr>
              <w:jc w:val="both"/>
              <w:rPr>
                <w:sz w:val="22"/>
              </w:rPr>
            </w:pPr>
            <w:r w:rsidRPr="008564AF">
              <w:rPr>
                <w:sz w:val="22"/>
              </w:rPr>
              <w:t xml:space="preserve">    2/15/09</w:t>
            </w:r>
          </w:p>
        </w:tc>
        <w:tc>
          <w:tcPr>
            <w:tcW w:w="918" w:type="dxa"/>
            <w:tcBorders>
              <w:top w:val="nil"/>
              <w:left w:val="nil"/>
              <w:bottom w:val="nil"/>
              <w:right w:val="single" w:sz="4" w:space="0" w:color="auto"/>
            </w:tcBorders>
          </w:tcPr>
          <w:p w14:paraId="61947D18" w14:textId="77777777" w:rsidR="00D37207" w:rsidRPr="008564AF" w:rsidRDefault="00D37207" w:rsidP="00482163">
            <w:pPr>
              <w:jc w:val="both"/>
              <w:rPr>
                <w:sz w:val="22"/>
              </w:rPr>
            </w:pPr>
            <w:r w:rsidRPr="008564AF">
              <w:rPr>
                <w:sz w:val="22"/>
              </w:rPr>
              <w:t xml:space="preserve">  4/1/09</w:t>
            </w:r>
          </w:p>
        </w:tc>
      </w:tr>
      <w:tr w:rsidR="00D37207" w:rsidRPr="008564AF" w14:paraId="68238CD6" w14:textId="77777777">
        <w:tblPrEx>
          <w:tblCellMar>
            <w:top w:w="0" w:type="dxa"/>
            <w:bottom w:w="0" w:type="dxa"/>
          </w:tblCellMar>
        </w:tblPrEx>
        <w:tc>
          <w:tcPr>
            <w:tcW w:w="828" w:type="dxa"/>
            <w:tcBorders>
              <w:top w:val="nil"/>
              <w:left w:val="single" w:sz="4" w:space="0" w:color="auto"/>
              <w:bottom w:val="nil"/>
              <w:right w:val="single" w:sz="4" w:space="0" w:color="auto"/>
            </w:tcBorders>
          </w:tcPr>
          <w:p w14:paraId="65988412" w14:textId="77777777" w:rsidR="00D37207" w:rsidRPr="008564AF" w:rsidRDefault="00D37207" w:rsidP="00482163">
            <w:pPr>
              <w:jc w:val="both"/>
              <w:rPr>
                <w:sz w:val="22"/>
              </w:rPr>
            </w:pPr>
          </w:p>
        </w:tc>
        <w:tc>
          <w:tcPr>
            <w:tcW w:w="4770" w:type="dxa"/>
            <w:tcBorders>
              <w:top w:val="nil"/>
              <w:left w:val="nil"/>
              <w:bottom w:val="nil"/>
              <w:right w:val="single" w:sz="4" w:space="0" w:color="auto"/>
            </w:tcBorders>
          </w:tcPr>
          <w:p w14:paraId="270F992E" w14:textId="77777777" w:rsidR="00D37207" w:rsidRPr="008564AF" w:rsidRDefault="00D37207" w:rsidP="00482163">
            <w:pPr>
              <w:jc w:val="both"/>
              <w:rPr>
                <w:sz w:val="22"/>
              </w:rPr>
            </w:pPr>
            <w:r w:rsidRPr="008564AF">
              <w:rPr>
                <w:sz w:val="22"/>
              </w:rPr>
              <w:t xml:space="preserve">Westchester #2 (excluding </w:t>
            </w:r>
            <w:smartTag w:uri="urn:schemas-microsoft-com:office:smarttags" w:element="place">
              <w:smartTag w:uri="urn:schemas-microsoft-com:office:smarttags" w:element="City">
                <w:r w:rsidRPr="008564AF">
                  <w:rPr>
                    <w:sz w:val="22"/>
                  </w:rPr>
                  <w:t>Yonkers</w:t>
                </w:r>
              </w:smartTag>
            </w:smartTag>
            <w:r w:rsidRPr="008564AF">
              <w:rPr>
                <w:sz w:val="22"/>
              </w:rPr>
              <w:t>)</w:t>
            </w:r>
          </w:p>
        </w:tc>
        <w:tc>
          <w:tcPr>
            <w:tcW w:w="810" w:type="dxa"/>
            <w:tcBorders>
              <w:top w:val="nil"/>
              <w:left w:val="nil"/>
              <w:bottom w:val="nil"/>
              <w:right w:val="single" w:sz="4" w:space="0" w:color="auto"/>
            </w:tcBorders>
          </w:tcPr>
          <w:p w14:paraId="1C74501B" w14:textId="77777777" w:rsidR="00D37207" w:rsidRPr="008564AF" w:rsidRDefault="00D37207" w:rsidP="00482163">
            <w:pPr>
              <w:jc w:val="both"/>
              <w:rPr>
                <w:sz w:val="22"/>
              </w:rPr>
            </w:pPr>
            <w:r w:rsidRPr="008564AF">
              <w:rPr>
                <w:sz w:val="22"/>
              </w:rPr>
              <w:t>28</w:t>
            </w:r>
          </w:p>
        </w:tc>
        <w:tc>
          <w:tcPr>
            <w:tcW w:w="720" w:type="dxa"/>
            <w:tcBorders>
              <w:top w:val="nil"/>
              <w:left w:val="nil"/>
              <w:bottom w:val="nil"/>
              <w:right w:val="single" w:sz="4" w:space="0" w:color="auto"/>
            </w:tcBorders>
          </w:tcPr>
          <w:p w14:paraId="3531DFD8" w14:textId="77777777" w:rsidR="00D37207" w:rsidRPr="008564AF" w:rsidRDefault="00D37207" w:rsidP="00482163">
            <w:pPr>
              <w:jc w:val="both"/>
              <w:rPr>
                <w:sz w:val="22"/>
              </w:rPr>
            </w:pPr>
          </w:p>
        </w:tc>
        <w:tc>
          <w:tcPr>
            <w:tcW w:w="1530" w:type="dxa"/>
            <w:tcBorders>
              <w:top w:val="nil"/>
              <w:left w:val="nil"/>
              <w:bottom w:val="nil"/>
              <w:right w:val="single" w:sz="4" w:space="0" w:color="auto"/>
            </w:tcBorders>
          </w:tcPr>
          <w:p w14:paraId="5565389C" w14:textId="77777777" w:rsidR="00D37207" w:rsidRPr="008564AF" w:rsidRDefault="00D37207" w:rsidP="00482163">
            <w:pPr>
              <w:jc w:val="both"/>
              <w:rPr>
                <w:sz w:val="22"/>
              </w:rPr>
            </w:pPr>
            <w:r w:rsidRPr="008564AF">
              <w:rPr>
                <w:sz w:val="22"/>
              </w:rPr>
              <w:t xml:space="preserve">    1/15/10</w:t>
            </w:r>
          </w:p>
        </w:tc>
        <w:tc>
          <w:tcPr>
            <w:tcW w:w="918" w:type="dxa"/>
            <w:tcBorders>
              <w:top w:val="nil"/>
              <w:left w:val="nil"/>
              <w:bottom w:val="nil"/>
              <w:right w:val="single" w:sz="4" w:space="0" w:color="auto"/>
            </w:tcBorders>
          </w:tcPr>
          <w:p w14:paraId="27399C07" w14:textId="77777777" w:rsidR="00D37207" w:rsidRPr="008564AF" w:rsidRDefault="00D37207" w:rsidP="00482163">
            <w:pPr>
              <w:jc w:val="both"/>
              <w:rPr>
                <w:sz w:val="22"/>
              </w:rPr>
            </w:pPr>
            <w:r w:rsidRPr="008564AF">
              <w:rPr>
                <w:sz w:val="22"/>
              </w:rPr>
              <w:t xml:space="preserve">  3/1/10</w:t>
            </w:r>
          </w:p>
        </w:tc>
      </w:tr>
      <w:tr w:rsidR="00D37207" w:rsidRPr="008564AF" w14:paraId="7DC5DB06" w14:textId="77777777">
        <w:tblPrEx>
          <w:tblCellMar>
            <w:top w:w="0" w:type="dxa"/>
            <w:bottom w:w="0" w:type="dxa"/>
          </w:tblCellMar>
        </w:tblPrEx>
        <w:tc>
          <w:tcPr>
            <w:tcW w:w="828" w:type="dxa"/>
            <w:tcBorders>
              <w:top w:val="nil"/>
              <w:left w:val="single" w:sz="4" w:space="0" w:color="auto"/>
              <w:bottom w:val="nil"/>
              <w:right w:val="single" w:sz="4" w:space="0" w:color="auto"/>
            </w:tcBorders>
          </w:tcPr>
          <w:p w14:paraId="36DED4D8" w14:textId="77777777" w:rsidR="00D37207" w:rsidRPr="008564AF" w:rsidRDefault="00D37207" w:rsidP="00482163">
            <w:pPr>
              <w:jc w:val="both"/>
              <w:rPr>
                <w:sz w:val="22"/>
              </w:rPr>
            </w:pPr>
          </w:p>
        </w:tc>
        <w:tc>
          <w:tcPr>
            <w:tcW w:w="4770" w:type="dxa"/>
            <w:tcBorders>
              <w:top w:val="nil"/>
              <w:left w:val="nil"/>
              <w:bottom w:val="nil"/>
              <w:right w:val="single" w:sz="4" w:space="0" w:color="auto"/>
            </w:tcBorders>
          </w:tcPr>
          <w:p w14:paraId="1D9839EA" w14:textId="77777777" w:rsidR="00D37207" w:rsidRPr="008564AF" w:rsidRDefault="00D37207" w:rsidP="00482163">
            <w:pPr>
              <w:jc w:val="both"/>
              <w:rPr>
                <w:sz w:val="22"/>
              </w:rPr>
            </w:pPr>
          </w:p>
        </w:tc>
        <w:tc>
          <w:tcPr>
            <w:tcW w:w="810" w:type="dxa"/>
            <w:tcBorders>
              <w:top w:val="nil"/>
              <w:left w:val="nil"/>
              <w:bottom w:val="nil"/>
              <w:right w:val="single" w:sz="4" w:space="0" w:color="auto"/>
            </w:tcBorders>
          </w:tcPr>
          <w:p w14:paraId="73F27882" w14:textId="77777777" w:rsidR="00D37207" w:rsidRPr="008564AF" w:rsidRDefault="00D37207" w:rsidP="00482163">
            <w:pPr>
              <w:jc w:val="both"/>
              <w:rPr>
                <w:sz w:val="22"/>
              </w:rPr>
            </w:pPr>
            <w:r w:rsidRPr="008564AF">
              <w:rPr>
                <w:sz w:val="22"/>
              </w:rPr>
              <w:t>29</w:t>
            </w:r>
          </w:p>
        </w:tc>
        <w:tc>
          <w:tcPr>
            <w:tcW w:w="720" w:type="dxa"/>
            <w:tcBorders>
              <w:top w:val="nil"/>
              <w:left w:val="nil"/>
              <w:bottom w:val="nil"/>
              <w:right w:val="single" w:sz="4" w:space="0" w:color="auto"/>
            </w:tcBorders>
          </w:tcPr>
          <w:p w14:paraId="3805FD67" w14:textId="77777777" w:rsidR="00D37207" w:rsidRPr="008564AF" w:rsidRDefault="00D37207" w:rsidP="00482163">
            <w:pPr>
              <w:jc w:val="both"/>
              <w:rPr>
                <w:sz w:val="22"/>
              </w:rPr>
            </w:pPr>
          </w:p>
        </w:tc>
        <w:tc>
          <w:tcPr>
            <w:tcW w:w="1530" w:type="dxa"/>
            <w:tcBorders>
              <w:top w:val="nil"/>
              <w:left w:val="nil"/>
              <w:bottom w:val="nil"/>
              <w:right w:val="single" w:sz="4" w:space="0" w:color="auto"/>
            </w:tcBorders>
          </w:tcPr>
          <w:p w14:paraId="58D71ABA" w14:textId="77777777" w:rsidR="00D37207" w:rsidRPr="008564AF" w:rsidRDefault="00D37207" w:rsidP="00482163">
            <w:pPr>
              <w:jc w:val="both"/>
              <w:rPr>
                <w:sz w:val="22"/>
              </w:rPr>
            </w:pPr>
            <w:r w:rsidRPr="008564AF">
              <w:rPr>
                <w:sz w:val="22"/>
              </w:rPr>
              <w:t xml:space="preserve">  12/15/10</w:t>
            </w:r>
          </w:p>
        </w:tc>
        <w:tc>
          <w:tcPr>
            <w:tcW w:w="918" w:type="dxa"/>
            <w:tcBorders>
              <w:top w:val="nil"/>
              <w:left w:val="nil"/>
              <w:bottom w:val="nil"/>
              <w:right w:val="single" w:sz="4" w:space="0" w:color="auto"/>
            </w:tcBorders>
          </w:tcPr>
          <w:p w14:paraId="4F294842" w14:textId="77777777" w:rsidR="00D37207" w:rsidRPr="008564AF" w:rsidRDefault="00D37207" w:rsidP="00482163">
            <w:pPr>
              <w:jc w:val="both"/>
              <w:rPr>
                <w:sz w:val="22"/>
              </w:rPr>
            </w:pPr>
            <w:r w:rsidRPr="008564AF">
              <w:rPr>
                <w:sz w:val="22"/>
              </w:rPr>
              <w:t xml:space="preserve">  2/1/11</w:t>
            </w:r>
          </w:p>
        </w:tc>
      </w:tr>
      <w:tr w:rsidR="00D37207" w:rsidRPr="008564AF" w14:paraId="7692C76F" w14:textId="77777777">
        <w:tblPrEx>
          <w:tblCellMar>
            <w:top w:w="0" w:type="dxa"/>
            <w:bottom w:w="0" w:type="dxa"/>
          </w:tblCellMar>
        </w:tblPrEx>
        <w:tc>
          <w:tcPr>
            <w:tcW w:w="828" w:type="dxa"/>
            <w:tcBorders>
              <w:top w:val="nil"/>
              <w:left w:val="single" w:sz="4" w:space="0" w:color="auto"/>
              <w:bottom w:val="nil"/>
              <w:right w:val="single" w:sz="4" w:space="0" w:color="auto"/>
            </w:tcBorders>
          </w:tcPr>
          <w:p w14:paraId="2A706739" w14:textId="77777777" w:rsidR="00D37207" w:rsidRPr="008564AF" w:rsidRDefault="00D37207" w:rsidP="00482163">
            <w:pPr>
              <w:jc w:val="both"/>
              <w:rPr>
                <w:sz w:val="22"/>
              </w:rPr>
            </w:pPr>
          </w:p>
        </w:tc>
        <w:tc>
          <w:tcPr>
            <w:tcW w:w="4770" w:type="dxa"/>
            <w:tcBorders>
              <w:top w:val="nil"/>
              <w:left w:val="nil"/>
              <w:bottom w:val="nil"/>
              <w:right w:val="single" w:sz="4" w:space="0" w:color="auto"/>
            </w:tcBorders>
          </w:tcPr>
          <w:p w14:paraId="3534BADE" w14:textId="77777777" w:rsidR="00D37207" w:rsidRPr="008564AF" w:rsidRDefault="00D37207" w:rsidP="00482163">
            <w:pPr>
              <w:jc w:val="both"/>
              <w:rPr>
                <w:sz w:val="22"/>
              </w:rPr>
            </w:pPr>
          </w:p>
        </w:tc>
        <w:tc>
          <w:tcPr>
            <w:tcW w:w="810" w:type="dxa"/>
            <w:tcBorders>
              <w:top w:val="nil"/>
              <w:left w:val="nil"/>
              <w:bottom w:val="nil"/>
              <w:right w:val="single" w:sz="4" w:space="0" w:color="auto"/>
            </w:tcBorders>
          </w:tcPr>
          <w:p w14:paraId="42F1A33A" w14:textId="77777777" w:rsidR="00D37207" w:rsidRPr="008564AF" w:rsidRDefault="00D37207" w:rsidP="00482163">
            <w:pPr>
              <w:jc w:val="both"/>
              <w:rPr>
                <w:sz w:val="22"/>
              </w:rPr>
            </w:pPr>
            <w:r w:rsidRPr="008564AF">
              <w:rPr>
                <w:sz w:val="22"/>
              </w:rPr>
              <w:t>30</w:t>
            </w:r>
          </w:p>
        </w:tc>
        <w:tc>
          <w:tcPr>
            <w:tcW w:w="720" w:type="dxa"/>
            <w:tcBorders>
              <w:top w:val="nil"/>
              <w:left w:val="nil"/>
              <w:bottom w:val="nil"/>
              <w:right w:val="single" w:sz="4" w:space="0" w:color="auto"/>
            </w:tcBorders>
          </w:tcPr>
          <w:p w14:paraId="4B0FB3F9" w14:textId="77777777" w:rsidR="00D37207" w:rsidRPr="008564AF" w:rsidRDefault="00D37207" w:rsidP="00482163">
            <w:pPr>
              <w:jc w:val="both"/>
              <w:rPr>
                <w:sz w:val="22"/>
              </w:rPr>
            </w:pPr>
          </w:p>
        </w:tc>
        <w:tc>
          <w:tcPr>
            <w:tcW w:w="1530" w:type="dxa"/>
            <w:tcBorders>
              <w:top w:val="nil"/>
              <w:left w:val="nil"/>
              <w:bottom w:val="nil"/>
              <w:right w:val="single" w:sz="4" w:space="0" w:color="auto"/>
            </w:tcBorders>
          </w:tcPr>
          <w:p w14:paraId="3478315F" w14:textId="77777777" w:rsidR="00D37207" w:rsidRPr="008564AF" w:rsidRDefault="00D37207" w:rsidP="00482163">
            <w:pPr>
              <w:jc w:val="both"/>
              <w:rPr>
                <w:sz w:val="22"/>
              </w:rPr>
            </w:pPr>
            <w:r w:rsidRPr="008564AF">
              <w:rPr>
                <w:sz w:val="22"/>
              </w:rPr>
              <w:t xml:space="preserve">  11/15/11</w:t>
            </w:r>
          </w:p>
        </w:tc>
        <w:tc>
          <w:tcPr>
            <w:tcW w:w="918" w:type="dxa"/>
            <w:tcBorders>
              <w:top w:val="nil"/>
              <w:left w:val="nil"/>
              <w:bottom w:val="nil"/>
              <w:right w:val="single" w:sz="4" w:space="0" w:color="auto"/>
            </w:tcBorders>
          </w:tcPr>
          <w:p w14:paraId="020AE228" w14:textId="77777777" w:rsidR="00D37207" w:rsidRPr="008564AF" w:rsidRDefault="00D37207" w:rsidP="00482163">
            <w:pPr>
              <w:jc w:val="both"/>
              <w:rPr>
                <w:sz w:val="22"/>
              </w:rPr>
            </w:pPr>
            <w:r w:rsidRPr="008564AF">
              <w:rPr>
                <w:sz w:val="22"/>
              </w:rPr>
              <w:t xml:space="preserve">  1/1/12</w:t>
            </w:r>
          </w:p>
        </w:tc>
      </w:tr>
      <w:tr w:rsidR="00D37207" w:rsidRPr="008564AF" w14:paraId="2A7666E9" w14:textId="77777777">
        <w:tblPrEx>
          <w:tblCellMar>
            <w:top w:w="0" w:type="dxa"/>
            <w:bottom w:w="0" w:type="dxa"/>
          </w:tblCellMar>
        </w:tblPrEx>
        <w:tc>
          <w:tcPr>
            <w:tcW w:w="828" w:type="dxa"/>
            <w:tcBorders>
              <w:top w:val="nil"/>
              <w:left w:val="single" w:sz="4" w:space="0" w:color="auto"/>
              <w:bottom w:val="nil"/>
              <w:right w:val="single" w:sz="4" w:space="0" w:color="auto"/>
            </w:tcBorders>
          </w:tcPr>
          <w:p w14:paraId="77F9E249" w14:textId="77777777" w:rsidR="00D37207" w:rsidRPr="008564AF" w:rsidRDefault="00D37207" w:rsidP="00482163">
            <w:pPr>
              <w:jc w:val="both"/>
              <w:rPr>
                <w:sz w:val="22"/>
              </w:rPr>
            </w:pPr>
          </w:p>
        </w:tc>
        <w:tc>
          <w:tcPr>
            <w:tcW w:w="4770" w:type="dxa"/>
            <w:tcBorders>
              <w:top w:val="nil"/>
              <w:left w:val="nil"/>
              <w:bottom w:val="nil"/>
              <w:right w:val="single" w:sz="4" w:space="0" w:color="auto"/>
            </w:tcBorders>
          </w:tcPr>
          <w:p w14:paraId="486B101E" w14:textId="77777777" w:rsidR="00D37207" w:rsidRPr="008564AF" w:rsidRDefault="00D37207" w:rsidP="00482163">
            <w:pPr>
              <w:jc w:val="both"/>
              <w:rPr>
                <w:sz w:val="22"/>
              </w:rPr>
            </w:pPr>
          </w:p>
        </w:tc>
        <w:tc>
          <w:tcPr>
            <w:tcW w:w="810" w:type="dxa"/>
            <w:tcBorders>
              <w:top w:val="nil"/>
              <w:left w:val="nil"/>
              <w:bottom w:val="nil"/>
              <w:right w:val="single" w:sz="4" w:space="0" w:color="auto"/>
            </w:tcBorders>
          </w:tcPr>
          <w:p w14:paraId="4E5623A4" w14:textId="77777777" w:rsidR="00D37207" w:rsidRPr="008564AF" w:rsidRDefault="00D37207" w:rsidP="00482163">
            <w:pPr>
              <w:jc w:val="both"/>
              <w:rPr>
                <w:sz w:val="22"/>
              </w:rPr>
            </w:pPr>
          </w:p>
        </w:tc>
        <w:tc>
          <w:tcPr>
            <w:tcW w:w="720" w:type="dxa"/>
            <w:tcBorders>
              <w:top w:val="nil"/>
              <w:left w:val="nil"/>
              <w:bottom w:val="nil"/>
              <w:right w:val="single" w:sz="4" w:space="0" w:color="auto"/>
            </w:tcBorders>
          </w:tcPr>
          <w:p w14:paraId="59A23520" w14:textId="77777777" w:rsidR="00D37207" w:rsidRPr="008564AF" w:rsidRDefault="00D37207" w:rsidP="00482163">
            <w:pPr>
              <w:jc w:val="both"/>
              <w:rPr>
                <w:sz w:val="22"/>
              </w:rPr>
            </w:pPr>
          </w:p>
        </w:tc>
        <w:tc>
          <w:tcPr>
            <w:tcW w:w="1530" w:type="dxa"/>
            <w:tcBorders>
              <w:top w:val="nil"/>
              <w:left w:val="nil"/>
              <w:bottom w:val="nil"/>
              <w:right w:val="single" w:sz="4" w:space="0" w:color="auto"/>
            </w:tcBorders>
          </w:tcPr>
          <w:p w14:paraId="3EDCF1B4" w14:textId="77777777" w:rsidR="00D37207" w:rsidRPr="008564AF" w:rsidRDefault="00D37207" w:rsidP="00482163">
            <w:pPr>
              <w:jc w:val="both"/>
              <w:rPr>
                <w:sz w:val="22"/>
              </w:rPr>
            </w:pPr>
          </w:p>
        </w:tc>
        <w:tc>
          <w:tcPr>
            <w:tcW w:w="918" w:type="dxa"/>
            <w:tcBorders>
              <w:top w:val="nil"/>
              <w:left w:val="nil"/>
              <w:bottom w:val="nil"/>
              <w:right w:val="single" w:sz="4" w:space="0" w:color="auto"/>
            </w:tcBorders>
          </w:tcPr>
          <w:p w14:paraId="3D316181" w14:textId="77777777" w:rsidR="00D37207" w:rsidRPr="008564AF" w:rsidRDefault="00D37207" w:rsidP="00482163">
            <w:pPr>
              <w:jc w:val="both"/>
              <w:rPr>
                <w:sz w:val="22"/>
              </w:rPr>
            </w:pPr>
          </w:p>
        </w:tc>
      </w:tr>
      <w:tr w:rsidR="00D37207" w:rsidRPr="008564AF" w14:paraId="4AFE13E9" w14:textId="77777777">
        <w:tblPrEx>
          <w:tblCellMar>
            <w:top w:w="0" w:type="dxa"/>
            <w:bottom w:w="0" w:type="dxa"/>
          </w:tblCellMar>
        </w:tblPrEx>
        <w:tc>
          <w:tcPr>
            <w:tcW w:w="828" w:type="dxa"/>
            <w:tcBorders>
              <w:top w:val="nil"/>
              <w:left w:val="single" w:sz="4" w:space="0" w:color="auto"/>
              <w:bottom w:val="nil"/>
              <w:right w:val="single" w:sz="4" w:space="0" w:color="auto"/>
            </w:tcBorders>
          </w:tcPr>
          <w:p w14:paraId="1B56B258" w14:textId="77777777" w:rsidR="00D37207" w:rsidRPr="008564AF" w:rsidRDefault="00D37207" w:rsidP="00482163">
            <w:pPr>
              <w:jc w:val="both"/>
              <w:rPr>
                <w:sz w:val="22"/>
              </w:rPr>
            </w:pPr>
          </w:p>
        </w:tc>
        <w:tc>
          <w:tcPr>
            <w:tcW w:w="4770" w:type="dxa"/>
            <w:tcBorders>
              <w:top w:val="nil"/>
              <w:left w:val="nil"/>
              <w:bottom w:val="nil"/>
              <w:right w:val="single" w:sz="4" w:space="0" w:color="auto"/>
            </w:tcBorders>
          </w:tcPr>
          <w:p w14:paraId="68048833" w14:textId="77777777" w:rsidR="00D37207" w:rsidRPr="008564AF" w:rsidRDefault="00D37207" w:rsidP="00482163">
            <w:pPr>
              <w:jc w:val="both"/>
              <w:rPr>
                <w:sz w:val="22"/>
              </w:rPr>
            </w:pPr>
          </w:p>
        </w:tc>
        <w:tc>
          <w:tcPr>
            <w:tcW w:w="810" w:type="dxa"/>
            <w:tcBorders>
              <w:top w:val="nil"/>
              <w:left w:val="nil"/>
              <w:bottom w:val="nil"/>
              <w:right w:val="single" w:sz="4" w:space="0" w:color="auto"/>
            </w:tcBorders>
          </w:tcPr>
          <w:p w14:paraId="10E9E924" w14:textId="77777777" w:rsidR="00D37207" w:rsidRPr="008564AF" w:rsidRDefault="00D37207" w:rsidP="00482163">
            <w:pPr>
              <w:jc w:val="both"/>
              <w:rPr>
                <w:sz w:val="22"/>
              </w:rPr>
            </w:pPr>
          </w:p>
        </w:tc>
        <w:tc>
          <w:tcPr>
            <w:tcW w:w="720" w:type="dxa"/>
            <w:tcBorders>
              <w:top w:val="nil"/>
              <w:left w:val="nil"/>
              <w:bottom w:val="nil"/>
              <w:right w:val="single" w:sz="4" w:space="0" w:color="auto"/>
            </w:tcBorders>
          </w:tcPr>
          <w:p w14:paraId="78A1D108" w14:textId="77777777" w:rsidR="00D37207" w:rsidRPr="008564AF" w:rsidRDefault="00D37207" w:rsidP="00482163">
            <w:pPr>
              <w:jc w:val="both"/>
              <w:rPr>
                <w:sz w:val="22"/>
              </w:rPr>
            </w:pPr>
          </w:p>
        </w:tc>
        <w:tc>
          <w:tcPr>
            <w:tcW w:w="1530" w:type="dxa"/>
            <w:tcBorders>
              <w:top w:val="nil"/>
              <w:left w:val="nil"/>
              <w:bottom w:val="nil"/>
              <w:right w:val="single" w:sz="4" w:space="0" w:color="auto"/>
            </w:tcBorders>
          </w:tcPr>
          <w:p w14:paraId="72DD20A1" w14:textId="77777777" w:rsidR="00D37207" w:rsidRPr="008564AF" w:rsidRDefault="00D37207" w:rsidP="00482163">
            <w:pPr>
              <w:jc w:val="both"/>
              <w:rPr>
                <w:sz w:val="22"/>
              </w:rPr>
            </w:pPr>
          </w:p>
        </w:tc>
        <w:tc>
          <w:tcPr>
            <w:tcW w:w="918" w:type="dxa"/>
            <w:tcBorders>
              <w:top w:val="nil"/>
              <w:left w:val="nil"/>
              <w:bottom w:val="nil"/>
              <w:right w:val="single" w:sz="4" w:space="0" w:color="auto"/>
            </w:tcBorders>
          </w:tcPr>
          <w:p w14:paraId="2839C317" w14:textId="77777777" w:rsidR="00D37207" w:rsidRPr="008564AF" w:rsidRDefault="00D37207" w:rsidP="00482163">
            <w:pPr>
              <w:jc w:val="both"/>
              <w:rPr>
                <w:sz w:val="22"/>
              </w:rPr>
            </w:pPr>
          </w:p>
        </w:tc>
      </w:tr>
      <w:tr w:rsidR="00D37207" w:rsidRPr="008564AF" w14:paraId="3827BDA9" w14:textId="77777777">
        <w:tblPrEx>
          <w:tblCellMar>
            <w:top w:w="0" w:type="dxa"/>
            <w:bottom w:w="0" w:type="dxa"/>
          </w:tblCellMar>
        </w:tblPrEx>
        <w:tc>
          <w:tcPr>
            <w:tcW w:w="828" w:type="dxa"/>
            <w:tcBorders>
              <w:top w:val="nil"/>
              <w:left w:val="single" w:sz="4" w:space="0" w:color="auto"/>
              <w:bottom w:val="single" w:sz="4" w:space="0" w:color="auto"/>
              <w:right w:val="single" w:sz="4" w:space="0" w:color="auto"/>
            </w:tcBorders>
          </w:tcPr>
          <w:p w14:paraId="104EA139" w14:textId="77777777" w:rsidR="00D37207" w:rsidRPr="008564AF" w:rsidRDefault="00D37207" w:rsidP="00482163">
            <w:pPr>
              <w:jc w:val="both"/>
              <w:rPr>
                <w:sz w:val="22"/>
              </w:rPr>
            </w:pPr>
          </w:p>
        </w:tc>
        <w:tc>
          <w:tcPr>
            <w:tcW w:w="4770" w:type="dxa"/>
            <w:tcBorders>
              <w:top w:val="nil"/>
              <w:left w:val="nil"/>
              <w:bottom w:val="single" w:sz="4" w:space="0" w:color="auto"/>
              <w:right w:val="single" w:sz="4" w:space="0" w:color="auto"/>
            </w:tcBorders>
          </w:tcPr>
          <w:p w14:paraId="338BB770" w14:textId="77777777" w:rsidR="00D37207" w:rsidRPr="008564AF" w:rsidRDefault="00D37207" w:rsidP="00482163">
            <w:pPr>
              <w:jc w:val="both"/>
              <w:rPr>
                <w:sz w:val="22"/>
              </w:rPr>
            </w:pPr>
          </w:p>
        </w:tc>
        <w:tc>
          <w:tcPr>
            <w:tcW w:w="810" w:type="dxa"/>
            <w:tcBorders>
              <w:top w:val="nil"/>
              <w:left w:val="nil"/>
              <w:bottom w:val="single" w:sz="4" w:space="0" w:color="auto"/>
              <w:right w:val="single" w:sz="4" w:space="0" w:color="auto"/>
            </w:tcBorders>
          </w:tcPr>
          <w:p w14:paraId="12091237" w14:textId="77777777" w:rsidR="00D37207" w:rsidRPr="008564AF" w:rsidRDefault="00D37207" w:rsidP="00482163">
            <w:pPr>
              <w:jc w:val="both"/>
              <w:rPr>
                <w:sz w:val="22"/>
              </w:rPr>
            </w:pPr>
          </w:p>
        </w:tc>
        <w:tc>
          <w:tcPr>
            <w:tcW w:w="720" w:type="dxa"/>
            <w:tcBorders>
              <w:top w:val="nil"/>
              <w:left w:val="nil"/>
              <w:bottom w:val="single" w:sz="4" w:space="0" w:color="auto"/>
              <w:right w:val="single" w:sz="4" w:space="0" w:color="auto"/>
            </w:tcBorders>
          </w:tcPr>
          <w:p w14:paraId="010C893F" w14:textId="77777777" w:rsidR="00D37207" w:rsidRPr="008564AF" w:rsidRDefault="00D37207" w:rsidP="00482163">
            <w:pPr>
              <w:jc w:val="both"/>
              <w:rPr>
                <w:sz w:val="22"/>
              </w:rPr>
            </w:pPr>
          </w:p>
        </w:tc>
        <w:tc>
          <w:tcPr>
            <w:tcW w:w="1530" w:type="dxa"/>
            <w:tcBorders>
              <w:top w:val="nil"/>
              <w:left w:val="nil"/>
              <w:bottom w:val="single" w:sz="4" w:space="0" w:color="auto"/>
              <w:right w:val="single" w:sz="4" w:space="0" w:color="auto"/>
            </w:tcBorders>
          </w:tcPr>
          <w:p w14:paraId="58F9F161" w14:textId="77777777" w:rsidR="00D37207" w:rsidRPr="008564AF" w:rsidRDefault="00D37207" w:rsidP="00482163">
            <w:pPr>
              <w:jc w:val="both"/>
              <w:rPr>
                <w:sz w:val="22"/>
              </w:rPr>
            </w:pPr>
          </w:p>
        </w:tc>
        <w:tc>
          <w:tcPr>
            <w:tcW w:w="918" w:type="dxa"/>
            <w:tcBorders>
              <w:top w:val="nil"/>
              <w:left w:val="nil"/>
              <w:bottom w:val="single" w:sz="4" w:space="0" w:color="auto"/>
              <w:right w:val="single" w:sz="4" w:space="0" w:color="auto"/>
            </w:tcBorders>
          </w:tcPr>
          <w:p w14:paraId="07ADF8A0" w14:textId="77777777" w:rsidR="00D37207" w:rsidRPr="008564AF" w:rsidRDefault="00D37207" w:rsidP="00482163">
            <w:pPr>
              <w:jc w:val="both"/>
              <w:rPr>
                <w:sz w:val="22"/>
              </w:rPr>
            </w:pPr>
          </w:p>
        </w:tc>
      </w:tr>
    </w:tbl>
    <w:p w14:paraId="67A3C453" w14:textId="77777777" w:rsidR="00D37207" w:rsidRPr="008564AF" w:rsidRDefault="00D37207" w:rsidP="00D37207">
      <w:pPr>
        <w:jc w:val="both"/>
        <w:rPr>
          <w:sz w:val="22"/>
        </w:rPr>
      </w:pPr>
    </w:p>
    <w:p w14:paraId="10AF8C61" w14:textId="77777777" w:rsidR="00D37207" w:rsidRPr="008564AF" w:rsidRDefault="00D37207" w:rsidP="00D37207">
      <w:pPr>
        <w:jc w:val="both"/>
        <w:rPr>
          <w:b/>
          <w:sz w:val="22"/>
        </w:rPr>
      </w:pPr>
      <w:r w:rsidRPr="008564AF">
        <w:rPr>
          <w:sz w:val="22"/>
        </w:rPr>
        <w:br w:type="page"/>
      </w:r>
      <w:r w:rsidRPr="008564AF">
        <w:rPr>
          <w:b/>
          <w:sz w:val="22"/>
        </w:rPr>
        <w:lastRenderedPageBreak/>
        <w:t>FIRE INSPECTION ZONES - continued</w:t>
      </w:r>
    </w:p>
    <w:p w14:paraId="39A9321E" w14:textId="77777777" w:rsidR="00D37207" w:rsidRPr="008564AF" w:rsidRDefault="00D37207" w:rsidP="00D37207">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4770"/>
        <w:gridCol w:w="810"/>
        <w:gridCol w:w="720"/>
        <w:gridCol w:w="1530"/>
        <w:gridCol w:w="918"/>
      </w:tblGrid>
      <w:tr w:rsidR="00D37207" w:rsidRPr="008564AF" w14:paraId="58EF161A" w14:textId="77777777">
        <w:tblPrEx>
          <w:tblCellMar>
            <w:top w:w="0" w:type="dxa"/>
            <w:bottom w:w="0" w:type="dxa"/>
          </w:tblCellMar>
        </w:tblPrEx>
        <w:tc>
          <w:tcPr>
            <w:tcW w:w="828" w:type="dxa"/>
          </w:tcPr>
          <w:p w14:paraId="2AF46A50" w14:textId="77777777" w:rsidR="00D37207" w:rsidRPr="008564AF" w:rsidRDefault="00D37207" w:rsidP="00482163">
            <w:pPr>
              <w:jc w:val="both"/>
              <w:rPr>
                <w:b/>
                <w:sz w:val="22"/>
              </w:rPr>
            </w:pPr>
            <w:r w:rsidRPr="008564AF">
              <w:rPr>
                <w:b/>
                <w:sz w:val="22"/>
              </w:rPr>
              <w:t>Zone</w:t>
            </w:r>
          </w:p>
        </w:tc>
        <w:tc>
          <w:tcPr>
            <w:tcW w:w="4770" w:type="dxa"/>
          </w:tcPr>
          <w:p w14:paraId="7D9F487D" w14:textId="77777777" w:rsidR="00D37207" w:rsidRPr="008564AF" w:rsidRDefault="00D37207" w:rsidP="00482163">
            <w:pPr>
              <w:jc w:val="both"/>
              <w:rPr>
                <w:b/>
                <w:sz w:val="22"/>
              </w:rPr>
            </w:pPr>
            <w:r w:rsidRPr="008564AF">
              <w:rPr>
                <w:b/>
                <w:sz w:val="22"/>
              </w:rPr>
              <w:t>Zone Name and Supervisory District (BOCES)</w:t>
            </w:r>
          </w:p>
        </w:tc>
        <w:tc>
          <w:tcPr>
            <w:tcW w:w="810" w:type="dxa"/>
          </w:tcPr>
          <w:p w14:paraId="62ACE3E9" w14:textId="77777777" w:rsidR="00D37207" w:rsidRPr="008564AF" w:rsidRDefault="00D37207" w:rsidP="00482163">
            <w:pPr>
              <w:jc w:val="both"/>
              <w:rPr>
                <w:b/>
                <w:sz w:val="22"/>
              </w:rPr>
            </w:pPr>
            <w:r w:rsidRPr="008564AF">
              <w:rPr>
                <w:b/>
                <w:sz w:val="22"/>
              </w:rPr>
              <w:t>Cycle</w:t>
            </w:r>
          </w:p>
        </w:tc>
        <w:tc>
          <w:tcPr>
            <w:tcW w:w="720" w:type="dxa"/>
          </w:tcPr>
          <w:p w14:paraId="1DB04F44" w14:textId="77777777" w:rsidR="00D37207" w:rsidRPr="008564AF" w:rsidRDefault="00D37207" w:rsidP="00482163">
            <w:pPr>
              <w:jc w:val="both"/>
              <w:rPr>
                <w:b/>
                <w:sz w:val="22"/>
              </w:rPr>
            </w:pPr>
          </w:p>
        </w:tc>
        <w:tc>
          <w:tcPr>
            <w:tcW w:w="1530" w:type="dxa"/>
          </w:tcPr>
          <w:p w14:paraId="0FDDB394" w14:textId="77777777" w:rsidR="00D37207" w:rsidRPr="008564AF" w:rsidRDefault="00D37207" w:rsidP="00482163">
            <w:pPr>
              <w:jc w:val="both"/>
              <w:rPr>
                <w:b/>
                <w:sz w:val="22"/>
              </w:rPr>
            </w:pPr>
            <w:r w:rsidRPr="008564AF">
              <w:rPr>
                <w:b/>
                <w:sz w:val="22"/>
              </w:rPr>
              <w:t xml:space="preserve">Fire Inspection Period </w:t>
            </w:r>
          </w:p>
          <w:p w14:paraId="473F005E" w14:textId="77777777" w:rsidR="00D37207" w:rsidRPr="008564AF" w:rsidRDefault="00D37207" w:rsidP="00482163">
            <w:pPr>
              <w:jc w:val="both"/>
              <w:rPr>
                <w:b/>
                <w:sz w:val="22"/>
              </w:rPr>
            </w:pPr>
            <w:r w:rsidRPr="008564AF">
              <w:rPr>
                <w:b/>
                <w:sz w:val="22"/>
              </w:rPr>
              <w:t>Start Date</w:t>
            </w:r>
          </w:p>
        </w:tc>
        <w:tc>
          <w:tcPr>
            <w:tcW w:w="918" w:type="dxa"/>
          </w:tcPr>
          <w:p w14:paraId="56FDFA8D" w14:textId="77777777" w:rsidR="00D37207" w:rsidRPr="008564AF" w:rsidRDefault="00D37207" w:rsidP="00482163">
            <w:pPr>
              <w:jc w:val="both"/>
              <w:rPr>
                <w:b/>
                <w:sz w:val="22"/>
              </w:rPr>
            </w:pPr>
            <w:r w:rsidRPr="008564AF">
              <w:rPr>
                <w:b/>
                <w:sz w:val="22"/>
              </w:rPr>
              <w:t>Period End Date</w:t>
            </w:r>
          </w:p>
          <w:p w14:paraId="6881DC58" w14:textId="77777777" w:rsidR="00D37207" w:rsidRPr="008564AF" w:rsidRDefault="00D37207" w:rsidP="00482163">
            <w:pPr>
              <w:jc w:val="both"/>
              <w:rPr>
                <w:b/>
                <w:sz w:val="22"/>
              </w:rPr>
            </w:pPr>
          </w:p>
        </w:tc>
      </w:tr>
      <w:tr w:rsidR="00D37207" w:rsidRPr="008564AF" w14:paraId="51495A3E" w14:textId="77777777">
        <w:tblPrEx>
          <w:tblCellMar>
            <w:top w:w="0" w:type="dxa"/>
            <w:bottom w:w="0" w:type="dxa"/>
          </w:tblCellMar>
        </w:tblPrEx>
        <w:tc>
          <w:tcPr>
            <w:tcW w:w="828" w:type="dxa"/>
            <w:tcBorders>
              <w:bottom w:val="nil"/>
            </w:tcBorders>
          </w:tcPr>
          <w:p w14:paraId="672FC021" w14:textId="77777777" w:rsidR="00D37207" w:rsidRPr="008564AF" w:rsidRDefault="00D37207" w:rsidP="00482163">
            <w:pPr>
              <w:jc w:val="both"/>
              <w:rPr>
                <w:b/>
                <w:sz w:val="22"/>
              </w:rPr>
            </w:pPr>
            <w:r w:rsidRPr="008564AF">
              <w:rPr>
                <w:b/>
                <w:sz w:val="22"/>
              </w:rPr>
              <w:t>9</w:t>
            </w:r>
          </w:p>
        </w:tc>
        <w:tc>
          <w:tcPr>
            <w:tcW w:w="4770" w:type="dxa"/>
            <w:tcBorders>
              <w:bottom w:val="nil"/>
            </w:tcBorders>
          </w:tcPr>
          <w:p w14:paraId="2DEAA647" w14:textId="77777777" w:rsidR="00D37207" w:rsidRPr="008564AF" w:rsidRDefault="00D37207" w:rsidP="00482163">
            <w:pPr>
              <w:pStyle w:val="Heading8"/>
              <w:jc w:val="both"/>
              <w:rPr>
                <w:sz w:val="22"/>
              </w:rPr>
            </w:pPr>
            <w:smartTag w:uri="urn:schemas-microsoft-com:office:smarttags" w:element="place">
              <w:smartTag w:uri="urn:schemas-microsoft-com:office:smarttags" w:element="City">
                <w:r w:rsidRPr="008564AF">
                  <w:rPr>
                    <w:sz w:val="22"/>
                  </w:rPr>
                  <w:t>Nassau</w:t>
                </w:r>
              </w:smartTag>
            </w:smartTag>
          </w:p>
        </w:tc>
        <w:tc>
          <w:tcPr>
            <w:tcW w:w="810" w:type="dxa"/>
            <w:tcBorders>
              <w:bottom w:val="nil"/>
            </w:tcBorders>
          </w:tcPr>
          <w:p w14:paraId="1DF9C80A" w14:textId="77777777" w:rsidR="00D37207" w:rsidRPr="008564AF" w:rsidRDefault="00D37207" w:rsidP="00482163">
            <w:pPr>
              <w:jc w:val="both"/>
              <w:rPr>
                <w:sz w:val="22"/>
              </w:rPr>
            </w:pPr>
          </w:p>
        </w:tc>
        <w:tc>
          <w:tcPr>
            <w:tcW w:w="720" w:type="dxa"/>
            <w:tcBorders>
              <w:bottom w:val="nil"/>
            </w:tcBorders>
          </w:tcPr>
          <w:p w14:paraId="127BDDBC" w14:textId="77777777" w:rsidR="00D37207" w:rsidRPr="008564AF" w:rsidRDefault="00D37207" w:rsidP="00482163">
            <w:pPr>
              <w:jc w:val="both"/>
              <w:rPr>
                <w:sz w:val="22"/>
              </w:rPr>
            </w:pPr>
          </w:p>
        </w:tc>
        <w:tc>
          <w:tcPr>
            <w:tcW w:w="1530" w:type="dxa"/>
            <w:tcBorders>
              <w:bottom w:val="nil"/>
            </w:tcBorders>
          </w:tcPr>
          <w:p w14:paraId="34F62E51" w14:textId="77777777" w:rsidR="00D37207" w:rsidRPr="008564AF" w:rsidRDefault="00D37207" w:rsidP="00482163">
            <w:pPr>
              <w:jc w:val="both"/>
              <w:rPr>
                <w:sz w:val="22"/>
              </w:rPr>
            </w:pPr>
          </w:p>
        </w:tc>
        <w:tc>
          <w:tcPr>
            <w:tcW w:w="918" w:type="dxa"/>
            <w:tcBorders>
              <w:bottom w:val="nil"/>
            </w:tcBorders>
          </w:tcPr>
          <w:p w14:paraId="635BBC08" w14:textId="77777777" w:rsidR="00D37207" w:rsidRPr="008564AF" w:rsidRDefault="00D37207" w:rsidP="00482163">
            <w:pPr>
              <w:jc w:val="both"/>
              <w:rPr>
                <w:sz w:val="22"/>
              </w:rPr>
            </w:pPr>
          </w:p>
        </w:tc>
      </w:tr>
      <w:tr w:rsidR="00D37207" w:rsidRPr="008564AF" w14:paraId="7B10E89C" w14:textId="77777777">
        <w:tblPrEx>
          <w:tblCellMar>
            <w:top w:w="0" w:type="dxa"/>
            <w:bottom w:w="0" w:type="dxa"/>
          </w:tblCellMar>
        </w:tblPrEx>
        <w:tc>
          <w:tcPr>
            <w:tcW w:w="828" w:type="dxa"/>
            <w:tcBorders>
              <w:top w:val="single" w:sz="4" w:space="0" w:color="auto"/>
              <w:left w:val="single" w:sz="4" w:space="0" w:color="auto"/>
              <w:bottom w:val="nil"/>
              <w:right w:val="single" w:sz="4" w:space="0" w:color="auto"/>
            </w:tcBorders>
          </w:tcPr>
          <w:p w14:paraId="0617E67A" w14:textId="77777777" w:rsidR="00D37207" w:rsidRPr="008564AF" w:rsidRDefault="00D37207" w:rsidP="00482163">
            <w:pPr>
              <w:jc w:val="both"/>
              <w:rPr>
                <w:sz w:val="22"/>
              </w:rPr>
            </w:pPr>
          </w:p>
        </w:tc>
        <w:tc>
          <w:tcPr>
            <w:tcW w:w="4770" w:type="dxa"/>
            <w:tcBorders>
              <w:top w:val="single" w:sz="4" w:space="0" w:color="auto"/>
              <w:left w:val="nil"/>
              <w:bottom w:val="nil"/>
              <w:right w:val="single" w:sz="4" w:space="0" w:color="auto"/>
            </w:tcBorders>
          </w:tcPr>
          <w:p w14:paraId="5DF183A7" w14:textId="77777777" w:rsidR="00D37207" w:rsidRPr="008564AF" w:rsidRDefault="00D37207" w:rsidP="00482163">
            <w:pPr>
              <w:jc w:val="both"/>
              <w:rPr>
                <w:sz w:val="22"/>
              </w:rPr>
            </w:pPr>
            <w:smartTag w:uri="urn:schemas-microsoft-com:office:smarttags" w:element="place">
              <w:smartTag w:uri="urn:schemas-microsoft-com:office:smarttags" w:element="City">
                <w:r w:rsidRPr="008564AF">
                  <w:rPr>
                    <w:sz w:val="22"/>
                  </w:rPr>
                  <w:t>Nassau</w:t>
                </w:r>
              </w:smartTag>
            </w:smartTag>
          </w:p>
        </w:tc>
        <w:tc>
          <w:tcPr>
            <w:tcW w:w="810" w:type="dxa"/>
            <w:tcBorders>
              <w:top w:val="single" w:sz="4" w:space="0" w:color="auto"/>
              <w:left w:val="nil"/>
              <w:bottom w:val="nil"/>
              <w:right w:val="single" w:sz="4" w:space="0" w:color="auto"/>
            </w:tcBorders>
          </w:tcPr>
          <w:p w14:paraId="15547364" w14:textId="77777777" w:rsidR="00D37207" w:rsidRPr="008564AF" w:rsidRDefault="00D37207" w:rsidP="00482163">
            <w:pPr>
              <w:jc w:val="both"/>
              <w:rPr>
                <w:sz w:val="22"/>
              </w:rPr>
            </w:pPr>
            <w:r w:rsidRPr="008564AF">
              <w:rPr>
                <w:sz w:val="22"/>
              </w:rPr>
              <w:t>26</w:t>
            </w:r>
          </w:p>
        </w:tc>
        <w:tc>
          <w:tcPr>
            <w:tcW w:w="720" w:type="dxa"/>
            <w:tcBorders>
              <w:top w:val="single" w:sz="4" w:space="0" w:color="auto"/>
              <w:left w:val="nil"/>
              <w:bottom w:val="nil"/>
              <w:right w:val="single" w:sz="4" w:space="0" w:color="auto"/>
            </w:tcBorders>
          </w:tcPr>
          <w:p w14:paraId="63DB6F02" w14:textId="77777777" w:rsidR="00D37207" w:rsidRPr="008564AF" w:rsidRDefault="00D37207" w:rsidP="00482163">
            <w:pPr>
              <w:jc w:val="both"/>
              <w:rPr>
                <w:sz w:val="22"/>
              </w:rPr>
            </w:pPr>
          </w:p>
        </w:tc>
        <w:tc>
          <w:tcPr>
            <w:tcW w:w="1530" w:type="dxa"/>
            <w:tcBorders>
              <w:top w:val="single" w:sz="4" w:space="0" w:color="auto"/>
              <w:left w:val="nil"/>
              <w:bottom w:val="nil"/>
              <w:right w:val="single" w:sz="4" w:space="0" w:color="auto"/>
            </w:tcBorders>
          </w:tcPr>
          <w:p w14:paraId="743E9BF4" w14:textId="77777777" w:rsidR="00D37207" w:rsidRPr="008564AF" w:rsidRDefault="00D37207" w:rsidP="00482163">
            <w:pPr>
              <w:jc w:val="both"/>
              <w:rPr>
                <w:sz w:val="22"/>
              </w:rPr>
            </w:pPr>
            <w:r w:rsidRPr="008564AF">
              <w:rPr>
                <w:sz w:val="22"/>
              </w:rPr>
              <w:t xml:space="preserve">    4/15/08</w:t>
            </w:r>
          </w:p>
        </w:tc>
        <w:tc>
          <w:tcPr>
            <w:tcW w:w="918" w:type="dxa"/>
            <w:tcBorders>
              <w:top w:val="single" w:sz="4" w:space="0" w:color="auto"/>
              <w:left w:val="nil"/>
              <w:bottom w:val="nil"/>
              <w:right w:val="single" w:sz="4" w:space="0" w:color="auto"/>
            </w:tcBorders>
          </w:tcPr>
          <w:p w14:paraId="20F1E5FD" w14:textId="77777777" w:rsidR="00D37207" w:rsidRPr="008564AF" w:rsidRDefault="00D37207" w:rsidP="00482163">
            <w:pPr>
              <w:jc w:val="both"/>
              <w:rPr>
                <w:sz w:val="22"/>
              </w:rPr>
            </w:pPr>
            <w:r w:rsidRPr="008564AF">
              <w:rPr>
                <w:sz w:val="22"/>
              </w:rPr>
              <w:t xml:space="preserve">  6/1/08</w:t>
            </w:r>
          </w:p>
        </w:tc>
      </w:tr>
      <w:tr w:rsidR="00D37207" w:rsidRPr="008564AF" w14:paraId="4DF0139D" w14:textId="77777777">
        <w:tblPrEx>
          <w:tblCellMar>
            <w:top w:w="0" w:type="dxa"/>
            <w:bottom w:w="0" w:type="dxa"/>
          </w:tblCellMar>
        </w:tblPrEx>
        <w:tc>
          <w:tcPr>
            <w:tcW w:w="828" w:type="dxa"/>
            <w:tcBorders>
              <w:top w:val="nil"/>
              <w:left w:val="single" w:sz="4" w:space="0" w:color="auto"/>
              <w:bottom w:val="nil"/>
              <w:right w:val="single" w:sz="4" w:space="0" w:color="auto"/>
            </w:tcBorders>
          </w:tcPr>
          <w:p w14:paraId="52B8905F" w14:textId="77777777" w:rsidR="00D37207" w:rsidRPr="008564AF" w:rsidRDefault="00D37207" w:rsidP="00482163">
            <w:pPr>
              <w:jc w:val="both"/>
              <w:rPr>
                <w:sz w:val="22"/>
              </w:rPr>
            </w:pPr>
          </w:p>
        </w:tc>
        <w:tc>
          <w:tcPr>
            <w:tcW w:w="4770" w:type="dxa"/>
            <w:tcBorders>
              <w:top w:val="nil"/>
              <w:left w:val="nil"/>
              <w:bottom w:val="nil"/>
              <w:right w:val="single" w:sz="4" w:space="0" w:color="auto"/>
            </w:tcBorders>
          </w:tcPr>
          <w:p w14:paraId="0D877557" w14:textId="77777777" w:rsidR="00D37207" w:rsidRPr="008564AF" w:rsidRDefault="00D37207" w:rsidP="00482163">
            <w:pPr>
              <w:jc w:val="both"/>
              <w:rPr>
                <w:sz w:val="22"/>
              </w:rPr>
            </w:pPr>
          </w:p>
        </w:tc>
        <w:tc>
          <w:tcPr>
            <w:tcW w:w="810" w:type="dxa"/>
            <w:tcBorders>
              <w:top w:val="nil"/>
              <w:left w:val="nil"/>
              <w:bottom w:val="nil"/>
              <w:right w:val="single" w:sz="4" w:space="0" w:color="auto"/>
            </w:tcBorders>
          </w:tcPr>
          <w:p w14:paraId="20AD4281" w14:textId="77777777" w:rsidR="00D37207" w:rsidRPr="008564AF" w:rsidRDefault="00D37207" w:rsidP="00482163">
            <w:pPr>
              <w:jc w:val="both"/>
              <w:rPr>
                <w:sz w:val="22"/>
              </w:rPr>
            </w:pPr>
            <w:r w:rsidRPr="008564AF">
              <w:rPr>
                <w:sz w:val="22"/>
              </w:rPr>
              <w:t>27</w:t>
            </w:r>
          </w:p>
        </w:tc>
        <w:tc>
          <w:tcPr>
            <w:tcW w:w="720" w:type="dxa"/>
            <w:tcBorders>
              <w:top w:val="nil"/>
              <w:left w:val="nil"/>
              <w:bottom w:val="nil"/>
              <w:right w:val="single" w:sz="4" w:space="0" w:color="auto"/>
            </w:tcBorders>
          </w:tcPr>
          <w:p w14:paraId="31DD15AC" w14:textId="77777777" w:rsidR="00D37207" w:rsidRPr="008564AF" w:rsidRDefault="00D37207" w:rsidP="00482163">
            <w:pPr>
              <w:jc w:val="both"/>
              <w:rPr>
                <w:sz w:val="22"/>
              </w:rPr>
            </w:pPr>
          </w:p>
        </w:tc>
        <w:tc>
          <w:tcPr>
            <w:tcW w:w="1530" w:type="dxa"/>
            <w:tcBorders>
              <w:top w:val="nil"/>
              <w:left w:val="nil"/>
              <w:bottom w:val="nil"/>
              <w:right w:val="single" w:sz="4" w:space="0" w:color="auto"/>
            </w:tcBorders>
          </w:tcPr>
          <w:p w14:paraId="099533EA" w14:textId="77777777" w:rsidR="00D37207" w:rsidRPr="008564AF" w:rsidRDefault="00D37207" w:rsidP="00482163">
            <w:pPr>
              <w:jc w:val="both"/>
              <w:rPr>
                <w:sz w:val="22"/>
              </w:rPr>
            </w:pPr>
            <w:r w:rsidRPr="008564AF">
              <w:rPr>
                <w:sz w:val="22"/>
              </w:rPr>
              <w:t xml:space="preserve">    3/15/09</w:t>
            </w:r>
          </w:p>
        </w:tc>
        <w:tc>
          <w:tcPr>
            <w:tcW w:w="918" w:type="dxa"/>
            <w:tcBorders>
              <w:top w:val="nil"/>
              <w:left w:val="nil"/>
              <w:bottom w:val="nil"/>
              <w:right w:val="single" w:sz="4" w:space="0" w:color="auto"/>
            </w:tcBorders>
          </w:tcPr>
          <w:p w14:paraId="3BF555F9" w14:textId="77777777" w:rsidR="00D37207" w:rsidRPr="008564AF" w:rsidRDefault="00D37207" w:rsidP="00482163">
            <w:pPr>
              <w:jc w:val="both"/>
              <w:rPr>
                <w:sz w:val="22"/>
              </w:rPr>
            </w:pPr>
            <w:r w:rsidRPr="008564AF">
              <w:rPr>
                <w:sz w:val="22"/>
              </w:rPr>
              <w:t xml:space="preserve">  5/1/09</w:t>
            </w:r>
          </w:p>
        </w:tc>
      </w:tr>
      <w:tr w:rsidR="00D37207" w:rsidRPr="008564AF" w14:paraId="3335D94F" w14:textId="77777777">
        <w:tblPrEx>
          <w:tblCellMar>
            <w:top w:w="0" w:type="dxa"/>
            <w:bottom w:w="0" w:type="dxa"/>
          </w:tblCellMar>
        </w:tblPrEx>
        <w:tc>
          <w:tcPr>
            <w:tcW w:w="828" w:type="dxa"/>
            <w:tcBorders>
              <w:top w:val="nil"/>
              <w:left w:val="single" w:sz="4" w:space="0" w:color="auto"/>
              <w:bottom w:val="nil"/>
              <w:right w:val="single" w:sz="4" w:space="0" w:color="auto"/>
            </w:tcBorders>
          </w:tcPr>
          <w:p w14:paraId="0E2D45EE" w14:textId="77777777" w:rsidR="00D37207" w:rsidRPr="008564AF" w:rsidRDefault="00D37207" w:rsidP="00482163">
            <w:pPr>
              <w:jc w:val="both"/>
              <w:rPr>
                <w:sz w:val="22"/>
              </w:rPr>
            </w:pPr>
          </w:p>
        </w:tc>
        <w:tc>
          <w:tcPr>
            <w:tcW w:w="4770" w:type="dxa"/>
            <w:tcBorders>
              <w:top w:val="nil"/>
              <w:left w:val="nil"/>
              <w:bottom w:val="nil"/>
              <w:right w:val="single" w:sz="4" w:space="0" w:color="auto"/>
            </w:tcBorders>
          </w:tcPr>
          <w:p w14:paraId="79E07168" w14:textId="77777777" w:rsidR="00D37207" w:rsidRPr="008564AF" w:rsidRDefault="00D37207" w:rsidP="00482163">
            <w:pPr>
              <w:jc w:val="both"/>
              <w:rPr>
                <w:sz w:val="22"/>
              </w:rPr>
            </w:pPr>
          </w:p>
        </w:tc>
        <w:tc>
          <w:tcPr>
            <w:tcW w:w="810" w:type="dxa"/>
            <w:tcBorders>
              <w:top w:val="nil"/>
              <w:left w:val="nil"/>
              <w:bottom w:val="nil"/>
              <w:right w:val="single" w:sz="4" w:space="0" w:color="auto"/>
            </w:tcBorders>
          </w:tcPr>
          <w:p w14:paraId="326B9A98" w14:textId="77777777" w:rsidR="00D37207" w:rsidRPr="008564AF" w:rsidRDefault="00D37207" w:rsidP="00482163">
            <w:pPr>
              <w:jc w:val="both"/>
              <w:rPr>
                <w:sz w:val="22"/>
              </w:rPr>
            </w:pPr>
            <w:r w:rsidRPr="008564AF">
              <w:rPr>
                <w:sz w:val="22"/>
              </w:rPr>
              <w:t>28</w:t>
            </w:r>
          </w:p>
        </w:tc>
        <w:tc>
          <w:tcPr>
            <w:tcW w:w="720" w:type="dxa"/>
            <w:tcBorders>
              <w:top w:val="nil"/>
              <w:left w:val="nil"/>
              <w:bottom w:val="nil"/>
              <w:right w:val="single" w:sz="4" w:space="0" w:color="auto"/>
            </w:tcBorders>
          </w:tcPr>
          <w:p w14:paraId="65167DC7" w14:textId="77777777" w:rsidR="00D37207" w:rsidRPr="008564AF" w:rsidRDefault="00D37207" w:rsidP="00482163">
            <w:pPr>
              <w:jc w:val="both"/>
              <w:rPr>
                <w:sz w:val="22"/>
              </w:rPr>
            </w:pPr>
          </w:p>
        </w:tc>
        <w:tc>
          <w:tcPr>
            <w:tcW w:w="1530" w:type="dxa"/>
            <w:tcBorders>
              <w:top w:val="nil"/>
              <w:left w:val="nil"/>
              <w:bottom w:val="nil"/>
              <w:right w:val="single" w:sz="4" w:space="0" w:color="auto"/>
            </w:tcBorders>
          </w:tcPr>
          <w:p w14:paraId="2AE41CDA" w14:textId="77777777" w:rsidR="00D37207" w:rsidRPr="008564AF" w:rsidRDefault="00D37207" w:rsidP="00482163">
            <w:pPr>
              <w:jc w:val="both"/>
              <w:rPr>
                <w:sz w:val="22"/>
              </w:rPr>
            </w:pPr>
            <w:r w:rsidRPr="008564AF">
              <w:rPr>
                <w:sz w:val="22"/>
              </w:rPr>
              <w:t xml:space="preserve">    2/15/10</w:t>
            </w:r>
          </w:p>
        </w:tc>
        <w:tc>
          <w:tcPr>
            <w:tcW w:w="918" w:type="dxa"/>
            <w:tcBorders>
              <w:top w:val="nil"/>
              <w:left w:val="nil"/>
              <w:bottom w:val="nil"/>
              <w:right w:val="single" w:sz="4" w:space="0" w:color="auto"/>
            </w:tcBorders>
          </w:tcPr>
          <w:p w14:paraId="0C339DB5" w14:textId="77777777" w:rsidR="00D37207" w:rsidRPr="008564AF" w:rsidRDefault="00D37207" w:rsidP="00482163">
            <w:pPr>
              <w:jc w:val="both"/>
              <w:rPr>
                <w:sz w:val="22"/>
              </w:rPr>
            </w:pPr>
            <w:r w:rsidRPr="008564AF">
              <w:rPr>
                <w:sz w:val="22"/>
              </w:rPr>
              <w:t xml:space="preserve">  4/1/10</w:t>
            </w:r>
          </w:p>
        </w:tc>
      </w:tr>
      <w:tr w:rsidR="00D37207" w:rsidRPr="008564AF" w14:paraId="50BA6B86" w14:textId="77777777">
        <w:tblPrEx>
          <w:tblCellMar>
            <w:top w:w="0" w:type="dxa"/>
            <w:bottom w:w="0" w:type="dxa"/>
          </w:tblCellMar>
        </w:tblPrEx>
        <w:tc>
          <w:tcPr>
            <w:tcW w:w="828" w:type="dxa"/>
            <w:tcBorders>
              <w:top w:val="nil"/>
              <w:left w:val="single" w:sz="4" w:space="0" w:color="auto"/>
              <w:bottom w:val="nil"/>
              <w:right w:val="single" w:sz="4" w:space="0" w:color="auto"/>
            </w:tcBorders>
          </w:tcPr>
          <w:p w14:paraId="33DE7A26" w14:textId="77777777" w:rsidR="00D37207" w:rsidRPr="008564AF" w:rsidRDefault="00D37207" w:rsidP="00482163">
            <w:pPr>
              <w:jc w:val="both"/>
              <w:rPr>
                <w:sz w:val="22"/>
              </w:rPr>
            </w:pPr>
          </w:p>
        </w:tc>
        <w:tc>
          <w:tcPr>
            <w:tcW w:w="4770" w:type="dxa"/>
            <w:tcBorders>
              <w:top w:val="nil"/>
              <w:left w:val="nil"/>
              <w:bottom w:val="nil"/>
              <w:right w:val="single" w:sz="4" w:space="0" w:color="auto"/>
            </w:tcBorders>
          </w:tcPr>
          <w:p w14:paraId="7900E476" w14:textId="77777777" w:rsidR="00D37207" w:rsidRPr="008564AF" w:rsidRDefault="00D37207" w:rsidP="00482163">
            <w:pPr>
              <w:jc w:val="both"/>
              <w:rPr>
                <w:sz w:val="22"/>
              </w:rPr>
            </w:pPr>
          </w:p>
        </w:tc>
        <w:tc>
          <w:tcPr>
            <w:tcW w:w="810" w:type="dxa"/>
            <w:tcBorders>
              <w:top w:val="nil"/>
              <w:left w:val="nil"/>
              <w:bottom w:val="nil"/>
              <w:right w:val="single" w:sz="4" w:space="0" w:color="auto"/>
            </w:tcBorders>
          </w:tcPr>
          <w:p w14:paraId="324968D9" w14:textId="77777777" w:rsidR="00D37207" w:rsidRPr="008564AF" w:rsidRDefault="00D37207" w:rsidP="00482163">
            <w:pPr>
              <w:jc w:val="both"/>
              <w:rPr>
                <w:sz w:val="22"/>
              </w:rPr>
            </w:pPr>
            <w:r w:rsidRPr="008564AF">
              <w:rPr>
                <w:sz w:val="22"/>
              </w:rPr>
              <w:t>29</w:t>
            </w:r>
          </w:p>
        </w:tc>
        <w:tc>
          <w:tcPr>
            <w:tcW w:w="720" w:type="dxa"/>
            <w:tcBorders>
              <w:top w:val="nil"/>
              <w:left w:val="nil"/>
              <w:bottom w:val="nil"/>
              <w:right w:val="single" w:sz="4" w:space="0" w:color="auto"/>
            </w:tcBorders>
          </w:tcPr>
          <w:p w14:paraId="4548088D" w14:textId="77777777" w:rsidR="00D37207" w:rsidRPr="008564AF" w:rsidRDefault="00D37207" w:rsidP="00482163">
            <w:pPr>
              <w:jc w:val="both"/>
              <w:rPr>
                <w:sz w:val="22"/>
              </w:rPr>
            </w:pPr>
          </w:p>
        </w:tc>
        <w:tc>
          <w:tcPr>
            <w:tcW w:w="1530" w:type="dxa"/>
            <w:tcBorders>
              <w:top w:val="nil"/>
              <w:left w:val="nil"/>
              <w:bottom w:val="nil"/>
              <w:right w:val="single" w:sz="4" w:space="0" w:color="auto"/>
            </w:tcBorders>
          </w:tcPr>
          <w:p w14:paraId="777CDA24" w14:textId="77777777" w:rsidR="00D37207" w:rsidRPr="008564AF" w:rsidRDefault="00D37207" w:rsidP="00482163">
            <w:pPr>
              <w:jc w:val="both"/>
              <w:rPr>
                <w:sz w:val="22"/>
              </w:rPr>
            </w:pPr>
            <w:r w:rsidRPr="008564AF">
              <w:rPr>
                <w:sz w:val="22"/>
              </w:rPr>
              <w:t xml:space="preserve">    1/15/11</w:t>
            </w:r>
          </w:p>
        </w:tc>
        <w:tc>
          <w:tcPr>
            <w:tcW w:w="918" w:type="dxa"/>
            <w:tcBorders>
              <w:top w:val="nil"/>
              <w:left w:val="nil"/>
              <w:bottom w:val="nil"/>
              <w:right w:val="single" w:sz="4" w:space="0" w:color="auto"/>
            </w:tcBorders>
          </w:tcPr>
          <w:p w14:paraId="0BC99DE1" w14:textId="77777777" w:rsidR="00D37207" w:rsidRPr="008564AF" w:rsidRDefault="00D37207" w:rsidP="00482163">
            <w:pPr>
              <w:jc w:val="both"/>
              <w:rPr>
                <w:sz w:val="22"/>
              </w:rPr>
            </w:pPr>
            <w:r w:rsidRPr="008564AF">
              <w:rPr>
                <w:sz w:val="22"/>
              </w:rPr>
              <w:t xml:space="preserve">  3/1/11</w:t>
            </w:r>
          </w:p>
        </w:tc>
      </w:tr>
      <w:tr w:rsidR="00D37207" w:rsidRPr="008564AF" w14:paraId="58C4BDBA" w14:textId="77777777">
        <w:tblPrEx>
          <w:tblCellMar>
            <w:top w:w="0" w:type="dxa"/>
            <w:bottom w:w="0" w:type="dxa"/>
          </w:tblCellMar>
        </w:tblPrEx>
        <w:tc>
          <w:tcPr>
            <w:tcW w:w="828" w:type="dxa"/>
            <w:tcBorders>
              <w:top w:val="nil"/>
              <w:left w:val="single" w:sz="4" w:space="0" w:color="auto"/>
              <w:bottom w:val="nil"/>
              <w:right w:val="single" w:sz="4" w:space="0" w:color="auto"/>
            </w:tcBorders>
          </w:tcPr>
          <w:p w14:paraId="1ABBC2A8" w14:textId="77777777" w:rsidR="00D37207" w:rsidRPr="008564AF" w:rsidRDefault="00D37207" w:rsidP="00482163">
            <w:pPr>
              <w:jc w:val="both"/>
              <w:rPr>
                <w:sz w:val="22"/>
              </w:rPr>
            </w:pPr>
          </w:p>
        </w:tc>
        <w:tc>
          <w:tcPr>
            <w:tcW w:w="4770" w:type="dxa"/>
            <w:tcBorders>
              <w:top w:val="nil"/>
              <w:left w:val="nil"/>
              <w:bottom w:val="nil"/>
              <w:right w:val="single" w:sz="4" w:space="0" w:color="auto"/>
            </w:tcBorders>
          </w:tcPr>
          <w:p w14:paraId="30276BBE" w14:textId="77777777" w:rsidR="00D37207" w:rsidRPr="008564AF" w:rsidRDefault="00D37207" w:rsidP="00482163">
            <w:pPr>
              <w:jc w:val="both"/>
              <w:rPr>
                <w:sz w:val="22"/>
              </w:rPr>
            </w:pPr>
          </w:p>
        </w:tc>
        <w:tc>
          <w:tcPr>
            <w:tcW w:w="810" w:type="dxa"/>
            <w:tcBorders>
              <w:top w:val="nil"/>
              <w:left w:val="nil"/>
              <w:bottom w:val="nil"/>
              <w:right w:val="single" w:sz="4" w:space="0" w:color="auto"/>
            </w:tcBorders>
          </w:tcPr>
          <w:p w14:paraId="735D2127" w14:textId="77777777" w:rsidR="00D37207" w:rsidRPr="008564AF" w:rsidRDefault="00D37207" w:rsidP="00482163">
            <w:pPr>
              <w:jc w:val="both"/>
              <w:rPr>
                <w:sz w:val="22"/>
              </w:rPr>
            </w:pPr>
            <w:r w:rsidRPr="008564AF">
              <w:rPr>
                <w:sz w:val="22"/>
              </w:rPr>
              <w:t>30</w:t>
            </w:r>
          </w:p>
        </w:tc>
        <w:tc>
          <w:tcPr>
            <w:tcW w:w="720" w:type="dxa"/>
            <w:tcBorders>
              <w:top w:val="nil"/>
              <w:left w:val="nil"/>
              <w:bottom w:val="nil"/>
              <w:right w:val="single" w:sz="4" w:space="0" w:color="auto"/>
            </w:tcBorders>
          </w:tcPr>
          <w:p w14:paraId="56CDB9CC" w14:textId="77777777" w:rsidR="00D37207" w:rsidRPr="008564AF" w:rsidRDefault="00D37207" w:rsidP="00482163">
            <w:pPr>
              <w:jc w:val="both"/>
              <w:rPr>
                <w:sz w:val="22"/>
              </w:rPr>
            </w:pPr>
          </w:p>
        </w:tc>
        <w:tc>
          <w:tcPr>
            <w:tcW w:w="1530" w:type="dxa"/>
            <w:tcBorders>
              <w:top w:val="nil"/>
              <w:left w:val="nil"/>
              <w:bottom w:val="nil"/>
              <w:right w:val="single" w:sz="4" w:space="0" w:color="auto"/>
            </w:tcBorders>
          </w:tcPr>
          <w:p w14:paraId="2D5D9EDA" w14:textId="77777777" w:rsidR="00D37207" w:rsidRPr="008564AF" w:rsidRDefault="00D37207" w:rsidP="00482163">
            <w:pPr>
              <w:jc w:val="both"/>
              <w:rPr>
                <w:sz w:val="22"/>
              </w:rPr>
            </w:pPr>
            <w:r w:rsidRPr="008564AF">
              <w:rPr>
                <w:sz w:val="22"/>
              </w:rPr>
              <w:t xml:space="preserve">  12/15/11</w:t>
            </w:r>
          </w:p>
        </w:tc>
        <w:tc>
          <w:tcPr>
            <w:tcW w:w="918" w:type="dxa"/>
            <w:tcBorders>
              <w:top w:val="nil"/>
              <w:left w:val="nil"/>
              <w:bottom w:val="nil"/>
              <w:right w:val="single" w:sz="4" w:space="0" w:color="auto"/>
            </w:tcBorders>
          </w:tcPr>
          <w:p w14:paraId="7BA3DF91" w14:textId="77777777" w:rsidR="00D37207" w:rsidRPr="008564AF" w:rsidRDefault="00D37207" w:rsidP="00482163">
            <w:pPr>
              <w:jc w:val="both"/>
              <w:rPr>
                <w:sz w:val="22"/>
              </w:rPr>
            </w:pPr>
            <w:r w:rsidRPr="008564AF">
              <w:rPr>
                <w:sz w:val="22"/>
              </w:rPr>
              <w:t xml:space="preserve">  2/1/12</w:t>
            </w:r>
          </w:p>
        </w:tc>
      </w:tr>
      <w:tr w:rsidR="00D37207" w:rsidRPr="008564AF" w14:paraId="3A73A61E" w14:textId="77777777">
        <w:tblPrEx>
          <w:tblCellMar>
            <w:top w:w="0" w:type="dxa"/>
            <w:bottom w:w="0" w:type="dxa"/>
          </w:tblCellMar>
        </w:tblPrEx>
        <w:tc>
          <w:tcPr>
            <w:tcW w:w="828" w:type="dxa"/>
            <w:tcBorders>
              <w:top w:val="nil"/>
              <w:left w:val="single" w:sz="4" w:space="0" w:color="auto"/>
              <w:bottom w:val="nil"/>
              <w:right w:val="single" w:sz="4" w:space="0" w:color="auto"/>
            </w:tcBorders>
          </w:tcPr>
          <w:p w14:paraId="0EAF72BF" w14:textId="77777777" w:rsidR="00D37207" w:rsidRPr="008564AF" w:rsidRDefault="00D37207" w:rsidP="00482163">
            <w:pPr>
              <w:jc w:val="both"/>
              <w:rPr>
                <w:sz w:val="22"/>
              </w:rPr>
            </w:pPr>
          </w:p>
        </w:tc>
        <w:tc>
          <w:tcPr>
            <w:tcW w:w="4770" w:type="dxa"/>
            <w:tcBorders>
              <w:top w:val="nil"/>
              <w:left w:val="nil"/>
              <w:bottom w:val="nil"/>
              <w:right w:val="single" w:sz="4" w:space="0" w:color="auto"/>
            </w:tcBorders>
          </w:tcPr>
          <w:p w14:paraId="7BD1CB9F" w14:textId="77777777" w:rsidR="00D37207" w:rsidRPr="008564AF" w:rsidRDefault="00D37207" w:rsidP="00482163">
            <w:pPr>
              <w:jc w:val="both"/>
              <w:rPr>
                <w:sz w:val="22"/>
              </w:rPr>
            </w:pPr>
          </w:p>
        </w:tc>
        <w:tc>
          <w:tcPr>
            <w:tcW w:w="810" w:type="dxa"/>
            <w:tcBorders>
              <w:top w:val="nil"/>
              <w:left w:val="nil"/>
              <w:bottom w:val="nil"/>
              <w:right w:val="single" w:sz="4" w:space="0" w:color="auto"/>
            </w:tcBorders>
          </w:tcPr>
          <w:p w14:paraId="3A7D827B" w14:textId="77777777" w:rsidR="00D37207" w:rsidRPr="008564AF" w:rsidRDefault="00D37207" w:rsidP="00482163">
            <w:pPr>
              <w:jc w:val="both"/>
              <w:rPr>
                <w:sz w:val="22"/>
              </w:rPr>
            </w:pPr>
          </w:p>
        </w:tc>
        <w:tc>
          <w:tcPr>
            <w:tcW w:w="720" w:type="dxa"/>
            <w:tcBorders>
              <w:top w:val="nil"/>
              <w:left w:val="nil"/>
              <w:bottom w:val="nil"/>
              <w:right w:val="single" w:sz="4" w:space="0" w:color="auto"/>
            </w:tcBorders>
          </w:tcPr>
          <w:p w14:paraId="7C037BED" w14:textId="77777777" w:rsidR="00D37207" w:rsidRPr="008564AF" w:rsidRDefault="00D37207" w:rsidP="00482163">
            <w:pPr>
              <w:jc w:val="both"/>
              <w:rPr>
                <w:sz w:val="22"/>
              </w:rPr>
            </w:pPr>
          </w:p>
        </w:tc>
        <w:tc>
          <w:tcPr>
            <w:tcW w:w="1530" w:type="dxa"/>
            <w:tcBorders>
              <w:top w:val="nil"/>
              <w:left w:val="nil"/>
              <w:bottom w:val="nil"/>
              <w:right w:val="single" w:sz="4" w:space="0" w:color="auto"/>
            </w:tcBorders>
          </w:tcPr>
          <w:p w14:paraId="2CB62BBC" w14:textId="77777777" w:rsidR="00D37207" w:rsidRPr="008564AF" w:rsidRDefault="00D37207" w:rsidP="00482163">
            <w:pPr>
              <w:jc w:val="both"/>
              <w:rPr>
                <w:sz w:val="22"/>
              </w:rPr>
            </w:pPr>
          </w:p>
        </w:tc>
        <w:tc>
          <w:tcPr>
            <w:tcW w:w="918" w:type="dxa"/>
            <w:tcBorders>
              <w:top w:val="nil"/>
              <w:left w:val="nil"/>
              <w:bottom w:val="nil"/>
              <w:right w:val="single" w:sz="4" w:space="0" w:color="auto"/>
            </w:tcBorders>
          </w:tcPr>
          <w:p w14:paraId="63B88FDB" w14:textId="77777777" w:rsidR="00D37207" w:rsidRPr="008564AF" w:rsidRDefault="00D37207" w:rsidP="00482163">
            <w:pPr>
              <w:jc w:val="both"/>
              <w:rPr>
                <w:sz w:val="22"/>
              </w:rPr>
            </w:pPr>
          </w:p>
        </w:tc>
      </w:tr>
      <w:tr w:rsidR="00D37207" w:rsidRPr="008564AF" w14:paraId="7266D0FD" w14:textId="7777777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tcPr>
          <w:p w14:paraId="01B89369" w14:textId="77777777" w:rsidR="00D37207" w:rsidRPr="008564AF" w:rsidRDefault="00D37207" w:rsidP="00482163">
            <w:pPr>
              <w:jc w:val="both"/>
              <w:rPr>
                <w:b/>
                <w:sz w:val="22"/>
              </w:rPr>
            </w:pPr>
            <w:r w:rsidRPr="008564AF">
              <w:rPr>
                <w:b/>
                <w:sz w:val="22"/>
              </w:rPr>
              <w:t>10</w:t>
            </w:r>
          </w:p>
        </w:tc>
        <w:tc>
          <w:tcPr>
            <w:tcW w:w="4770" w:type="dxa"/>
            <w:tcBorders>
              <w:top w:val="single" w:sz="4" w:space="0" w:color="auto"/>
              <w:left w:val="nil"/>
              <w:bottom w:val="single" w:sz="4" w:space="0" w:color="auto"/>
              <w:right w:val="single" w:sz="4" w:space="0" w:color="auto"/>
            </w:tcBorders>
          </w:tcPr>
          <w:p w14:paraId="20FBD3B3" w14:textId="77777777" w:rsidR="00D37207" w:rsidRPr="008564AF" w:rsidRDefault="00D37207" w:rsidP="00482163">
            <w:pPr>
              <w:jc w:val="both"/>
              <w:rPr>
                <w:b/>
                <w:sz w:val="22"/>
              </w:rPr>
            </w:pPr>
            <w:smartTag w:uri="urn:schemas-microsoft-com:office:smarttags" w:element="place">
              <w:smartTag w:uri="urn:schemas-microsoft-com:office:smarttags" w:element="City">
                <w:r w:rsidRPr="008564AF">
                  <w:rPr>
                    <w:b/>
                    <w:sz w:val="22"/>
                  </w:rPr>
                  <w:t>Suffolk</w:t>
                </w:r>
              </w:smartTag>
            </w:smartTag>
          </w:p>
        </w:tc>
        <w:tc>
          <w:tcPr>
            <w:tcW w:w="810" w:type="dxa"/>
            <w:tcBorders>
              <w:top w:val="single" w:sz="4" w:space="0" w:color="auto"/>
              <w:left w:val="nil"/>
              <w:bottom w:val="single" w:sz="4" w:space="0" w:color="auto"/>
              <w:right w:val="single" w:sz="4" w:space="0" w:color="auto"/>
            </w:tcBorders>
          </w:tcPr>
          <w:p w14:paraId="77F5487A" w14:textId="77777777" w:rsidR="00D37207" w:rsidRPr="008564AF" w:rsidRDefault="00D37207" w:rsidP="00482163">
            <w:pPr>
              <w:jc w:val="both"/>
              <w:rPr>
                <w:sz w:val="22"/>
              </w:rPr>
            </w:pPr>
          </w:p>
        </w:tc>
        <w:tc>
          <w:tcPr>
            <w:tcW w:w="720" w:type="dxa"/>
            <w:tcBorders>
              <w:top w:val="single" w:sz="4" w:space="0" w:color="auto"/>
              <w:left w:val="nil"/>
              <w:bottom w:val="single" w:sz="4" w:space="0" w:color="auto"/>
              <w:right w:val="single" w:sz="4" w:space="0" w:color="auto"/>
            </w:tcBorders>
          </w:tcPr>
          <w:p w14:paraId="17EA67FC" w14:textId="77777777" w:rsidR="00D37207" w:rsidRPr="008564AF" w:rsidRDefault="00D37207" w:rsidP="00482163">
            <w:pPr>
              <w:jc w:val="both"/>
              <w:rPr>
                <w:sz w:val="22"/>
              </w:rPr>
            </w:pPr>
          </w:p>
        </w:tc>
        <w:tc>
          <w:tcPr>
            <w:tcW w:w="1530" w:type="dxa"/>
            <w:tcBorders>
              <w:top w:val="single" w:sz="4" w:space="0" w:color="auto"/>
              <w:left w:val="nil"/>
              <w:bottom w:val="single" w:sz="4" w:space="0" w:color="auto"/>
              <w:right w:val="single" w:sz="4" w:space="0" w:color="auto"/>
            </w:tcBorders>
          </w:tcPr>
          <w:p w14:paraId="16A3E52C" w14:textId="77777777" w:rsidR="00D37207" w:rsidRPr="008564AF" w:rsidRDefault="00D37207" w:rsidP="00482163">
            <w:pPr>
              <w:jc w:val="both"/>
              <w:rPr>
                <w:sz w:val="22"/>
              </w:rPr>
            </w:pPr>
          </w:p>
        </w:tc>
        <w:tc>
          <w:tcPr>
            <w:tcW w:w="918" w:type="dxa"/>
            <w:tcBorders>
              <w:top w:val="single" w:sz="4" w:space="0" w:color="auto"/>
              <w:left w:val="nil"/>
              <w:bottom w:val="single" w:sz="4" w:space="0" w:color="auto"/>
              <w:right w:val="single" w:sz="4" w:space="0" w:color="auto"/>
            </w:tcBorders>
          </w:tcPr>
          <w:p w14:paraId="289B8C6C" w14:textId="77777777" w:rsidR="00D37207" w:rsidRPr="008564AF" w:rsidRDefault="00D37207" w:rsidP="00482163">
            <w:pPr>
              <w:jc w:val="both"/>
              <w:rPr>
                <w:sz w:val="22"/>
              </w:rPr>
            </w:pPr>
          </w:p>
        </w:tc>
      </w:tr>
      <w:tr w:rsidR="00D37207" w:rsidRPr="008564AF" w14:paraId="17E27AF6" w14:textId="77777777">
        <w:tblPrEx>
          <w:tblCellMar>
            <w:top w:w="0" w:type="dxa"/>
            <w:bottom w:w="0" w:type="dxa"/>
          </w:tblCellMar>
        </w:tblPrEx>
        <w:tc>
          <w:tcPr>
            <w:tcW w:w="828" w:type="dxa"/>
            <w:tcBorders>
              <w:top w:val="nil"/>
              <w:left w:val="single" w:sz="4" w:space="0" w:color="auto"/>
              <w:bottom w:val="nil"/>
              <w:right w:val="single" w:sz="4" w:space="0" w:color="auto"/>
            </w:tcBorders>
          </w:tcPr>
          <w:p w14:paraId="6D6C7E3B" w14:textId="77777777" w:rsidR="00D37207" w:rsidRPr="008564AF" w:rsidRDefault="00D37207" w:rsidP="00482163">
            <w:pPr>
              <w:jc w:val="both"/>
              <w:rPr>
                <w:sz w:val="22"/>
              </w:rPr>
            </w:pPr>
          </w:p>
        </w:tc>
        <w:tc>
          <w:tcPr>
            <w:tcW w:w="4770" w:type="dxa"/>
            <w:tcBorders>
              <w:top w:val="nil"/>
              <w:left w:val="nil"/>
              <w:bottom w:val="nil"/>
              <w:right w:val="single" w:sz="4" w:space="0" w:color="auto"/>
            </w:tcBorders>
          </w:tcPr>
          <w:p w14:paraId="7633953E" w14:textId="77777777" w:rsidR="00D37207" w:rsidRPr="008564AF" w:rsidRDefault="00D37207" w:rsidP="00482163">
            <w:pPr>
              <w:jc w:val="both"/>
              <w:rPr>
                <w:sz w:val="22"/>
              </w:rPr>
            </w:pPr>
            <w:smartTag w:uri="urn:schemas-microsoft-com:office:smarttags" w:element="place">
              <w:smartTag w:uri="urn:schemas-microsoft-com:office:smarttags" w:element="City">
                <w:r w:rsidRPr="008564AF">
                  <w:rPr>
                    <w:sz w:val="22"/>
                  </w:rPr>
                  <w:t>Suffolk</w:t>
                </w:r>
              </w:smartTag>
            </w:smartTag>
            <w:r w:rsidRPr="008564AF">
              <w:rPr>
                <w:sz w:val="22"/>
              </w:rPr>
              <w:t xml:space="preserve"> #1</w:t>
            </w:r>
          </w:p>
        </w:tc>
        <w:tc>
          <w:tcPr>
            <w:tcW w:w="810" w:type="dxa"/>
            <w:tcBorders>
              <w:top w:val="nil"/>
              <w:left w:val="nil"/>
              <w:bottom w:val="nil"/>
              <w:right w:val="single" w:sz="4" w:space="0" w:color="auto"/>
            </w:tcBorders>
          </w:tcPr>
          <w:p w14:paraId="33F15672" w14:textId="77777777" w:rsidR="00D37207" w:rsidRPr="008564AF" w:rsidRDefault="00D37207" w:rsidP="00482163">
            <w:pPr>
              <w:jc w:val="both"/>
              <w:rPr>
                <w:sz w:val="22"/>
              </w:rPr>
            </w:pPr>
            <w:r w:rsidRPr="008564AF">
              <w:rPr>
                <w:sz w:val="22"/>
              </w:rPr>
              <w:t>26</w:t>
            </w:r>
          </w:p>
        </w:tc>
        <w:tc>
          <w:tcPr>
            <w:tcW w:w="720" w:type="dxa"/>
            <w:tcBorders>
              <w:top w:val="nil"/>
              <w:left w:val="nil"/>
              <w:bottom w:val="nil"/>
              <w:right w:val="single" w:sz="4" w:space="0" w:color="auto"/>
            </w:tcBorders>
          </w:tcPr>
          <w:p w14:paraId="4C8E350C" w14:textId="77777777" w:rsidR="00D37207" w:rsidRPr="008564AF" w:rsidRDefault="00D37207" w:rsidP="00482163">
            <w:pPr>
              <w:jc w:val="both"/>
              <w:rPr>
                <w:sz w:val="22"/>
              </w:rPr>
            </w:pPr>
          </w:p>
        </w:tc>
        <w:tc>
          <w:tcPr>
            <w:tcW w:w="1530" w:type="dxa"/>
            <w:tcBorders>
              <w:top w:val="nil"/>
              <w:left w:val="nil"/>
              <w:bottom w:val="nil"/>
              <w:right w:val="single" w:sz="4" w:space="0" w:color="auto"/>
            </w:tcBorders>
          </w:tcPr>
          <w:p w14:paraId="0695DAD7" w14:textId="77777777" w:rsidR="00D37207" w:rsidRPr="008564AF" w:rsidRDefault="00D37207" w:rsidP="00482163">
            <w:pPr>
              <w:jc w:val="both"/>
              <w:rPr>
                <w:sz w:val="22"/>
              </w:rPr>
            </w:pPr>
            <w:r w:rsidRPr="008564AF">
              <w:rPr>
                <w:sz w:val="22"/>
              </w:rPr>
              <w:t xml:space="preserve">    5/15/08</w:t>
            </w:r>
          </w:p>
        </w:tc>
        <w:tc>
          <w:tcPr>
            <w:tcW w:w="918" w:type="dxa"/>
            <w:tcBorders>
              <w:top w:val="nil"/>
              <w:left w:val="nil"/>
              <w:bottom w:val="nil"/>
              <w:right w:val="single" w:sz="4" w:space="0" w:color="auto"/>
            </w:tcBorders>
          </w:tcPr>
          <w:p w14:paraId="3DF9168A" w14:textId="77777777" w:rsidR="00D37207" w:rsidRPr="008564AF" w:rsidRDefault="00D37207" w:rsidP="00482163">
            <w:pPr>
              <w:jc w:val="both"/>
              <w:rPr>
                <w:sz w:val="22"/>
              </w:rPr>
            </w:pPr>
            <w:r w:rsidRPr="008564AF">
              <w:rPr>
                <w:sz w:val="22"/>
              </w:rPr>
              <w:t xml:space="preserve">  7/1/08</w:t>
            </w:r>
          </w:p>
        </w:tc>
      </w:tr>
      <w:tr w:rsidR="00D37207" w:rsidRPr="008564AF" w14:paraId="7A5CB622" w14:textId="77777777">
        <w:tblPrEx>
          <w:tblCellMar>
            <w:top w:w="0" w:type="dxa"/>
            <w:bottom w:w="0" w:type="dxa"/>
          </w:tblCellMar>
        </w:tblPrEx>
        <w:tc>
          <w:tcPr>
            <w:tcW w:w="828" w:type="dxa"/>
            <w:tcBorders>
              <w:top w:val="nil"/>
              <w:left w:val="single" w:sz="4" w:space="0" w:color="auto"/>
              <w:bottom w:val="nil"/>
              <w:right w:val="single" w:sz="4" w:space="0" w:color="auto"/>
            </w:tcBorders>
          </w:tcPr>
          <w:p w14:paraId="6693E623" w14:textId="77777777" w:rsidR="00D37207" w:rsidRPr="008564AF" w:rsidRDefault="00D37207" w:rsidP="00482163">
            <w:pPr>
              <w:jc w:val="both"/>
              <w:rPr>
                <w:sz w:val="22"/>
              </w:rPr>
            </w:pPr>
          </w:p>
        </w:tc>
        <w:tc>
          <w:tcPr>
            <w:tcW w:w="4770" w:type="dxa"/>
            <w:tcBorders>
              <w:top w:val="nil"/>
              <w:left w:val="nil"/>
              <w:bottom w:val="nil"/>
              <w:right w:val="single" w:sz="4" w:space="0" w:color="auto"/>
            </w:tcBorders>
          </w:tcPr>
          <w:p w14:paraId="52F0C473" w14:textId="77777777" w:rsidR="00D37207" w:rsidRPr="008564AF" w:rsidRDefault="00D37207" w:rsidP="00482163">
            <w:pPr>
              <w:jc w:val="both"/>
              <w:rPr>
                <w:sz w:val="22"/>
              </w:rPr>
            </w:pPr>
            <w:smartTag w:uri="urn:schemas-microsoft-com:office:smarttags" w:element="place">
              <w:smartTag w:uri="urn:schemas-microsoft-com:office:smarttags" w:element="City">
                <w:r w:rsidRPr="008564AF">
                  <w:rPr>
                    <w:sz w:val="22"/>
                  </w:rPr>
                  <w:t>Suffolk</w:t>
                </w:r>
              </w:smartTag>
            </w:smartTag>
            <w:r w:rsidRPr="008564AF">
              <w:rPr>
                <w:sz w:val="22"/>
              </w:rPr>
              <w:t xml:space="preserve"> #2</w:t>
            </w:r>
          </w:p>
        </w:tc>
        <w:tc>
          <w:tcPr>
            <w:tcW w:w="810" w:type="dxa"/>
            <w:tcBorders>
              <w:top w:val="nil"/>
              <w:left w:val="nil"/>
              <w:bottom w:val="nil"/>
              <w:right w:val="single" w:sz="4" w:space="0" w:color="auto"/>
            </w:tcBorders>
          </w:tcPr>
          <w:p w14:paraId="79AD53A7" w14:textId="77777777" w:rsidR="00D37207" w:rsidRPr="008564AF" w:rsidRDefault="00D37207" w:rsidP="00482163">
            <w:pPr>
              <w:jc w:val="both"/>
              <w:rPr>
                <w:sz w:val="22"/>
              </w:rPr>
            </w:pPr>
            <w:r w:rsidRPr="008564AF">
              <w:rPr>
                <w:sz w:val="22"/>
              </w:rPr>
              <w:t>27</w:t>
            </w:r>
          </w:p>
        </w:tc>
        <w:tc>
          <w:tcPr>
            <w:tcW w:w="720" w:type="dxa"/>
            <w:tcBorders>
              <w:top w:val="nil"/>
              <w:left w:val="nil"/>
              <w:bottom w:val="nil"/>
              <w:right w:val="single" w:sz="4" w:space="0" w:color="auto"/>
            </w:tcBorders>
          </w:tcPr>
          <w:p w14:paraId="096F32BF" w14:textId="77777777" w:rsidR="00D37207" w:rsidRPr="008564AF" w:rsidRDefault="00D37207" w:rsidP="00482163">
            <w:pPr>
              <w:jc w:val="both"/>
              <w:rPr>
                <w:sz w:val="22"/>
              </w:rPr>
            </w:pPr>
          </w:p>
        </w:tc>
        <w:tc>
          <w:tcPr>
            <w:tcW w:w="1530" w:type="dxa"/>
            <w:tcBorders>
              <w:top w:val="nil"/>
              <w:left w:val="nil"/>
              <w:bottom w:val="nil"/>
              <w:right w:val="single" w:sz="4" w:space="0" w:color="auto"/>
            </w:tcBorders>
          </w:tcPr>
          <w:p w14:paraId="09FA6D48" w14:textId="77777777" w:rsidR="00D37207" w:rsidRPr="008564AF" w:rsidRDefault="00D37207" w:rsidP="00482163">
            <w:pPr>
              <w:jc w:val="both"/>
              <w:rPr>
                <w:sz w:val="22"/>
              </w:rPr>
            </w:pPr>
            <w:r w:rsidRPr="008564AF">
              <w:rPr>
                <w:sz w:val="22"/>
              </w:rPr>
              <w:t xml:space="preserve">    4/15/09</w:t>
            </w:r>
          </w:p>
        </w:tc>
        <w:tc>
          <w:tcPr>
            <w:tcW w:w="918" w:type="dxa"/>
            <w:tcBorders>
              <w:top w:val="nil"/>
              <w:left w:val="nil"/>
              <w:bottom w:val="nil"/>
              <w:right w:val="single" w:sz="4" w:space="0" w:color="auto"/>
            </w:tcBorders>
          </w:tcPr>
          <w:p w14:paraId="673F16DB" w14:textId="77777777" w:rsidR="00D37207" w:rsidRPr="008564AF" w:rsidRDefault="00D37207" w:rsidP="00482163">
            <w:pPr>
              <w:jc w:val="both"/>
              <w:rPr>
                <w:sz w:val="22"/>
              </w:rPr>
            </w:pPr>
            <w:r w:rsidRPr="008564AF">
              <w:rPr>
                <w:sz w:val="22"/>
              </w:rPr>
              <w:t xml:space="preserve">  6/1/09</w:t>
            </w:r>
          </w:p>
        </w:tc>
      </w:tr>
      <w:tr w:rsidR="00D37207" w:rsidRPr="008564AF" w14:paraId="63D2021B" w14:textId="77777777">
        <w:tblPrEx>
          <w:tblCellMar>
            <w:top w:w="0" w:type="dxa"/>
            <w:bottom w:w="0" w:type="dxa"/>
          </w:tblCellMar>
        </w:tblPrEx>
        <w:tc>
          <w:tcPr>
            <w:tcW w:w="828" w:type="dxa"/>
            <w:tcBorders>
              <w:top w:val="nil"/>
              <w:left w:val="single" w:sz="4" w:space="0" w:color="auto"/>
              <w:bottom w:val="nil"/>
              <w:right w:val="single" w:sz="4" w:space="0" w:color="auto"/>
            </w:tcBorders>
          </w:tcPr>
          <w:p w14:paraId="51C429BE" w14:textId="77777777" w:rsidR="00D37207" w:rsidRPr="008564AF" w:rsidRDefault="00D37207" w:rsidP="00482163">
            <w:pPr>
              <w:jc w:val="both"/>
              <w:rPr>
                <w:sz w:val="22"/>
              </w:rPr>
            </w:pPr>
          </w:p>
        </w:tc>
        <w:tc>
          <w:tcPr>
            <w:tcW w:w="4770" w:type="dxa"/>
            <w:tcBorders>
              <w:top w:val="nil"/>
              <w:left w:val="nil"/>
              <w:bottom w:val="nil"/>
              <w:right w:val="single" w:sz="4" w:space="0" w:color="auto"/>
            </w:tcBorders>
          </w:tcPr>
          <w:p w14:paraId="6D822D5F" w14:textId="77777777" w:rsidR="00D37207" w:rsidRPr="008564AF" w:rsidRDefault="00D37207" w:rsidP="00482163">
            <w:pPr>
              <w:jc w:val="both"/>
              <w:rPr>
                <w:sz w:val="22"/>
              </w:rPr>
            </w:pPr>
          </w:p>
        </w:tc>
        <w:tc>
          <w:tcPr>
            <w:tcW w:w="810" w:type="dxa"/>
            <w:tcBorders>
              <w:top w:val="nil"/>
              <w:left w:val="nil"/>
              <w:bottom w:val="nil"/>
              <w:right w:val="single" w:sz="4" w:space="0" w:color="auto"/>
            </w:tcBorders>
          </w:tcPr>
          <w:p w14:paraId="36137D10" w14:textId="77777777" w:rsidR="00D37207" w:rsidRPr="008564AF" w:rsidRDefault="00D37207" w:rsidP="00482163">
            <w:pPr>
              <w:jc w:val="both"/>
              <w:rPr>
                <w:sz w:val="22"/>
              </w:rPr>
            </w:pPr>
            <w:r w:rsidRPr="008564AF">
              <w:rPr>
                <w:sz w:val="22"/>
              </w:rPr>
              <w:t>28</w:t>
            </w:r>
          </w:p>
        </w:tc>
        <w:tc>
          <w:tcPr>
            <w:tcW w:w="720" w:type="dxa"/>
            <w:tcBorders>
              <w:top w:val="nil"/>
              <w:left w:val="nil"/>
              <w:bottom w:val="nil"/>
              <w:right w:val="single" w:sz="4" w:space="0" w:color="auto"/>
            </w:tcBorders>
          </w:tcPr>
          <w:p w14:paraId="24B1A9DA" w14:textId="77777777" w:rsidR="00D37207" w:rsidRPr="008564AF" w:rsidRDefault="00D37207" w:rsidP="00482163">
            <w:pPr>
              <w:jc w:val="both"/>
              <w:rPr>
                <w:sz w:val="22"/>
              </w:rPr>
            </w:pPr>
          </w:p>
        </w:tc>
        <w:tc>
          <w:tcPr>
            <w:tcW w:w="1530" w:type="dxa"/>
            <w:tcBorders>
              <w:top w:val="nil"/>
              <w:left w:val="nil"/>
              <w:bottom w:val="nil"/>
              <w:right w:val="single" w:sz="4" w:space="0" w:color="auto"/>
            </w:tcBorders>
          </w:tcPr>
          <w:p w14:paraId="4ECDDE45" w14:textId="77777777" w:rsidR="00D37207" w:rsidRPr="008564AF" w:rsidRDefault="00D37207" w:rsidP="00482163">
            <w:pPr>
              <w:jc w:val="both"/>
              <w:rPr>
                <w:sz w:val="22"/>
              </w:rPr>
            </w:pPr>
            <w:r w:rsidRPr="008564AF">
              <w:rPr>
                <w:sz w:val="22"/>
              </w:rPr>
              <w:t xml:space="preserve">    3/15/10</w:t>
            </w:r>
          </w:p>
        </w:tc>
        <w:tc>
          <w:tcPr>
            <w:tcW w:w="918" w:type="dxa"/>
            <w:tcBorders>
              <w:top w:val="nil"/>
              <w:left w:val="nil"/>
              <w:bottom w:val="nil"/>
              <w:right w:val="single" w:sz="4" w:space="0" w:color="auto"/>
            </w:tcBorders>
          </w:tcPr>
          <w:p w14:paraId="4AD4E13F" w14:textId="77777777" w:rsidR="00D37207" w:rsidRPr="008564AF" w:rsidRDefault="00D37207" w:rsidP="00482163">
            <w:pPr>
              <w:jc w:val="both"/>
              <w:rPr>
                <w:sz w:val="22"/>
              </w:rPr>
            </w:pPr>
            <w:r w:rsidRPr="008564AF">
              <w:rPr>
                <w:sz w:val="22"/>
              </w:rPr>
              <w:t xml:space="preserve">  5/1/10</w:t>
            </w:r>
          </w:p>
        </w:tc>
      </w:tr>
      <w:tr w:rsidR="00D37207" w:rsidRPr="008564AF" w14:paraId="03F86C4E" w14:textId="77777777">
        <w:tblPrEx>
          <w:tblCellMar>
            <w:top w:w="0" w:type="dxa"/>
            <w:bottom w:w="0" w:type="dxa"/>
          </w:tblCellMar>
        </w:tblPrEx>
        <w:tc>
          <w:tcPr>
            <w:tcW w:w="828" w:type="dxa"/>
            <w:tcBorders>
              <w:top w:val="nil"/>
              <w:left w:val="single" w:sz="4" w:space="0" w:color="auto"/>
              <w:bottom w:val="nil"/>
              <w:right w:val="single" w:sz="4" w:space="0" w:color="auto"/>
            </w:tcBorders>
          </w:tcPr>
          <w:p w14:paraId="0AA7A5F2" w14:textId="77777777" w:rsidR="00D37207" w:rsidRPr="008564AF" w:rsidRDefault="00D37207" w:rsidP="00482163">
            <w:pPr>
              <w:jc w:val="both"/>
              <w:rPr>
                <w:sz w:val="22"/>
              </w:rPr>
            </w:pPr>
          </w:p>
        </w:tc>
        <w:tc>
          <w:tcPr>
            <w:tcW w:w="4770" w:type="dxa"/>
            <w:tcBorders>
              <w:top w:val="nil"/>
              <w:left w:val="nil"/>
              <w:bottom w:val="nil"/>
              <w:right w:val="single" w:sz="4" w:space="0" w:color="auto"/>
            </w:tcBorders>
          </w:tcPr>
          <w:p w14:paraId="5C95EA1D" w14:textId="77777777" w:rsidR="00D37207" w:rsidRPr="008564AF" w:rsidRDefault="00D37207" w:rsidP="00482163">
            <w:pPr>
              <w:jc w:val="both"/>
              <w:rPr>
                <w:sz w:val="22"/>
              </w:rPr>
            </w:pPr>
          </w:p>
        </w:tc>
        <w:tc>
          <w:tcPr>
            <w:tcW w:w="810" w:type="dxa"/>
            <w:tcBorders>
              <w:top w:val="nil"/>
              <w:left w:val="nil"/>
              <w:bottom w:val="nil"/>
              <w:right w:val="single" w:sz="4" w:space="0" w:color="auto"/>
            </w:tcBorders>
          </w:tcPr>
          <w:p w14:paraId="7E433306" w14:textId="77777777" w:rsidR="00D37207" w:rsidRPr="008564AF" w:rsidRDefault="00D37207" w:rsidP="00482163">
            <w:pPr>
              <w:jc w:val="both"/>
              <w:rPr>
                <w:sz w:val="22"/>
              </w:rPr>
            </w:pPr>
            <w:r w:rsidRPr="008564AF">
              <w:rPr>
                <w:sz w:val="22"/>
              </w:rPr>
              <w:t>29</w:t>
            </w:r>
          </w:p>
        </w:tc>
        <w:tc>
          <w:tcPr>
            <w:tcW w:w="720" w:type="dxa"/>
            <w:tcBorders>
              <w:top w:val="nil"/>
              <w:left w:val="nil"/>
              <w:bottom w:val="nil"/>
              <w:right w:val="single" w:sz="4" w:space="0" w:color="auto"/>
            </w:tcBorders>
          </w:tcPr>
          <w:p w14:paraId="73095ADF" w14:textId="77777777" w:rsidR="00D37207" w:rsidRPr="008564AF" w:rsidRDefault="00D37207" w:rsidP="00482163">
            <w:pPr>
              <w:jc w:val="both"/>
              <w:rPr>
                <w:sz w:val="22"/>
              </w:rPr>
            </w:pPr>
          </w:p>
        </w:tc>
        <w:tc>
          <w:tcPr>
            <w:tcW w:w="1530" w:type="dxa"/>
            <w:tcBorders>
              <w:top w:val="nil"/>
              <w:left w:val="nil"/>
              <w:bottom w:val="nil"/>
              <w:right w:val="single" w:sz="4" w:space="0" w:color="auto"/>
            </w:tcBorders>
          </w:tcPr>
          <w:p w14:paraId="48F01A37" w14:textId="77777777" w:rsidR="00D37207" w:rsidRPr="008564AF" w:rsidRDefault="00D37207" w:rsidP="00482163">
            <w:pPr>
              <w:jc w:val="both"/>
              <w:rPr>
                <w:sz w:val="22"/>
              </w:rPr>
            </w:pPr>
            <w:r w:rsidRPr="008564AF">
              <w:rPr>
                <w:sz w:val="22"/>
              </w:rPr>
              <w:t xml:space="preserve">    2/15/11</w:t>
            </w:r>
          </w:p>
        </w:tc>
        <w:tc>
          <w:tcPr>
            <w:tcW w:w="918" w:type="dxa"/>
            <w:tcBorders>
              <w:top w:val="nil"/>
              <w:left w:val="nil"/>
              <w:bottom w:val="nil"/>
              <w:right w:val="single" w:sz="4" w:space="0" w:color="auto"/>
            </w:tcBorders>
          </w:tcPr>
          <w:p w14:paraId="3E2A9DE7" w14:textId="77777777" w:rsidR="00D37207" w:rsidRPr="008564AF" w:rsidRDefault="00D37207" w:rsidP="00482163">
            <w:pPr>
              <w:jc w:val="both"/>
              <w:rPr>
                <w:sz w:val="22"/>
              </w:rPr>
            </w:pPr>
            <w:r w:rsidRPr="008564AF">
              <w:rPr>
                <w:sz w:val="22"/>
              </w:rPr>
              <w:t xml:space="preserve">  4/1/11</w:t>
            </w:r>
          </w:p>
        </w:tc>
      </w:tr>
      <w:tr w:rsidR="00D37207" w:rsidRPr="008564AF" w14:paraId="445A132F" w14:textId="77777777">
        <w:tblPrEx>
          <w:tblCellMar>
            <w:top w:w="0" w:type="dxa"/>
            <w:bottom w:w="0" w:type="dxa"/>
          </w:tblCellMar>
        </w:tblPrEx>
        <w:tc>
          <w:tcPr>
            <w:tcW w:w="828" w:type="dxa"/>
            <w:tcBorders>
              <w:top w:val="nil"/>
              <w:left w:val="single" w:sz="4" w:space="0" w:color="auto"/>
              <w:bottom w:val="nil"/>
              <w:right w:val="single" w:sz="4" w:space="0" w:color="auto"/>
            </w:tcBorders>
          </w:tcPr>
          <w:p w14:paraId="6C5FA774" w14:textId="77777777" w:rsidR="00D37207" w:rsidRPr="008564AF" w:rsidRDefault="00D37207" w:rsidP="00482163">
            <w:pPr>
              <w:jc w:val="both"/>
              <w:rPr>
                <w:sz w:val="22"/>
              </w:rPr>
            </w:pPr>
          </w:p>
        </w:tc>
        <w:tc>
          <w:tcPr>
            <w:tcW w:w="4770" w:type="dxa"/>
            <w:tcBorders>
              <w:top w:val="nil"/>
              <w:left w:val="nil"/>
              <w:bottom w:val="nil"/>
              <w:right w:val="single" w:sz="4" w:space="0" w:color="auto"/>
            </w:tcBorders>
          </w:tcPr>
          <w:p w14:paraId="2CA7F30B" w14:textId="77777777" w:rsidR="00D37207" w:rsidRPr="008564AF" w:rsidRDefault="00D37207" w:rsidP="00482163">
            <w:pPr>
              <w:jc w:val="both"/>
              <w:rPr>
                <w:sz w:val="22"/>
              </w:rPr>
            </w:pPr>
          </w:p>
        </w:tc>
        <w:tc>
          <w:tcPr>
            <w:tcW w:w="810" w:type="dxa"/>
            <w:tcBorders>
              <w:top w:val="nil"/>
              <w:left w:val="nil"/>
              <w:bottom w:val="nil"/>
              <w:right w:val="single" w:sz="4" w:space="0" w:color="auto"/>
            </w:tcBorders>
          </w:tcPr>
          <w:p w14:paraId="4223C809" w14:textId="77777777" w:rsidR="00D37207" w:rsidRPr="008564AF" w:rsidRDefault="00D37207" w:rsidP="00482163">
            <w:pPr>
              <w:jc w:val="both"/>
              <w:rPr>
                <w:sz w:val="22"/>
              </w:rPr>
            </w:pPr>
            <w:r w:rsidRPr="008564AF">
              <w:rPr>
                <w:sz w:val="22"/>
              </w:rPr>
              <w:t>30</w:t>
            </w:r>
          </w:p>
        </w:tc>
        <w:tc>
          <w:tcPr>
            <w:tcW w:w="720" w:type="dxa"/>
            <w:tcBorders>
              <w:top w:val="nil"/>
              <w:left w:val="nil"/>
              <w:bottom w:val="nil"/>
              <w:right w:val="single" w:sz="4" w:space="0" w:color="auto"/>
            </w:tcBorders>
          </w:tcPr>
          <w:p w14:paraId="71BDCF58" w14:textId="77777777" w:rsidR="00D37207" w:rsidRPr="008564AF" w:rsidRDefault="00D37207" w:rsidP="00482163">
            <w:pPr>
              <w:jc w:val="both"/>
              <w:rPr>
                <w:sz w:val="22"/>
              </w:rPr>
            </w:pPr>
          </w:p>
        </w:tc>
        <w:tc>
          <w:tcPr>
            <w:tcW w:w="1530" w:type="dxa"/>
            <w:tcBorders>
              <w:top w:val="nil"/>
              <w:left w:val="nil"/>
              <w:bottom w:val="nil"/>
              <w:right w:val="single" w:sz="4" w:space="0" w:color="auto"/>
            </w:tcBorders>
          </w:tcPr>
          <w:p w14:paraId="19C84727" w14:textId="77777777" w:rsidR="00D37207" w:rsidRPr="008564AF" w:rsidRDefault="00D37207" w:rsidP="00482163">
            <w:pPr>
              <w:jc w:val="both"/>
              <w:rPr>
                <w:sz w:val="22"/>
              </w:rPr>
            </w:pPr>
            <w:r w:rsidRPr="008564AF">
              <w:rPr>
                <w:sz w:val="22"/>
              </w:rPr>
              <w:t xml:space="preserve">    1/15/12</w:t>
            </w:r>
          </w:p>
        </w:tc>
        <w:tc>
          <w:tcPr>
            <w:tcW w:w="918" w:type="dxa"/>
            <w:tcBorders>
              <w:top w:val="nil"/>
              <w:left w:val="nil"/>
              <w:bottom w:val="nil"/>
              <w:right w:val="single" w:sz="4" w:space="0" w:color="auto"/>
            </w:tcBorders>
          </w:tcPr>
          <w:p w14:paraId="335E511A" w14:textId="77777777" w:rsidR="00D37207" w:rsidRPr="008564AF" w:rsidRDefault="00D37207" w:rsidP="00482163">
            <w:pPr>
              <w:jc w:val="both"/>
              <w:rPr>
                <w:sz w:val="22"/>
              </w:rPr>
            </w:pPr>
            <w:r w:rsidRPr="008564AF">
              <w:rPr>
                <w:sz w:val="22"/>
              </w:rPr>
              <w:t xml:space="preserve">  3/1/12</w:t>
            </w:r>
          </w:p>
        </w:tc>
      </w:tr>
      <w:tr w:rsidR="00D37207" w:rsidRPr="008564AF" w14:paraId="64FD0D27" w14:textId="77777777">
        <w:tblPrEx>
          <w:tblCellMar>
            <w:top w:w="0" w:type="dxa"/>
            <w:bottom w:w="0" w:type="dxa"/>
          </w:tblCellMar>
        </w:tblPrEx>
        <w:tc>
          <w:tcPr>
            <w:tcW w:w="828" w:type="dxa"/>
            <w:tcBorders>
              <w:top w:val="nil"/>
              <w:left w:val="single" w:sz="4" w:space="0" w:color="auto"/>
              <w:bottom w:val="nil"/>
              <w:right w:val="single" w:sz="4" w:space="0" w:color="auto"/>
            </w:tcBorders>
          </w:tcPr>
          <w:p w14:paraId="4E9EC984" w14:textId="77777777" w:rsidR="00D37207" w:rsidRPr="008564AF" w:rsidRDefault="00D37207" w:rsidP="00482163">
            <w:pPr>
              <w:jc w:val="both"/>
              <w:rPr>
                <w:sz w:val="22"/>
              </w:rPr>
            </w:pPr>
          </w:p>
        </w:tc>
        <w:tc>
          <w:tcPr>
            <w:tcW w:w="4770" w:type="dxa"/>
            <w:tcBorders>
              <w:top w:val="nil"/>
              <w:left w:val="nil"/>
              <w:bottom w:val="nil"/>
              <w:right w:val="single" w:sz="4" w:space="0" w:color="auto"/>
            </w:tcBorders>
          </w:tcPr>
          <w:p w14:paraId="3CA5A5D2" w14:textId="77777777" w:rsidR="00D37207" w:rsidRPr="008564AF" w:rsidRDefault="00D37207" w:rsidP="00482163">
            <w:pPr>
              <w:jc w:val="both"/>
              <w:rPr>
                <w:sz w:val="22"/>
              </w:rPr>
            </w:pPr>
          </w:p>
        </w:tc>
        <w:tc>
          <w:tcPr>
            <w:tcW w:w="810" w:type="dxa"/>
            <w:tcBorders>
              <w:top w:val="nil"/>
              <w:left w:val="nil"/>
              <w:bottom w:val="nil"/>
              <w:right w:val="single" w:sz="4" w:space="0" w:color="auto"/>
            </w:tcBorders>
          </w:tcPr>
          <w:p w14:paraId="39D72D1A" w14:textId="77777777" w:rsidR="00D37207" w:rsidRPr="008564AF" w:rsidRDefault="00D37207" w:rsidP="00482163">
            <w:pPr>
              <w:jc w:val="both"/>
              <w:rPr>
                <w:sz w:val="22"/>
              </w:rPr>
            </w:pPr>
          </w:p>
        </w:tc>
        <w:tc>
          <w:tcPr>
            <w:tcW w:w="720" w:type="dxa"/>
            <w:tcBorders>
              <w:top w:val="nil"/>
              <w:left w:val="nil"/>
              <w:bottom w:val="nil"/>
              <w:right w:val="single" w:sz="4" w:space="0" w:color="auto"/>
            </w:tcBorders>
          </w:tcPr>
          <w:p w14:paraId="0EEA00AF" w14:textId="77777777" w:rsidR="00D37207" w:rsidRPr="008564AF" w:rsidRDefault="00D37207" w:rsidP="00482163">
            <w:pPr>
              <w:jc w:val="both"/>
              <w:rPr>
                <w:sz w:val="22"/>
              </w:rPr>
            </w:pPr>
          </w:p>
        </w:tc>
        <w:tc>
          <w:tcPr>
            <w:tcW w:w="1530" w:type="dxa"/>
            <w:tcBorders>
              <w:top w:val="nil"/>
              <w:left w:val="nil"/>
              <w:bottom w:val="nil"/>
              <w:right w:val="single" w:sz="4" w:space="0" w:color="auto"/>
            </w:tcBorders>
          </w:tcPr>
          <w:p w14:paraId="422902EE" w14:textId="77777777" w:rsidR="00D37207" w:rsidRPr="008564AF" w:rsidRDefault="00D37207" w:rsidP="00482163">
            <w:pPr>
              <w:jc w:val="both"/>
              <w:rPr>
                <w:sz w:val="22"/>
              </w:rPr>
            </w:pPr>
          </w:p>
        </w:tc>
        <w:tc>
          <w:tcPr>
            <w:tcW w:w="918" w:type="dxa"/>
            <w:tcBorders>
              <w:top w:val="nil"/>
              <w:left w:val="nil"/>
              <w:bottom w:val="nil"/>
              <w:right w:val="single" w:sz="4" w:space="0" w:color="auto"/>
            </w:tcBorders>
          </w:tcPr>
          <w:p w14:paraId="3A6237A2" w14:textId="77777777" w:rsidR="00D37207" w:rsidRPr="008564AF" w:rsidRDefault="00D37207" w:rsidP="00482163">
            <w:pPr>
              <w:jc w:val="both"/>
              <w:rPr>
                <w:sz w:val="22"/>
              </w:rPr>
            </w:pPr>
          </w:p>
        </w:tc>
      </w:tr>
      <w:tr w:rsidR="00D37207" w:rsidRPr="008564AF" w14:paraId="0DDE06D9" w14:textId="77777777">
        <w:tblPrEx>
          <w:tblCellMar>
            <w:top w:w="0" w:type="dxa"/>
            <w:bottom w:w="0" w:type="dxa"/>
          </w:tblCellMar>
        </w:tblPrEx>
        <w:tc>
          <w:tcPr>
            <w:tcW w:w="828" w:type="dxa"/>
            <w:tcBorders>
              <w:top w:val="nil"/>
              <w:left w:val="single" w:sz="4" w:space="0" w:color="auto"/>
              <w:bottom w:val="nil"/>
              <w:right w:val="single" w:sz="4" w:space="0" w:color="auto"/>
            </w:tcBorders>
          </w:tcPr>
          <w:p w14:paraId="5AEE800F" w14:textId="77777777" w:rsidR="00D37207" w:rsidRPr="008564AF" w:rsidRDefault="00D37207" w:rsidP="00482163">
            <w:pPr>
              <w:jc w:val="both"/>
              <w:rPr>
                <w:sz w:val="22"/>
              </w:rPr>
            </w:pPr>
          </w:p>
        </w:tc>
        <w:tc>
          <w:tcPr>
            <w:tcW w:w="4770" w:type="dxa"/>
            <w:tcBorders>
              <w:top w:val="nil"/>
              <w:left w:val="nil"/>
              <w:bottom w:val="nil"/>
              <w:right w:val="single" w:sz="4" w:space="0" w:color="auto"/>
            </w:tcBorders>
          </w:tcPr>
          <w:p w14:paraId="0AB3B910" w14:textId="77777777" w:rsidR="00D37207" w:rsidRPr="008564AF" w:rsidRDefault="00D37207" w:rsidP="00482163">
            <w:pPr>
              <w:jc w:val="both"/>
              <w:rPr>
                <w:sz w:val="22"/>
              </w:rPr>
            </w:pPr>
          </w:p>
        </w:tc>
        <w:tc>
          <w:tcPr>
            <w:tcW w:w="810" w:type="dxa"/>
            <w:tcBorders>
              <w:top w:val="nil"/>
              <w:left w:val="nil"/>
              <w:bottom w:val="nil"/>
              <w:right w:val="single" w:sz="4" w:space="0" w:color="auto"/>
            </w:tcBorders>
          </w:tcPr>
          <w:p w14:paraId="2BCF46B9" w14:textId="77777777" w:rsidR="00D37207" w:rsidRPr="008564AF" w:rsidRDefault="00D37207" w:rsidP="00482163">
            <w:pPr>
              <w:jc w:val="both"/>
              <w:rPr>
                <w:sz w:val="22"/>
              </w:rPr>
            </w:pPr>
          </w:p>
        </w:tc>
        <w:tc>
          <w:tcPr>
            <w:tcW w:w="720" w:type="dxa"/>
            <w:tcBorders>
              <w:top w:val="nil"/>
              <w:left w:val="nil"/>
              <w:bottom w:val="nil"/>
              <w:right w:val="single" w:sz="4" w:space="0" w:color="auto"/>
            </w:tcBorders>
          </w:tcPr>
          <w:p w14:paraId="49D8EB9E" w14:textId="77777777" w:rsidR="00D37207" w:rsidRPr="008564AF" w:rsidRDefault="00D37207" w:rsidP="00482163">
            <w:pPr>
              <w:jc w:val="both"/>
              <w:rPr>
                <w:sz w:val="22"/>
              </w:rPr>
            </w:pPr>
          </w:p>
        </w:tc>
        <w:tc>
          <w:tcPr>
            <w:tcW w:w="1530" w:type="dxa"/>
            <w:tcBorders>
              <w:top w:val="nil"/>
              <w:left w:val="nil"/>
              <w:bottom w:val="nil"/>
              <w:right w:val="single" w:sz="4" w:space="0" w:color="auto"/>
            </w:tcBorders>
          </w:tcPr>
          <w:p w14:paraId="21D3E005" w14:textId="77777777" w:rsidR="00D37207" w:rsidRPr="008564AF" w:rsidRDefault="00D37207" w:rsidP="00482163">
            <w:pPr>
              <w:jc w:val="both"/>
              <w:rPr>
                <w:sz w:val="22"/>
              </w:rPr>
            </w:pPr>
          </w:p>
        </w:tc>
        <w:tc>
          <w:tcPr>
            <w:tcW w:w="918" w:type="dxa"/>
            <w:tcBorders>
              <w:top w:val="nil"/>
              <w:left w:val="nil"/>
              <w:bottom w:val="nil"/>
              <w:right w:val="single" w:sz="4" w:space="0" w:color="auto"/>
            </w:tcBorders>
          </w:tcPr>
          <w:p w14:paraId="5845EE91" w14:textId="77777777" w:rsidR="00D37207" w:rsidRPr="008564AF" w:rsidRDefault="00D37207" w:rsidP="00482163">
            <w:pPr>
              <w:jc w:val="both"/>
              <w:rPr>
                <w:sz w:val="22"/>
              </w:rPr>
            </w:pPr>
          </w:p>
        </w:tc>
      </w:tr>
      <w:tr w:rsidR="00D37207" w:rsidRPr="008564AF" w14:paraId="0DB7BCF3" w14:textId="7777777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tcPr>
          <w:p w14:paraId="19B961F7" w14:textId="77777777" w:rsidR="00D37207" w:rsidRPr="008564AF" w:rsidRDefault="00D37207" w:rsidP="00482163">
            <w:pPr>
              <w:jc w:val="both"/>
              <w:rPr>
                <w:b/>
                <w:sz w:val="22"/>
              </w:rPr>
            </w:pPr>
            <w:r w:rsidRPr="008564AF">
              <w:rPr>
                <w:b/>
                <w:sz w:val="22"/>
              </w:rPr>
              <w:t>11</w:t>
            </w:r>
          </w:p>
        </w:tc>
        <w:tc>
          <w:tcPr>
            <w:tcW w:w="4770" w:type="dxa"/>
            <w:tcBorders>
              <w:top w:val="single" w:sz="4" w:space="0" w:color="auto"/>
              <w:left w:val="nil"/>
              <w:bottom w:val="single" w:sz="4" w:space="0" w:color="auto"/>
              <w:right w:val="single" w:sz="4" w:space="0" w:color="auto"/>
            </w:tcBorders>
          </w:tcPr>
          <w:p w14:paraId="77EFFDDE" w14:textId="77777777" w:rsidR="00D37207" w:rsidRPr="008564AF" w:rsidRDefault="00D37207" w:rsidP="00482163">
            <w:pPr>
              <w:jc w:val="both"/>
              <w:rPr>
                <w:b/>
                <w:sz w:val="22"/>
              </w:rPr>
            </w:pPr>
            <w:r w:rsidRPr="008564AF">
              <w:rPr>
                <w:b/>
                <w:sz w:val="22"/>
              </w:rPr>
              <w:t>Big 4 Cities</w:t>
            </w:r>
          </w:p>
        </w:tc>
        <w:tc>
          <w:tcPr>
            <w:tcW w:w="810" w:type="dxa"/>
            <w:tcBorders>
              <w:top w:val="single" w:sz="4" w:space="0" w:color="auto"/>
              <w:left w:val="nil"/>
              <w:bottom w:val="single" w:sz="4" w:space="0" w:color="auto"/>
              <w:right w:val="single" w:sz="4" w:space="0" w:color="auto"/>
            </w:tcBorders>
          </w:tcPr>
          <w:p w14:paraId="4CEB363E" w14:textId="77777777" w:rsidR="00D37207" w:rsidRPr="008564AF" w:rsidRDefault="00D37207" w:rsidP="00482163">
            <w:pPr>
              <w:jc w:val="both"/>
              <w:rPr>
                <w:sz w:val="22"/>
              </w:rPr>
            </w:pPr>
          </w:p>
        </w:tc>
        <w:tc>
          <w:tcPr>
            <w:tcW w:w="720" w:type="dxa"/>
            <w:tcBorders>
              <w:top w:val="single" w:sz="4" w:space="0" w:color="auto"/>
              <w:left w:val="nil"/>
              <w:bottom w:val="single" w:sz="4" w:space="0" w:color="auto"/>
              <w:right w:val="single" w:sz="4" w:space="0" w:color="auto"/>
            </w:tcBorders>
          </w:tcPr>
          <w:p w14:paraId="768CC774" w14:textId="77777777" w:rsidR="00D37207" w:rsidRPr="008564AF" w:rsidRDefault="00D37207" w:rsidP="00482163">
            <w:pPr>
              <w:jc w:val="both"/>
              <w:rPr>
                <w:sz w:val="22"/>
              </w:rPr>
            </w:pPr>
          </w:p>
        </w:tc>
        <w:tc>
          <w:tcPr>
            <w:tcW w:w="1530" w:type="dxa"/>
            <w:tcBorders>
              <w:top w:val="single" w:sz="4" w:space="0" w:color="auto"/>
              <w:left w:val="nil"/>
              <w:bottom w:val="single" w:sz="4" w:space="0" w:color="auto"/>
              <w:right w:val="single" w:sz="4" w:space="0" w:color="auto"/>
            </w:tcBorders>
          </w:tcPr>
          <w:p w14:paraId="11CCB2AA" w14:textId="77777777" w:rsidR="00D37207" w:rsidRPr="008564AF" w:rsidRDefault="00D37207" w:rsidP="00482163">
            <w:pPr>
              <w:jc w:val="both"/>
              <w:rPr>
                <w:sz w:val="22"/>
              </w:rPr>
            </w:pPr>
          </w:p>
        </w:tc>
        <w:tc>
          <w:tcPr>
            <w:tcW w:w="918" w:type="dxa"/>
            <w:tcBorders>
              <w:top w:val="single" w:sz="4" w:space="0" w:color="auto"/>
              <w:left w:val="nil"/>
              <w:bottom w:val="single" w:sz="4" w:space="0" w:color="auto"/>
              <w:right w:val="single" w:sz="4" w:space="0" w:color="auto"/>
            </w:tcBorders>
          </w:tcPr>
          <w:p w14:paraId="74EEF19B" w14:textId="77777777" w:rsidR="00D37207" w:rsidRPr="008564AF" w:rsidRDefault="00D37207" w:rsidP="00482163">
            <w:pPr>
              <w:jc w:val="both"/>
              <w:rPr>
                <w:sz w:val="22"/>
              </w:rPr>
            </w:pPr>
          </w:p>
        </w:tc>
      </w:tr>
      <w:tr w:rsidR="00D37207" w:rsidRPr="008564AF" w14:paraId="0EE88A82" w14:textId="77777777">
        <w:tblPrEx>
          <w:tblCellMar>
            <w:top w:w="0" w:type="dxa"/>
            <w:bottom w:w="0" w:type="dxa"/>
          </w:tblCellMar>
        </w:tblPrEx>
        <w:tc>
          <w:tcPr>
            <w:tcW w:w="828" w:type="dxa"/>
            <w:tcBorders>
              <w:top w:val="nil"/>
              <w:left w:val="single" w:sz="4" w:space="0" w:color="auto"/>
              <w:bottom w:val="nil"/>
              <w:right w:val="single" w:sz="4" w:space="0" w:color="auto"/>
            </w:tcBorders>
          </w:tcPr>
          <w:p w14:paraId="5CD870A5" w14:textId="77777777" w:rsidR="00D37207" w:rsidRPr="008564AF" w:rsidRDefault="00D37207" w:rsidP="00482163">
            <w:pPr>
              <w:jc w:val="both"/>
              <w:rPr>
                <w:sz w:val="22"/>
              </w:rPr>
            </w:pPr>
          </w:p>
        </w:tc>
        <w:tc>
          <w:tcPr>
            <w:tcW w:w="4770" w:type="dxa"/>
            <w:tcBorders>
              <w:top w:val="nil"/>
              <w:left w:val="nil"/>
              <w:bottom w:val="nil"/>
              <w:right w:val="single" w:sz="4" w:space="0" w:color="auto"/>
            </w:tcBorders>
          </w:tcPr>
          <w:p w14:paraId="766656E2" w14:textId="77777777" w:rsidR="00D37207" w:rsidRPr="008564AF" w:rsidRDefault="00D37207" w:rsidP="00482163">
            <w:pPr>
              <w:jc w:val="both"/>
              <w:rPr>
                <w:sz w:val="22"/>
              </w:rPr>
            </w:pPr>
            <w:smartTag w:uri="urn:schemas-microsoft-com:office:smarttags" w:element="place">
              <w:smartTag w:uri="urn:schemas-microsoft-com:office:smarttags" w:element="City">
                <w:r w:rsidRPr="008564AF">
                  <w:rPr>
                    <w:sz w:val="22"/>
                  </w:rPr>
                  <w:t>Buffalo</w:t>
                </w:r>
              </w:smartTag>
            </w:smartTag>
          </w:p>
        </w:tc>
        <w:tc>
          <w:tcPr>
            <w:tcW w:w="810" w:type="dxa"/>
            <w:tcBorders>
              <w:top w:val="nil"/>
              <w:left w:val="nil"/>
              <w:bottom w:val="nil"/>
              <w:right w:val="single" w:sz="4" w:space="0" w:color="auto"/>
            </w:tcBorders>
          </w:tcPr>
          <w:p w14:paraId="4F202059" w14:textId="77777777" w:rsidR="00D37207" w:rsidRPr="008564AF" w:rsidRDefault="00D37207" w:rsidP="00482163">
            <w:pPr>
              <w:jc w:val="both"/>
              <w:rPr>
                <w:sz w:val="22"/>
              </w:rPr>
            </w:pPr>
            <w:r w:rsidRPr="008564AF">
              <w:rPr>
                <w:sz w:val="22"/>
              </w:rPr>
              <w:t>26</w:t>
            </w:r>
          </w:p>
        </w:tc>
        <w:tc>
          <w:tcPr>
            <w:tcW w:w="720" w:type="dxa"/>
            <w:tcBorders>
              <w:top w:val="nil"/>
              <w:left w:val="nil"/>
              <w:bottom w:val="nil"/>
              <w:right w:val="single" w:sz="4" w:space="0" w:color="auto"/>
            </w:tcBorders>
          </w:tcPr>
          <w:p w14:paraId="1E85E71A" w14:textId="77777777" w:rsidR="00D37207" w:rsidRPr="008564AF" w:rsidRDefault="00D37207" w:rsidP="00482163">
            <w:pPr>
              <w:jc w:val="both"/>
              <w:rPr>
                <w:sz w:val="22"/>
              </w:rPr>
            </w:pPr>
          </w:p>
        </w:tc>
        <w:tc>
          <w:tcPr>
            <w:tcW w:w="1530" w:type="dxa"/>
            <w:tcBorders>
              <w:top w:val="nil"/>
              <w:left w:val="nil"/>
              <w:bottom w:val="nil"/>
              <w:right w:val="single" w:sz="4" w:space="0" w:color="auto"/>
            </w:tcBorders>
          </w:tcPr>
          <w:p w14:paraId="11FF9216" w14:textId="77777777" w:rsidR="00D37207" w:rsidRPr="008564AF" w:rsidRDefault="00D37207" w:rsidP="00482163">
            <w:pPr>
              <w:jc w:val="both"/>
              <w:rPr>
                <w:sz w:val="22"/>
              </w:rPr>
            </w:pPr>
            <w:r w:rsidRPr="008564AF">
              <w:rPr>
                <w:sz w:val="22"/>
              </w:rPr>
              <w:t xml:space="preserve">    6/15/08</w:t>
            </w:r>
          </w:p>
        </w:tc>
        <w:tc>
          <w:tcPr>
            <w:tcW w:w="918" w:type="dxa"/>
            <w:tcBorders>
              <w:top w:val="nil"/>
              <w:left w:val="nil"/>
              <w:bottom w:val="nil"/>
              <w:right w:val="single" w:sz="4" w:space="0" w:color="auto"/>
            </w:tcBorders>
          </w:tcPr>
          <w:p w14:paraId="14940DF7" w14:textId="77777777" w:rsidR="00D37207" w:rsidRPr="008564AF" w:rsidRDefault="00D37207" w:rsidP="00482163">
            <w:pPr>
              <w:jc w:val="both"/>
              <w:rPr>
                <w:sz w:val="22"/>
              </w:rPr>
            </w:pPr>
            <w:r w:rsidRPr="008564AF">
              <w:rPr>
                <w:sz w:val="22"/>
              </w:rPr>
              <w:t xml:space="preserve">  8/1/08</w:t>
            </w:r>
          </w:p>
        </w:tc>
      </w:tr>
      <w:tr w:rsidR="00D37207" w:rsidRPr="008564AF" w14:paraId="4F9FE03A" w14:textId="77777777">
        <w:tblPrEx>
          <w:tblCellMar>
            <w:top w:w="0" w:type="dxa"/>
            <w:bottom w:w="0" w:type="dxa"/>
          </w:tblCellMar>
        </w:tblPrEx>
        <w:tc>
          <w:tcPr>
            <w:tcW w:w="828" w:type="dxa"/>
            <w:tcBorders>
              <w:top w:val="nil"/>
              <w:left w:val="single" w:sz="4" w:space="0" w:color="auto"/>
              <w:bottom w:val="nil"/>
              <w:right w:val="single" w:sz="4" w:space="0" w:color="auto"/>
            </w:tcBorders>
          </w:tcPr>
          <w:p w14:paraId="0A166589" w14:textId="77777777" w:rsidR="00D37207" w:rsidRPr="008564AF" w:rsidRDefault="00D37207" w:rsidP="00482163">
            <w:pPr>
              <w:jc w:val="both"/>
              <w:rPr>
                <w:sz w:val="22"/>
              </w:rPr>
            </w:pPr>
          </w:p>
        </w:tc>
        <w:tc>
          <w:tcPr>
            <w:tcW w:w="4770" w:type="dxa"/>
            <w:tcBorders>
              <w:top w:val="nil"/>
              <w:left w:val="nil"/>
              <w:bottom w:val="nil"/>
              <w:right w:val="single" w:sz="4" w:space="0" w:color="auto"/>
            </w:tcBorders>
          </w:tcPr>
          <w:p w14:paraId="1841F71D" w14:textId="77777777" w:rsidR="00D37207" w:rsidRPr="008564AF" w:rsidRDefault="00D37207" w:rsidP="00482163">
            <w:pPr>
              <w:jc w:val="both"/>
              <w:rPr>
                <w:sz w:val="22"/>
              </w:rPr>
            </w:pPr>
            <w:smartTag w:uri="urn:schemas-microsoft-com:office:smarttags" w:element="place">
              <w:smartTag w:uri="urn:schemas-microsoft-com:office:smarttags" w:element="City">
                <w:r w:rsidRPr="008564AF">
                  <w:rPr>
                    <w:sz w:val="22"/>
                  </w:rPr>
                  <w:t>Rochester</w:t>
                </w:r>
              </w:smartTag>
            </w:smartTag>
          </w:p>
        </w:tc>
        <w:tc>
          <w:tcPr>
            <w:tcW w:w="810" w:type="dxa"/>
            <w:tcBorders>
              <w:top w:val="nil"/>
              <w:left w:val="nil"/>
              <w:bottom w:val="nil"/>
              <w:right w:val="single" w:sz="4" w:space="0" w:color="auto"/>
            </w:tcBorders>
          </w:tcPr>
          <w:p w14:paraId="35B1CBCF" w14:textId="77777777" w:rsidR="00D37207" w:rsidRPr="008564AF" w:rsidRDefault="00D37207" w:rsidP="00482163">
            <w:pPr>
              <w:jc w:val="both"/>
              <w:rPr>
                <w:sz w:val="22"/>
              </w:rPr>
            </w:pPr>
            <w:r w:rsidRPr="008564AF">
              <w:rPr>
                <w:sz w:val="22"/>
              </w:rPr>
              <w:t>27</w:t>
            </w:r>
          </w:p>
        </w:tc>
        <w:tc>
          <w:tcPr>
            <w:tcW w:w="720" w:type="dxa"/>
            <w:tcBorders>
              <w:top w:val="nil"/>
              <w:left w:val="nil"/>
              <w:bottom w:val="nil"/>
              <w:right w:val="single" w:sz="4" w:space="0" w:color="auto"/>
            </w:tcBorders>
          </w:tcPr>
          <w:p w14:paraId="00E4877D" w14:textId="77777777" w:rsidR="00D37207" w:rsidRPr="008564AF" w:rsidRDefault="00D37207" w:rsidP="00482163">
            <w:pPr>
              <w:jc w:val="both"/>
              <w:rPr>
                <w:sz w:val="22"/>
              </w:rPr>
            </w:pPr>
          </w:p>
        </w:tc>
        <w:tc>
          <w:tcPr>
            <w:tcW w:w="1530" w:type="dxa"/>
            <w:tcBorders>
              <w:top w:val="nil"/>
              <w:left w:val="nil"/>
              <w:bottom w:val="nil"/>
              <w:right w:val="single" w:sz="4" w:space="0" w:color="auto"/>
            </w:tcBorders>
          </w:tcPr>
          <w:p w14:paraId="5A2E7E3B" w14:textId="77777777" w:rsidR="00D37207" w:rsidRPr="008564AF" w:rsidRDefault="00D37207" w:rsidP="00482163">
            <w:pPr>
              <w:jc w:val="both"/>
              <w:rPr>
                <w:sz w:val="22"/>
              </w:rPr>
            </w:pPr>
            <w:r w:rsidRPr="008564AF">
              <w:rPr>
                <w:sz w:val="22"/>
              </w:rPr>
              <w:t xml:space="preserve">    5/15/09</w:t>
            </w:r>
          </w:p>
        </w:tc>
        <w:tc>
          <w:tcPr>
            <w:tcW w:w="918" w:type="dxa"/>
            <w:tcBorders>
              <w:top w:val="nil"/>
              <w:left w:val="nil"/>
              <w:bottom w:val="nil"/>
              <w:right w:val="single" w:sz="4" w:space="0" w:color="auto"/>
            </w:tcBorders>
          </w:tcPr>
          <w:p w14:paraId="44AD83A3" w14:textId="77777777" w:rsidR="00D37207" w:rsidRPr="008564AF" w:rsidRDefault="00D37207" w:rsidP="00482163">
            <w:pPr>
              <w:jc w:val="both"/>
              <w:rPr>
                <w:sz w:val="22"/>
              </w:rPr>
            </w:pPr>
            <w:r w:rsidRPr="008564AF">
              <w:rPr>
                <w:sz w:val="22"/>
              </w:rPr>
              <w:t xml:space="preserve">  7/1/09</w:t>
            </w:r>
          </w:p>
        </w:tc>
      </w:tr>
      <w:tr w:rsidR="00D37207" w:rsidRPr="008564AF" w14:paraId="7D5A4D52" w14:textId="77777777">
        <w:tblPrEx>
          <w:tblCellMar>
            <w:top w:w="0" w:type="dxa"/>
            <w:bottom w:w="0" w:type="dxa"/>
          </w:tblCellMar>
        </w:tblPrEx>
        <w:tc>
          <w:tcPr>
            <w:tcW w:w="828" w:type="dxa"/>
            <w:tcBorders>
              <w:top w:val="nil"/>
              <w:left w:val="single" w:sz="4" w:space="0" w:color="auto"/>
              <w:bottom w:val="nil"/>
              <w:right w:val="single" w:sz="4" w:space="0" w:color="auto"/>
            </w:tcBorders>
          </w:tcPr>
          <w:p w14:paraId="4369ED02" w14:textId="77777777" w:rsidR="00D37207" w:rsidRPr="008564AF" w:rsidRDefault="00D37207" w:rsidP="00482163">
            <w:pPr>
              <w:jc w:val="both"/>
              <w:rPr>
                <w:sz w:val="22"/>
              </w:rPr>
            </w:pPr>
          </w:p>
        </w:tc>
        <w:tc>
          <w:tcPr>
            <w:tcW w:w="4770" w:type="dxa"/>
            <w:tcBorders>
              <w:top w:val="nil"/>
              <w:left w:val="nil"/>
              <w:bottom w:val="nil"/>
              <w:right w:val="single" w:sz="4" w:space="0" w:color="auto"/>
            </w:tcBorders>
          </w:tcPr>
          <w:p w14:paraId="51B63AB2" w14:textId="77777777" w:rsidR="00D37207" w:rsidRPr="008564AF" w:rsidRDefault="00D37207" w:rsidP="00482163">
            <w:pPr>
              <w:jc w:val="both"/>
              <w:rPr>
                <w:sz w:val="22"/>
              </w:rPr>
            </w:pPr>
            <w:smartTag w:uri="urn:schemas-microsoft-com:office:smarttags" w:element="place">
              <w:smartTag w:uri="urn:schemas-microsoft-com:office:smarttags" w:element="City">
                <w:r w:rsidRPr="008564AF">
                  <w:rPr>
                    <w:sz w:val="22"/>
                  </w:rPr>
                  <w:t>Syracuse</w:t>
                </w:r>
              </w:smartTag>
            </w:smartTag>
          </w:p>
        </w:tc>
        <w:tc>
          <w:tcPr>
            <w:tcW w:w="810" w:type="dxa"/>
            <w:tcBorders>
              <w:top w:val="nil"/>
              <w:left w:val="nil"/>
              <w:bottom w:val="nil"/>
              <w:right w:val="single" w:sz="4" w:space="0" w:color="auto"/>
            </w:tcBorders>
          </w:tcPr>
          <w:p w14:paraId="56F697C1" w14:textId="77777777" w:rsidR="00D37207" w:rsidRPr="008564AF" w:rsidRDefault="00D37207" w:rsidP="00482163">
            <w:pPr>
              <w:jc w:val="both"/>
              <w:rPr>
                <w:sz w:val="22"/>
              </w:rPr>
            </w:pPr>
            <w:r w:rsidRPr="008564AF">
              <w:rPr>
                <w:sz w:val="22"/>
              </w:rPr>
              <w:t>28</w:t>
            </w:r>
          </w:p>
        </w:tc>
        <w:tc>
          <w:tcPr>
            <w:tcW w:w="720" w:type="dxa"/>
            <w:tcBorders>
              <w:top w:val="nil"/>
              <w:left w:val="nil"/>
              <w:bottom w:val="nil"/>
              <w:right w:val="single" w:sz="4" w:space="0" w:color="auto"/>
            </w:tcBorders>
          </w:tcPr>
          <w:p w14:paraId="4D289FD4" w14:textId="77777777" w:rsidR="00D37207" w:rsidRPr="008564AF" w:rsidRDefault="00D37207" w:rsidP="00482163">
            <w:pPr>
              <w:jc w:val="both"/>
              <w:rPr>
                <w:sz w:val="22"/>
              </w:rPr>
            </w:pPr>
          </w:p>
        </w:tc>
        <w:tc>
          <w:tcPr>
            <w:tcW w:w="1530" w:type="dxa"/>
            <w:tcBorders>
              <w:top w:val="nil"/>
              <w:left w:val="nil"/>
              <w:bottom w:val="nil"/>
              <w:right w:val="single" w:sz="4" w:space="0" w:color="auto"/>
            </w:tcBorders>
          </w:tcPr>
          <w:p w14:paraId="2A886441" w14:textId="77777777" w:rsidR="00D37207" w:rsidRPr="008564AF" w:rsidRDefault="00D37207" w:rsidP="00482163">
            <w:pPr>
              <w:jc w:val="both"/>
              <w:rPr>
                <w:sz w:val="22"/>
              </w:rPr>
            </w:pPr>
            <w:r w:rsidRPr="008564AF">
              <w:rPr>
                <w:sz w:val="22"/>
              </w:rPr>
              <w:t xml:space="preserve">    4/15/10</w:t>
            </w:r>
          </w:p>
        </w:tc>
        <w:tc>
          <w:tcPr>
            <w:tcW w:w="918" w:type="dxa"/>
            <w:tcBorders>
              <w:top w:val="nil"/>
              <w:left w:val="nil"/>
              <w:bottom w:val="nil"/>
              <w:right w:val="single" w:sz="4" w:space="0" w:color="auto"/>
            </w:tcBorders>
          </w:tcPr>
          <w:p w14:paraId="4D7ADC17" w14:textId="77777777" w:rsidR="00D37207" w:rsidRPr="008564AF" w:rsidRDefault="00D37207" w:rsidP="00482163">
            <w:pPr>
              <w:jc w:val="both"/>
              <w:rPr>
                <w:sz w:val="22"/>
              </w:rPr>
            </w:pPr>
            <w:r w:rsidRPr="008564AF">
              <w:rPr>
                <w:sz w:val="22"/>
              </w:rPr>
              <w:t xml:space="preserve">  6/1/10</w:t>
            </w:r>
          </w:p>
        </w:tc>
      </w:tr>
      <w:tr w:rsidR="00D37207" w:rsidRPr="008564AF" w14:paraId="43F2B3D3" w14:textId="77777777">
        <w:tblPrEx>
          <w:tblCellMar>
            <w:top w:w="0" w:type="dxa"/>
            <w:bottom w:w="0" w:type="dxa"/>
          </w:tblCellMar>
        </w:tblPrEx>
        <w:tc>
          <w:tcPr>
            <w:tcW w:w="828" w:type="dxa"/>
            <w:tcBorders>
              <w:top w:val="nil"/>
              <w:left w:val="single" w:sz="4" w:space="0" w:color="auto"/>
              <w:bottom w:val="nil"/>
              <w:right w:val="single" w:sz="4" w:space="0" w:color="auto"/>
            </w:tcBorders>
          </w:tcPr>
          <w:p w14:paraId="0C55435F" w14:textId="77777777" w:rsidR="00D37207" w:rsidRPr="008564AF" w:rsidRDefault="00D37207" w:rsidP="00482163">
            <w:pPr>
              <w:jc w:val="both"/>
              <w:rPr>
                <w:sz w:val="22"/>
              </w:rPr>
            </w:pPr>
          </w:p>
        </w:tc>
        <w:tc>
          <w:tcPr>
            <w:tcW w:w="4770" w:type="dxa"/>
            <w:tcBorders>
              <w:top w:val="nil"/>
              <w:left w:val="nil"/>
              <w:bottom w:val="nil"/>
              <w:right w:val="single" w:sz="4" w:space="0" w:color="auto"/>
            </w:tcBorders>
          </w:tcPr>
          <w:p w14:paraId="3E063B4D" w14:textId="77777777" w:rsidR="00D37207" w:rsidRPr="008564AF" w:rsidRDefault="00D37207" w:rsidP="00482163">
            <w:pPr>
              <w:jc w:val="both"/>
              <w:rPr>
                <w:sz w:val="22"/>
              </w:rPr>
            </w:pPr>
            <w:smartTag w:uri="urn:schemas-microsoft-com:office:smarttags" w:element="place">
              <w:smartTag w:uri="urn:schemas-microsoft-com:office:smarttags" w:element="City">
                <w:r w:rsidRPr="008564AF">
                  <w:rPr>
                    <w:sz w:val="22"/>
                  </w:rPr>
                  <w:t>Yonkers</w:t>
                </w:r>
              </w:smartTag>
            </w:smartTag>
          </w:p>
        </w:tc>
        <w:tc>
          <w:tcPr>
            <w:tcW w:w="810" w:type="dxa"/>
            <w:tcBorders>
              <w:top w:val="nil"/>
              <w:left w:val="nil"/>
              <w:bottom w:val="nil"/>
              <w:right w:val="single" w:sz="4" w:space="0" w:color="auto"/>
            </w:tcBorders>
          </w:tcPr>
          <w:p w14:paraId="101DBDC3" w14:textId="77777777" w:rsidR="00D37207" w:rsidRPr="008564AF" w:rsidRDefault="00D37207" w:rsidP="00482163">
            <w:pPr>
              <w:jc w:val="both"/>
              <w:rPr>
                <w:sz w:val="22"/>
              </w:rPr>
            </w:pPr>
            <w:r w:rsidRPr="008564AF">
              <w:rPr>
                <w:sz w:val="22"/>
              </w:rPr>
              <w:t>29</w:t>
            </w:r>
          </w:p>
        </w:tc>
        <w:tc>
          <w:tcPr>
            <w:tcW w:w="720" w:type="dxa"/>
            <w:tcBorders>
              <w:top w:val="nil"/>
              <w:left w:val="nil"/>
              <w:bottom w:val="nil"/>
              <w:right w:val="single" w:sz="4" w:space="0" w:color="auto"/>
            </w:tcBorders>
          </w:tcPr>
          <w:p w14:paraId="60058B93" w14:textId="77777777" w:rsidR="00D37207" w:rsidRPr="008564AF" w:rsidRDefault="00D37207" w:rsidP="00482163">
            <w:pPr>
              <w:jc w:val="both"/>
              <w:rPr>
                <w:sz w:val="22"/>
              </w:rPr>
            </w:pPr>
          </w:p>
        </w:tc>
        <w:tc>
          <w:tcPr>
            <w:tcW w:w="1530" w:type="dxa"/>
            <w:tcBorders>
              <w:top w:val="nil"/>
              <w:left w:val="nil"/>
              <w:bottom w:val="nil"/>
              <w:right w:val="single" w:sz="4" w:space="0" w:color="auto"/>
            </w:tcBorders>
          </w:tcPr>
          <w:p w14:paraId="4FC866E9" w14:textId="77777777" w:rsidR="00D37207" w:rsidRPr="008564AF" w:rsidRDefault="00D37207" w:rsidP="00482163">
            <w:pPr>
              <w:jc w:val="both"/>
              <w:rPr>
                <w:sz w:val="22"/>
              </w:rPr>
            </w:pPr>
            <w:r w:rsidRPr="008564AF">
              <w:rPr>
                <w:sz w:val="22"/>
              </w:rPr>
              <w:t xml:space="preserve">    3/15/11</w:t>
            </w:r>
          </w:p>
        </w:tc>
        <w:tc>
          <w:tcPr>
            <w:tcW w:w="918" w:type="dxa"/>
            <w:tcBorders>
              <w:top w:val="nil"/>
              <w:left w:val="nil"/>
              <w:bottom w:val="nil"/>
              <w:right w:val="single" w:sz="4" w:space="0" w:color="auto"/>
            </w:tcBorders>
          </w:tcPr>
          <w:p w14:paraId="5620D0AF" w14:textId="77777777" w:rsidR="00D37207" w:rsidRPr="008564AF" w:rsidRDefault="00D37207" w:rsidP="00482163">
            <w:pPr>
              <w:jc w:val="both"/>
              <w:rPr>
                <w:sz w:val="22"/>
              </w:rPr>
            </w:pPr>
            <w:r w:rsidRPr="008564AF">
              <w:rPr>
                <w:sz w:val="22"/>
              </w:rPr>
              <w:t xml:space="preserve">  5/1/11</w:t>
            </w:r>
          </w:p>
        </w:tc>
      </w:tr>
      <w:tr w:rsidR="00D37207" w:rsidRPr="008564AF" w14:paraId="32B11922" w14:textId="77777777">
        <w:tblPrEx>
          <w:tblCellMar>
            <w:top w:w="0" w:type="dxa"/>
            <w:bottom w:w="0" w:type="dxa"/>
          </w:tblCellMar>
        </w:tblPrEx>
        <w:tc>
          <w:tcPr>
            <w:tcW w:w="828" w:type="dxa"/>
            <w:tcBorders>
              <w:top w:val="nil"/>
              <w:left w:val="single" w:sz="4" w:space="0" w:color="auto"/>
              <w:bottom w:val="nil"/>
              <w:right w:val="single" w:sz="4" w:space="0" w:color="auto"/>
            </w:tcBorders>
          </w:tcPr>
          <w:p w14:paraId="50E96EDB" w14:textId="77777777" w:rsidR="00D37207" w:rsidRPr="008564AF" w:rsidRDefault="00D37207" w:rsidP="00482163">
            <w:pPr>
              <w:jc w:val="both"/>
              <w:rPr>
                <w:sz w:val="22"/>
              </w:rPr>
            </w:pPr>
          </w:p>
        </w:tc>
        <w:tc>
          <w:tcPr>
            <w:tcW w:w="4770" w:type="dxa"/>
            <w:tcBorders>
              <w:top w:val="nil"/>
              <w:left w:val="nil"/>
              <w:bottom w:val="nil"/>
              <w:right w:val="single" w:sz="4" w:space="0" w:color="auto"/>
            </w:tcBorders>
          </w:tcPr>
          <w:p w14:paraId="264EB328" w14:textId="77777777" w:rsidR="00D37207" w:rsidRPr="008564AF" w:rsidRDefault="00D37207" w:rsidP="00482163">
            <w:pPr>
              <w:jc w:val="both"/>
              <w:rPr>
                <w:sz w:val="22"/>
              </w:rPr>
            </w:pPr>
          </w:p>
        </w:tc>
        <w:tc>
          <w:tcPr>
            <w:tcW w:w="810" w:type="dxa"/>
            <w:tcBorders>
              <w:top w:val="nil"/>
              <w:left w:val="nil"/>
              <w:bottom w:val="nil"/>
              <w:right w:val="single" w:sz="4" w:space="0" w:color="auto"/>
            </w:tcBorders>
          </w:tcPr>
          <w:p w14:paraId="343BD914" w14:textId="77777777" w:rsidR="00D37207" w:rsidRPr="008564AF" w:rsidRDefault="00D37207" w:rsidP="00482163">
            <w:pPr>
              <w:jc w:val="both"/>
              <w:rPr>
                <w:sz w:val="22"/>
              </w:rPr>
            </w:pPr>
            <w:r w:rsidRPr="008564AF">
              <w:rPr>
                <w:sz w:val="22"/>
              </w:rPr>
              <w:t>30</w:t>
            </w:r>
          </w:p>
        </w:tc>
        <w:tc>
          <w:tcPr>
            <w:tcW w:w="720" w:type="dxa"/>
            <w:tcBorders>
              <w:top w:val="nil"/>
              <w:left w:val="nil"/>
              <w:bottom w:val="nil"/>
              <w:right w:val="single" w:sz="4" w:space="0" w:color="auto"/>
            </w:tcBorders>
          </w:tcPr>
          <w:p w14:paraId="77039C0B" w14:textId="77777777" w:rsidR="00D37207" w:rsidRPr="008564AF" w:rsidRDefault="00D37207" w:rsidP="00482163">
            <w:pPr>
              <w:jc w:val="both"/>
              <w:rPr>
                <w:sz w:val="22"/>
              </w:rPr>
            </w:pPr>
          </w:p>
        </w:tc>
        <w:tc>
          <w:tcPr>
            <w:tcW w:w="1530" w:type="dxa"/>
            <w:tcBorders>
              <w:top w:val="nil"/>
              <w:left w:val="nil"/>
              <w:bottom w:val="nil"/>
              <w:right w:val="single" w:sz="4" w:space="0" w:color="auto"/>
            </w:tcBorders>
          </w:tcPr>
          <w:p w14:paraId="608652A5" w14:textId="77777777" w:rsidR="00D37207" w:rsidRPr="008564AF" w:rsidRDefault="00D37207" w:rsidP="00482163">
            <w:pPr>
              <w:jc w:val="both"/>
              <w:rPr>
                <w:sz w:val="22"/>
              </w:rPr>
            </w:pPr>
            <w:r w:rsidRPr="008564AF">
              <w:rPr>
                <w:sz w:val="22"/>
              </w:rPr>
              <w:t xml:space="preserve">    2/15/12</w:t>
            </w:r>
          </w:p>
        </w:tc>
        <w:tc>
          <w:tcPr>
            <w:tcW w:w="918" w:type="dxa"/>
            <w:tcBorders>
              <w:top w:val="nil"/>
              <w:left w:val="nil"/>
              <w:bottom w:val="nil"/>
              <w:right w:val="single" w:sz="4" w:space="0" w:color="auto"/>
            </w:tcBorders>
          </w:tcPr>
          <w:p w14:paraId="1C1D7F80" w14:textId="77777777" w:rsidR="00D37207" w:rsidRPr="008564AF" w:rsidRDefault="00D37207" w:rsidP="00482163">
            <w:pPr>
              <w:jc w:val="both"/>
              <w:rPr>
                <w:sz w:val="22"/>
              </w:rPr>
            </w:pPr>
            <w:r w:rsidRPr="008564AF">
              <w:rPr>
                <w:sz w:val="22"/>
              </w:rPr>
              <w:t xml:space="preserve">  4/1/12</w:t>
            </w:r>
          </w:p>
        </w:tc>
      </w:tr>
      <w:tr w:rsidR="00D37207" w:rsidRPr="008564AF" w14:paraId="0977703B" w14:textId="77777777">
        <w:tblPrEx>
          <w:tblCellMar>
            <w:top w:w="0" w:type="dxa"/>
            <w:bottom w:w="0" w:type="dxa"/>
          </w:tblCellMar>
        </w:tblPrEx>
        <w:tc>
          <w:tcPr>
            <w:tcW w:w="828" w:type="dxa"/>
            <w:tcBorders>
              <w:top w:val="nil"/>
              <w:left w:val="single" w:sz="4" w:space="0" w:color="auto"/>
              <w:bottom w:val="nil"/>
              <w:right w:val="single" w:sz="4" w:space="0" w:color="auto"/>
            </w:tcBorders>
          </w:tcPr>
          <w:p w14:paraId="4F1DF9B4" w14:textId="77777777" w:rsidR="00D37207" w:rsidRPr="008564AF" w:rsidRDefault="00D37207" w:rsidP="00482163">
            <w:pPr>
              <w:jc w:val="both"/>
              <w:rPr>
                <w:sz w:val="22"/>
              </w:rPr>
            </w:pPr>
          </w:p>
        </w:tc>
        <w:tc>
          <w:tcPr>
            <w:tcW w:w="4770" w:type="dxa"/>
            <w:tcBorders>
              <w:top w:val="nil"/>
              <w:left w:val="nil"/>
              <w:bottom w:val="nil"/>
              <w:right w:val="single" w:sz="4" w:space="0" w:color="auto"/>
            </w:tcBorders>
          </w:tcPr>
          <w:p w14:paraId="4C014BC0" w14:textId="77777777" w:rsidR="00D37207" w:rsidRPr="008564AF" w:rsidRDefault="00D37207" w:rsidP="00482163">
            <w:pPr>
              <w:jc w:val="both"/>
              <w:rPr>
                <w:sz w:val="22"/>
              </w:rPr>
            </w:pPr>
          </w:p>
        </w:tc>
        <w:tc>
          <w:tcPr>
            <w:tcW w:w="810" w:type="dxa"/>
            <w:tcBorders>
              <w:top w:val="nil"/>
              <w:left w:val="nil"/>
              <w:bottom w:val="nil"/>
              <w:right w:val="single" w:sz="4" w:space="0" w:color="auto"/>
            </w:tcBorders>
          </w:tcPr>
          <w:p w14:paraId="68C3EB06" w14:textId="77777777" w:rsidR="00D37207" w:rsidRPr="008564AF" w:rsidRDefault="00D37207" w:rsidP="00482163">
            <w:pPr>
              <w:jc w:val="both"/>
              <w:rPr>
                <w:sz w:val="22"/>
              </w:rPr>
            </w:pPr>
          </w:p>
        </w:tc>
        <w:tc>
          <w:tcPr>
            <w:tcW w:w="720" w:type="dxa"/>
            <w:tcBorders>
              <w:top w:val="nil"/>
              <w:left w:val="nil"/>
              <w:bottom w:val="nil"/>
              <w:right w:val="single" w:sz="4" w:space="0" w:color="auto"/>
            </w:tcBorders>
          </w:tcPr>
          <w:p w14:paraId="3F1C430F" w14:textId="77777777" w:rsidR="00D37207" w:rsidRPr="008564AF" w:rsidRDefault="00D37207" w:rsidP="00482163">
            <w:pPr>
              <w:jc w:val="both"/>
              <w:rPr>
                <w:sz w:val="22"/>
              </w:rPr>
            </w:pPr>
          </w:p>
        </w:tc>
        <w:tc>
          <w:tcPr>
            <w:tcW w:w="1530" w:type="dxa"/>
            <w:tcBorders>
              <w:top w:val="nil"/>
              <w:left w:val="nil"/>
              <w:bottom w:val="nil"/>
              <w:right w:val="single" w:sz="4" w:space="0" w:color="auto"/>
            </w:tcBorders>
          </w:tcPr>
          <w:p w14:paraId="3A457648" w14:textId="77777777" w:rsidR="00D37207" w:rsidRPr="008564AF" w:rsidRDefault="00D37207" w:rsidP="00482163">
            <w:pPr>
              <w:jc w:val="both"/>
              <w:rPr>
                <w:sz w:val="22"/>
              </w:rPr>
            </w:pPr>
          </w:p>
        </w:tc>
        <w:tc>
          <w:tcPr>
            <w:tcW w:w="918" w:type="dxa"/>
            <w:tcBorders>
              <w:top w:val="nil"/>
              <w:left w:val="nil"/>
              <w:bottom w:val="nil"/>
              <w:right w:val="single" w:sz="4" w:space="0" w:color="auto"/>
            </w:tcBorders>
          </w:tcPr>
          <w:p w14:paraId="15D78E36" w14:textId="77777777" w:rsidR="00D37207" w:rsidRPr="008564AF" w:rsidRDefault="00D37207" w:rsidP="00482163">
            <w:pPr>
              <w:jc w:val="both"/>
              <w:rPr>
                <w:sz w:val="22"/>
              </w:rPr>
            </w:pPr>
          </w:p>
        </w:tc>
      </w:tr>
      <w:tr w:rsidR="00D37207" w:rsidRPr="008564AF" w14:paraId="160FFED9" w14:textId="77777777">
        <w:tblPrEx>
          <w:tblCellMar>
            <w:top w:w="0" w:type="dxa"/>
            <w:bottom w:w="0" w:type="dxa"/>
          </w:tblCellMar>
        </w:tblPrEx>
        <w:tc>
          <w:tcPr>
            <w:tcW w:w="828" w:type="dxa"/>
            <w:tcBorders>
              <w:top w:val="nil"/>
              <w:bottom w:val="nil"/>
            </w:tcBorders>
          </w:tcPr>
          <w:p w14:paraId="46194D44" w14:textId="77777777" w:rsidR="00D37207" w:rsidRPr="008564AF" w:rsidRDefault="00D37207" w:rsidP="00482163">
            <w:pPr>
              <w:jc w:val="both"/>
              <w:rPr>
                <w:sz w:val="22"/>
              </w:rPr>
            </w:pPr>
          </w:p>
        </w:tc>
        <w:tc>
          <w:tcPr>
            <w:tcW w:w="4770" w:type="dxa"/>
            <w:tcBorders>
              <w:top w:val="nil"/>
              <w:bottom w:val="nil"/>
            </w:tcBorders>
          </w:tcPr>
          <w:p w14:paraId="53B60EA1" w14:textId="77777777" w:rsidR="00D37207" w:rsidRPr="008564AF" w:rsidRDefault="00D37207" w:rsidP="00482163">
            <w:pPr>
              <w:jc w:val="both"/>
              <w:rPr>
                <w:sz w:val="22"/>
              </w:rPr>
            </w:pPr>
          </w:p>
        </w:tc>
        <w:tc>
          <w:tcPr>
            <w:tcW w:w="810" w:type="dxa"/>
            <w:tcBorders>
              <w:top w:val="nil"/>
              <w:bottom w:val="nil"/>
            </w:tcBorders>
          </w:tcPr>
          <w:p w14:paraId="0A5C2A08" w14:textId="77777777" w:rsidR="00D37207" w:rsidRPr="008564AF" w:rsidRDefault="00D37207" w:rsidP="00482163">
            <w:pPr>
              <w:jc w:val="both"/>
              <w:rPr>
                <w:sz w:val="22"/>
              </w:rPr>
            </w:pPr>
          </w:p>
        </w:tc>
        <w:tc>
          <w:tcPr>
            <w:tcW w:w="720" w:type="dxa"/>
            <w:tcBorders>
              <w:top w:val="nil"/>
              <w:bottom w:val="nil"/>
            </w:tcBorders>
          </w:tcPr>
          <w:p w14:paraId="0CC52BD5" w14:textId="77777777" w:rsidR="00D37207" w:rsidRPr="008564AF" w:rsidRDefault="00D37207" w:rsidP="00482163">
            <w:pPr>
              <w:jc w:val="both"/>
              <w:rPr>
                <w:sz w:val="22"/>
              </w:rPr>
            </w:pPr>
          </w:p>
        </w:tc>
        <w:tc>
          <w:tcPr>
            <w:tcW w:w="1530" w:type="dxa"/>
            <w:tcBorders>
              <w:top w:val="nil"/>
              <w:bottom w:val="nil"/>
            </w:tcBorders>
          </w:tcPr>
          <w:p w14:paraId="032F4354" w14:textId="77777777" w:rsidR="00D37207" w:rsidRPr="008564AF" w:rsidRDefault="00D37207" w:rsidP="00482163">
            <w:pPr>
              <w:jc w:val="both"/>
              <w:rPr>
                <w:sz w:val="22"/>
              </w:rPr>
            </w:pPr>
          </w:p>
        </w:tc>
        <w:tc>
          <w:tcPr>
            <w:tcW w:w="918" w:type="dxa"/>
            <w:tcBorders>
              <w:top w:val="nil"/>
              <w:bottom w:val="nil"/>
            </w:tcBorders>
          </w:tcPr>
          <w:p w14:paraId="4736A2CA" w14:textId="77777777" w:rsidR="00D37207" w:rsidRPr="008564AF" w:rsidRDefault="00D37207" w:rsidP="00482163">
            <w:pPr>
              <w:jc w:val="both"/>
              <w:rPr>
                <w:sz w:val="22"/>
              </w:rPr>
            </w:pPr>
          </w:p>
        </w:tc>
      </w:tr>
      <w:tr w:rsidR="00D37207" w:rsidRPr="008564AF" w14:paraId="72C32619" w14:textId="77777777">
        <w:tblPrEx>
          <w:tblCellMar>
            <w:top w:w="0" w:type="dxa"/>
            <w:bottom w:w="0" w:type="dxa"/>
          </w:tblCellMar>
        </w:tblPrEx>
        <w:tc>
          <w:tcPr>
            <w:tcW w:w="828" w:type="dxa"/>
            <w:tcBorders>
              <w:top w:val="nil"/>
              <w:bottom w:val="nil"/>
            </w:tcBorders>
          </w:tcPr>
          <w:p w14:paraId="7EB07EAE" w14:textId="77777777" w:rsidR="00D37207" w:rsidRPr="008564AF" w:rsidRDefault="00D37207" w:rsidP="00482163">
            <w:pPr>
              <w:jc w:val="both"/>
              <w:rPr>
                <w:sz w:val="22"/>
              </w:rPr>
            </w:pPr>
          </w:p>
        </w:tc>
        <w:tc>
          <w:tcPr>
            <w:tcW w:w="4770" w:type="dxa"/>
            <w:tcBorders>
              <w:top w:val="nil"/>
              <w:bottom w:val="nil"/>
            </w:tcBorders>
          </w:tcPr>
          <w:p w14:paraId="53F8CDB9" w14:textId="77777777" w:rsidR="00D37207" w:rsidRPr="008564AF" w:rsidRDefault="00D37207" w:rsidP="00482163">
            <w:pPr>
              <w:jc w:val="both"/>
              <w:rPr>
                <w:sz w:val="22"/>
              </w:rPr>
            </w:pPr>
          </w:p>
        </w:tc>
        <w:tc>
          <w:tcPr>
            <w:tcW w:w="810" w:type="dxa"/>
            <w:tcBorders>
              <w:top w:val="nil"/>
              <w:bottom w:val="nil"/>
            </w:tcBorders>
          </w:tcPr>
          <w:p w14:paraId="0AF91D6F" w14:textId="77777777" w:rsidR="00D37207" w:rsidRPr="008564AF" w:rsidRDefault="00D37207" w:rsidP="00482163">
            <w:pPr>
              <w:jc w:val="both"/>
              <w:rPr>
                <w:sz w:val="22"/>
              </w:rPr>
            </w:pPr>
          </w:p>
        </w:tc>
        <w:tc>
          <w:tcPr>
            <w:tcW w:w="720" w:type="dxa"/>
            <w:tcBorders>
              <w:top w:val="nil"/>
              <w:bottom w:val="nil"/>
            </w:tcBorders>
          </w:tcPr>
          <w:p w14:paraId="11EADC08" w14:textId="77777777" w:rsidR="00D37207" w:rsidRPr="008564AF" w:rsidRDefault="00D37207" w:rsidP="00482163">
            <w:pPr>
              <w:jc w:val="both"/>
              <w:rPr>
                <w:sz w:val="22"/>
              </w:rPr>
            </w:pPr>
          </w:p>
        </w:tc>
        <w:tc>
          <w:tcPr>
            <w:tcW w:w="1530" w:type="dxa"/>
            <w:tcBorders>
              <w:top w:val="nil"/>
              <w:bottom w:val="nil"/>
            </w:tcBorders>
          </w:tcPr>
          <w:p w14:paraId="7A07D4ED" w14:textId="77777777" w:rsidR="00D37207" w:rsidRPr="008564AF" w:rsidRDefault="00D37207" w:rsidP="00482163">
            <w:pPr>
              <w:jc w:val="both"/>
              <w:rPr>
                <w:sz w:val="22"/>
              </w:rPr>
            </w:pPr>
          </w:p>
        </w:tc>
        <w:tc>
          <w:tcPr>
            <w:tcW w:w="918" w:type="dxa"/>
            <w:tcBorders>
              <w:top w:val="nil"/>
              <w:bottom w:val="nil"/>
            </w:tcBorders>
          </w:tcPr>
          <w:p w14:paraId="198086E1" w14:textId="77777777" w:rsidR="00D37207" w:rsidRPr="008564AF" w:rsidRDefault="00D37207" w:rsidP="00482163">
            <w:pPr>
              <w:jc w:val="both"/>
              <w:rPr>
                <w:sz w:val="22"/>
              </w:rPr>
            </w:pPr>
          </w:p>
        </w:tc>
      </w:tr>
      <w:tr w:rsidR="00D37207" w:rsidRPr="008564AF" w14:paraId="69268CE8" w14:textId="77777777">
        <w:tblPrEx>
          <w:tblCellMar>
            <w:top w:w="0" w:type="dxa"/>
            <w:bottom w:w="0" w:type="dxa"/>
          </w:tblCellMar>
        </w:tblPrEx>
        <w:tc>
          <w:tcPr>
            <w:tcW w:w="828" w:type="dxa"/>
            <w:tcBorders>
              <w:top w:val="nil"/>
            </w:tcBorders>
          </w:tcPr>
          <w:p w14:paraId="43998E69" w14:textId="77777777" w:rsidR="00D37207" w:rsidRPr="008564AF" w:rsidRDefault="00D37207" w:rsidP="00482163">
            <w:pPr>
              <w:jc w:val="both"/>
              <w:rPr>
                <w:sz w:val="22"/>
              </w:rPr>
            </w:pPr>
          </w:p>
        </w:tc>
        <w:tc>
          <w:tcPr>
            <w:tcW w:w="4770" w:type="dxa"/>
            <w:tcBorders>
              <w:top w:val="nil"/>
            </w:tcBorders>
          </w:tcPr>
          <w:p w14:paraId="74F91966" w14:textId="77777777" w:rsidR="00D37207" w:rsidRPr="008564AF" w:rsidRDefault="00D37207" w:rsidP="00482163">
            <w:pPr>
              <w:jc w:val="both"/>
              <w:rPr>
                <w:sz w:val="22"/>
              </w:rPr>
            </w:pPr>
          </w:p>
        </w:tc>
        <w:tc>
          <w:tcPr>
            <w:tcW w:w="810" w:type="dxa"/>
            <w:tcBorders>
              <w:top w:val="nil"/>
            </w:tcBorders>
          </w:tcPr>
          <w:p w14:paraId="1350544B" w14:textId="77777777" w:rsidR="00D37207" w:rsidRPr="008564AF" w:rsidRDefault="00D37207" w:rsidP="00482163">
            <w:pPr>
              <w:jc w:val="both"/>
              <w:rPr>
                <w:sz w:val="22"/>
              </w:rPr>
            </w:pPr>
          </w:p>
        </w:tc>
        <w:tc>
          <w:tcPr>
            <w:tcW w:w="720" w:type="dxa"/>
            <w:tcBorders>
              <w:top w:val="nil"/>
            </w:tcBorders>
          </w:tcPr>
          <w:p w14:paraId="0BBE8D01" w14:textId="77777777" w:rsidR="00D37207" w:rsidRPr="008564AF" w:rsidRDefault="00D37207" w:rsidP="00482163">
            <w:pPr>
              <w:jc w:val="both"/>
              <w:rPr>
                <w:sz w:val="22"/>
              </w:rPr>
            </w:pPr>
          </w:p>
        </w:tc>
        <w:tc>
          <w:tcPr>
            <w:tcW w:w="1530" w:type="dxa"/>
            <w:tcBorders>
              <w:top w:val="nil"/>
            </w:tcBorders>
          </w:tcPr>
          <w:p w14:paraId="283404FB" w14:textId="77777777" w:rsidR="00D37207" w:rsidRPr="008564AF" w:rsidRDefault="00D37207" w:rsidP="00482163">
            <w:pPr>
              <w:jc w:val="both"/>
              <w:rPr>
                <w:sz w:val="22"/>
              </w:rPr>
            </w:pPr>
          </w:p>
        </w:tc>
        <w:tc>
          <w:tcPr>
            <w:tcW w:w="918" w:type="dxa"/>
            <w:tcBorders>
              <w:top w:val="nil"/>
            </w:tcBorders>
          </w:tcPr>
          <w:p w14:paraId="6EAFCBB3" w14:textId="77777777" w:rsidR="00D37207" w:rsidRPr="008564AF" w:rsidRDefault="00D37207" w:rsidP="00482163">
            <w:pPr>
              <w:jc w:val="both"/>
              <w:rPr>
                <w:sz w:val="22"/>
              </w:rPr>
            </w:pPr>
          </w:p>
        </w:tc>
      </w:tr>
    </w:tbl>
    <w:p w14:paraId="06F89C4B" w14:textId="77777777" w:rsidR="00D37207" w:rsidRPr="008564AF" w:rsidRDefault="00D37207" w:rsidP="00D37207">
      <w:pPr>
        <w:jc w:val="both"/>
        <w:rPr>
          <w:sz w:val="22"/>
        </w:rPr>
      </w:pPr>
    </w:p>
    <w:p w14:paraId="0A908DF7" w14:textId="77777777" w:rsidR="00D37207" w:rsidRPr="008564AF" w:rsidRDefault="00D37207" w:rsidP="00D37207">
      <w:pPr>
        <w:pStyle w:val="BodyText"/>
        <w:jc w:val="both"/>
        <w:rPr>
          <w:b/>
          <w:sz w:val="22"/>
        </w:rPr>
      </w:pPr>
      <w:r w:rsidRPr="008564AF">
        <w:rPr>
          <w:sz w:val="22"/>
        </w:rPr>
        <w:br w:type="page"/>
      </w:r>
      <w:r w:rsidRPr="008564AF">
        <w:rPr>
          <w:b/>
          <w:sz w:val="22"/>
        </w:rPr>
        <w:lastRenderedPageBreak/>
        <w:t>Appendix B – Leased Facilities</w:t>
      </w:r>
    </w:p>
    <w:p w14:paraId="66A2F05B" w14:textId="77777777" w:rsidR="00D37207" w:rsidRPr="008564AF" w:rsidRDefault="00D37207" w:rsidP="00D37207">
      <w:pPr>
        <w:jc w:val="both"/>
        <w:rPr>
          <w:sz w:val="22"/>
        </w:rPr>
      </w:pPr>
    </w:p>
    <w:p w14:paraId="13EBB2AC" w14:textId="77777777" w:rsidR="00D37207" w:rsidRPr="008564AF" w:rsidRDefault="00D37207" w:rsidP="00D37207">
      <w:pPr>
        <w:jc w:val="both"/>
        <w:rPr>
          <w:b/>
          <w:sz w:val="22"/>
        </w:rPr>
      </w:pPr>
      <w:r w:rsidRPr="008564AF">
        <w:rPr>
          <w:b/>
          <w:sz w:val="22"/>
        </w:rPr>
        <w:t>Building Condition Surveys and Annual Visual Inspections</w:t>
      </w:r>
    </w:p>
    <w:p w14:paraId="54321B44" w14:textId="77777777" w:rsidR="00D37207" w:rsidRPr="008564AF" w:rsidRDefault="00D37207" w:rsidP="00D37207">
      <w:pPr>
        <w:jc w:val="both"/>
        <w:rPr>
          <w:b/>
          <w:sz w:val="22"/>
        </w:rPr>
      </w:pPr>
    </w:p>
    <w:p w14:paraId="214CF50B" w14:textId="77777777" w:rsidR="00D37207" w:rsidRPr="008564AF" w:rsidRDefault="00D37207" w:rsidP="00D37207">
      <w:pPr>
        <w:pStyle w:val="BodyText2"/>
        <w:spacing w:after="0"/>
        <w:rPr>
          <w:sz w:val="22"/>
        </w:rPr>
      </w:pPr>
      <w:r w:rsidRPr="008564AF">
        <w:rPr>
          <w:sz w:val="22"/>
        </w:rPr>
        <w:t xml:space="preserve">For leased facilities, it is our interpretation that the building condition survey and inspection must be performed on leased facilities wherein a substantial portion, an entire wing, or the entire facility is leased for </w:t>
      </w:r>
      <w:proofErr w:type="gramStart"/>
      <w:r w:rsidRPr="008564AF">
        <w:rPr>
          <w:sz w:val="22"/>
        </w:rPr>
        <w:t>a period of time</w:t>
      </w:r>
      <w:proofErr w:type="gramEnd"/>
      <w:r w:rsidRPr="008564AF">
        <w:rPr>
          <w:sz w:val="22"/>
        </w:rPr>
        <w:t xml:space="preserve"> of 5 years or longer.  Facilities wherein a lease is executed for a small percentage of the space or a couple of classrooms, or those facilities leased for a period of less than 5 years do not need to be surveyed. For those leases executed between districts and BOCES, the district will likely conduct the survey unless the BOCES leases the entire facility.</w:t>
      </w:r>
    </w:p>
    <w:p w14:paraId="20616BB5" w14:textId="77777777" w:rsidR="00D37207" w:rsidRPr="008564AF" w:rsidRDefault="00D37207" w:rsidP="00D37207">
      <w:pPr>
        <w:jc w:val="both"/>
        <w:rPr>
          <w:sz w:val="22"/>
        </w:rPr>
      </w:pPr>
    </w:p>
    <w:p w14:paraId="546DC7E2" w14:textId="77777777" w:rsidR="00D37207" w:rsidRPr="008564AF" w:rsidRDefault="00D37207" w:rsidP="00D37207">
      <w:pPr>
        <w:jc w:val="both"/>
        <w:rPr>
          <w:b/>
          <w:sz w:val="22"/>
        </w:rPr>
      </w:pPr>
      <w:r w:rsidRPr="008564AF">
        <w:rPr>
          <w:b/>
          <w:sz w:val="22"/>
        </w:rPr>
        <w:t>Fire Safety Inspections</w:t>
      </w:r>
    </w:p>
    <w:p w14:paraId="129A0DBC" w14:textId="77777777" w:rsidR="00D37207" w:rsidRPr="008564AF" w:rsidRDefault="00D37207" w:rsidP="00D37207">
      <w:pPr>
        <w:jc w:val="both"/>
        <w:rPr>
          <w:b/>
          <w:sz w:val="22"/>
        </w:rPr>
      </w:pPr>
    </w:p>
    <w:p w14:paraId="3B0D969A" w14:textId="77777777" w:rsidR="00D37207" w:rsidRPr="008564AF" w:rsidRDefault="00D37207" w:rsidP="00D37207">
      <w:pPr>
        <w:jc w:val="both"/>
        <w:rPr>
          <w:sz w:val="22"/>
        </w:rPr>
      </w:pPr>
      <w:r w:rsidRPr="008564AF">
        <w:rPr>
          <w:sz w:val="22"/>
        </w:rPr>
        <w:t xml:space="preserve">All buildings, which are </w:t>
      </w:r>
      <w:r w:rsidRPr="008564AF">
        <w:rPr>
          <w:i/>
          <w:sz w:val="22"/>
        </w:rPr>
        <w:t xml:space="preserve">owned, </w:t>
      </w:r>
      <w:proofErr w:type="gramStart"/>
      <w:r w:rsidRPr="008564AF">
        <w:rPr>
          <w:i/>
          <w:sz w:val="22"/>
        </w:rPr>
        <w:t>operated</w:t>
      </w:r>
      <w:proofErr w:type="gramEnd"/>
      <w:r w:rsidRPr="008564AF">
        <w:rPr>
          <w:i/>
          <w:sz w:val="22"/>
        </w:rPr>
        <w:t xml:space="preserve"> or leased by</w:t>
      </w:r>
      <w:r w:rsidRPr="008564AF">
        <w:rPr>
          <w:sz w:val="22"/>
        </w:rPr>
        <w:t xml:space="preserve"> a public school district or board of cooperative educational services (BOCES) shall be inspected for fire safety at least once annually.  </w:t>
      </w:r>
    </w:p>
    <w:p w14:paraId="1357595B" w14:textId="77777777" w:rsidR="00D37207" w:rsidRPr="008564AF" w:rsidRDefault="00D37207" w:rsidP="00D37207">
      <w:pPr>
        <w:jc w:val="both"/>
        <w:rPr>
          <w:sz w:val="22"/>
        </w:rPr>
      </w:pPr>
    </w:p>
    <w:p w14:paraId="190BAF82" w14:textId="77777777" w:rsidR="00D37207" w:rsidRPr="008564AF" w:rsidRDefault="00D37207" w:rsidP="00D37207">
      <w:pPr>
        <w:pStyle w:val="Header"/>
        <w:tabs>
          <w:tab w:val="clear" w:pos="4320"/>
          <w:tab w:val="clear" w:pos="8640"/>
        </w:tabs>
        <w:jc w:val="both"/>
        <w:rPr>
          <w:sz w:val="22"/>
        </w:rPr>
      </w:pPr>
      <w:r w:rsidRPr="008564AF">
        <w:rPr>
          <w:sz w:val="22"/>
        </w:rPr>
        <w:t xml:space="preserve">Owned – If a public school district or BOCES owns a building it must be inspected.  </w:t>
      </w:r>
    </w:p>
    <w:p w14:paraId="7058D196" w14:textId="77777777" w:rsidR="00D37207" w:rsidRPr="008564AF" w:rsidRDefault="00D37207" w:rsidP="00D37207">
      <w:pPr>
        <w:pStyle w:val="Header"/>
        <w:tabs>
          <w:tab w:val="clear" w:pos="4320"/>
          <w:tab w:val="clear" w:pos="8640"/>
        </w:tabs>
        <w:jc w:val="both"/>
        <w:rPr>
          <w:sz w:val="22"/>
        </w:rPr>
      </w:pPr>
    </w:p>
    <w:p w14:paraId="1A6D4CA6" w14:textId="77777777" w:rsidR="00D37207" w:rsidRPr="008564AF" w:rsidRDefault="00D37207" w:rsidP="00D37207">
      <w:pPr>
        <w:pStyle w:val="Header"/>
        <w:tabs>
          <w:tab w:val="clear" w:pos="4320"/>
          <w:tab w:val="clear" w:pos="8640"/>
        </w:tabs>
        <w:jc w:val="both"/>
        <w:rPr>
          <w:sz w:val="22"/>
        </w:rPr>
      </w:pPr>
      <w:r w:rsidRPr="008564AF">
        <w:rPr>
          <w:sz w:val="22"/>
        </w:rPr>
        <w:t>Leased - If the building is leased to a separate entity (town, day care, adult care, private school, business, etc) the public school district or BOCES is responsible for the inspection.</w:t>
      </w:r>
    </w:p>
    <w:p w14:paraId="6E22382B" w14:textId="77777777" w:rsidR="00D37207" w:rsidRPr="008564AF" w:rsidRDefault="00D37207" w:rsidP="00D37207">
      <w:pPr>
        <w:pStyle w:val="Header"/>
        <w:tabs>
          <w:tab w:val="clear" w:pos="4320"/>
          <w:tab w:val="clear" w:pos="8640"/>
        </w:tabs>
        <w:jc w:val="both"/>
        <w:rPr>
          <w:sz w:val="22"/>
        </w:rPr>
      </w:pPr>
    </w:p>
    <w:p w14:paraId="31D1CED8" w14:textId="77777777" w:rsidR="00D37207" w:rsidRPr="008564AF" w:rsidRDefault="00D37207" w:rsidP="00D37207">
      <w:pPr>
        <w:pStyle w:val="Header"/>
        <w:tabs>
          <w:tab w:val="clear" w:pos="4320"/>
          <w:tab w:val="clear" w:pos="8640"/>
        </w:tabs>
        <w:jc w:val="both"/>
        <w:rPr>
          <w:sz w:val="22"/>
        </w:rPr>
      </w:pPr>
      <w:r w:rsidRPr="008564AF">
        <w:rPr>
          <w:sz w:val="22"/>
        </w:rPr>
        <w:t xml:space="preserve">Where a district leases from a BOCES or vice versa, inspections are required for the district or BOCES that owns the building. </w:t>
      </w:r>
    </w:p>
    <w:p w14:paraId="58F90CCF" w14:textId="77777777" w:rsidR="00D37207" w:rsidRPr="008564AF" w:rsidRDefault="00D37207" w:rsidP="00D37207">
      <w:pPr>
        <w:jc w:val="both"/>
        <w:rPr>
          <w:sz w:val="22"/>
        </w:rPr>
      </w:pPr>
    </w:p>
    <w:p w14:paraId="656D40F5" w14:textId="77777777" w:rsidR="00D37207" w:rsidRPr="008564AF" w:rsidRDefault="00D37207" w:rsidP="00D37207">
      <w:pPr>
        <w:pStyle w:val="Header"/>
        <w:tabs>
          <w:tab w:val="clear" w:pos="4320"/>
          <w:tab w:val="clear" w:pos="8640"/>
        </w:tabs>
        <w:jc w:val="both"/>
        <w:rPr>
          <w:sz w:val="22"/>
        </w:rPr>
      </w:pPr>
      <w:r w:rsidRPr="008564AF">
        <w:rPr>
          <w:sz w:val="22"/>
        </w:rPr>
        <w:t xml:space="preserve">Where a district or BOCES leases only a portion of a facility from a third party, the district or BOCES must cause the entire facility to be inspected for conformance with the fire inspection provisions of the Building Code of New York State.  If the leased portion is for student use, inspection of that portion and its associated exitways and those areas that may compromise exiting, such as boiler rooms, must include Part II-A of the Fire Safety Report.  In buildings with mixed occupancies, any occupancy uses having different hazard classifications must be separated from the educational use in accordance with Table 302.3.3 of the Building Code of New York State or the applicable standard in place at the time of construction.  </w:t>
      </w:r>
    </w:p>
    <w:p w14:paraId="2B61D617" w14:textId="77777777" w:rsidR="00D37207" w:rsidRPr="008564AF" w:rsidRDefault="00D37207" w:rsidP="00D37207">
      <w:pPr>
        <w:jc w:val="both"/>
        <w:rPr>
          <w:sz w:val="22"/>
        </w:rPr>
      </w:pPr>
    </w:p>
    <w:p w14:paraId="635EF716" w14:textId="77777777" w:rsidR="00D37207" w:rsidRPr="008564AF" w:rsidRDefault="00D37207" w:rsidP="00D37207">
      <w:pPr>
        <w:pStyle w:val="Heading2"/>
        <w:jc w:val="both"/>
        <w:rPr>
          <w:sz w:val="22"/>
        </w:rPr>
      </w:pPr>
      <w:r w:rsidRPr="008564AF">
        <w:rPr>
          <w:sz w:val="22"/>
        </w:rPr>
        <w:br w:type="page"/>
      </w:r>
      <w:bookmarkStart w:id="22" w:name="_Toc61841031"/>
      <w:r w:rsidRPr="008564AF">
        <w:rPr>
          <w:sz w:val="22"/>
        </w:rPr>
        <w:lastRenderedPageBreak/>
        <w:t>Appendix C – Fire Safety Inspection Code Reference Checklist</w:t>
      </w:r>
      <w:bookmarkEnd w:id="22"/>
    </w:p>
    <w:p w14:paraId="4D39F2D0" w14:textId="77777777" w:rsidR="00D37207" w:rsidRPr="008564AF" w:rsidRDefault="00D37207" w:rsidP="00D37207">
      <w:pPr>
        <w:pStyle w:val="Heading2"/>
        <w:jc w:val="both"/>
        <w:rPr>
          <w:sz w:val="22"/>
        </w:rPr>
      </w:pP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
        <w:gridCol w:w="90"/>
        <w:gridCol w:w="9183"/>
      </w:tblGrid>
      <w:tr w:rsidR="00D37207" w:rsidRPr="008564AF" w14:paraId="1B771E26" w14:textId="77777777">
        <w:tblPrEx>
          <w:tblCellMar>
            <w:top w:w="0" w:type="dxa"/>
            <w:bottom w:w="0" w:type="dxa"/>
          </w:tblCellMar>
        </w:tblPrEx>
        <w:trPr>
          <w:cantSplit/>
          <w:trHeight w:val="1350"/>
        </w:trPr>
        <w:tc>
          <w:tcPr>
            <w:tcW w:w="10280" w:type="dxa"/>
            <w:gridSpan w:val="3"/>
            <w:tcBorders>
              <w:top w:val="nil"/>
              <w:left w:val="nil"/>
              <w:bottom w:val="nil"/>
              <w:right w:val="nil"/>
            </w:tcBorders>
          </w:tcPr>
          <w:p w14:paraId="4324FE03" w14:textId="77777777" w:rsidR="00D37207" w:rsidRPr="008564AF" w:rsidRDefault="00D37207" w:rsidP="00482163">
            <w:pPr>
              <w:pStyle w:val="Heading1"/>
              <w:rPr>
                <w:bCs/>
                <w:sz w:val="22"/>
              </w:rPr>
            </w:pPr>
            <w:r w:rsidRPr="008564AF">
              <w:rPr>
                <w:sz w:val="22"/>
              </w:rPr>
              <w:br w:type="page"/>
            </w:r>
            <w:r w:rsidRPr="008564AF">
              <w:rPr>
                <w:bCs/>
                <w:sz w:val="22"/>
              </w:rPr>
              <w:t xml:space="preserve">Part II </w:t>
            </w:r>
            <w:r w:rsidRPr="008564AF">
              <w:rPr>
                <w:bCs/>
                <w:sz w:val="22"/>
              </w:rPr>
              <w:sym w:font="Symbol" w:char="F02D"/>
            </w:r>
            <w:r w:rsidRPr="008564AF">
              <w:rPr>
                <w:bCs/>
                <w:sz w:val="22"/>
              </w:rPr>
              <w:t xml:space="preserve"> Fire and Life Safety Standards</w:t>
            </w:r>
          </w:p>
          <w:p w14:paraId="7D319ADE" w14:textId="77777777" w:rsidR="00D37207" w:rsidRPr="008564AF" w:rsidRDefault="00D37207" w:rsidP="00482163">
            <w:pPr>
              <w:jc w:val="center"/>
              <w:rPr>
                <w:sz w:val="22"/>
              </w:rPr>
            </w:pPr>
          </w:p>
          <w:p w14:paraId="730F386C" w14:textId="77777777" w:rsidR="00D37207" w:rsidRPr="008564AF" w:rsidRDefault="00D37207" w:rsidP="00482163">
            <w:pPr>
              <w:pStyle w:val="Heading2"/>
              <w:rPr>
                <w:sz w:val="22"/>
              </w:rPr>
            </w:pPr>
            <w:r w:rsidRPr="008564AF">
              <w:rPr>
                <w:sz w:val="22"/>
              </w:rPr>
              <w:t>Section II-A</w:t>
            </w:r>
          </w:p>
          <w:p w14:paraId="29F47827" w14:textId="77777777" w:rsidR="00D37207" w:rsidRPr="008564AF" w:rsidRDefault="00D37207" w:rsidP="00482163">
            <w:pPr>
              <w:pStyle w:val="Heading8"/>
              <w:jc w:val="center"/>
              <w:rPr>
                <w:sz w:val="22"/>
              </w:rPr>
            </w:pPr>
            <w:r w:rsidRPr="008564AF">
              <w:rPr>
                <w:sz w:val="22"/>
              </w:rPr>
              <w:t>Commissioner of Education Regulations 8 NYCRR155.7</w:t>
            </w:r>
          </w:p>
          <w:p w14:paraId="22B23FD2" w14:textId="77777777" w:rsidR="00D37207" w:rsidRPr="008564AF" w:rsidRDefault="00D37207" w:rsidP="00482163">
            <w:pPr>
              <w:jc w:val="center"/>
              <w:rPr>
                <w:sz w:val="22"/>
              </w:rPr>
            </w:pPr>
            <w:r w:rsidRPr="008564AF">
              <w:rPr>
                <w:sz w:val="22"/>
              </w:rPr>
              <w:t>(To be completed by certified code compliance technician or code enforcement official only)</w:t>
            </w:r>
          </w:p>
          <w:p w14:paraId="2B4711FD" w14:textId="77777777" w:rsidR="00D37207" w:rsidRPr="008564AF" w:rsidRDefault="00D37207" w:rsidP="00482163">
            <w:pPr>
              <w:jc w:val="both"/>
              <w:rPr>
                <w:sz w:val="22"/>
              </w:rPr>
            </w:pPr>
          </w:p>
          <w:p w14:paraId="6089E150" w14:textId="77777777" w:rsidR="00D37207" w:rsidRPr="008564AF" w:rsidRDefault="00D37207" w:rsidP="00482163">
            <w:pPr>
              <w:pStyle w:val="BodyText2"/>
              <w:rPr>
                <w:sz w:val="22"/>
              </w:rPr>
            </w:pPr>
            <w:r w:rsidRPr="008564AF">
              <w:rPr>
                <w:sz w:val="22"/>
              </w:rPr>
              <w:t xml:space="preserve">This section must be completed for every </w:t>
            </w:r>
            <w:proofErr w:type="gramStart"/>
            <w:r w:rsidRPr="008564AF">
              <w:rPr>
                <w:sz w:val="22"/>
              </w:rPr>
              <w:t>public school</w:t>
            </w:r>
            <w:proofErr w:type="gramEnd"/>
            <w:r w:rsidRPr="008564AF">
              <w:rPr>
                <w:sz w:val="22"/>
              </w:rPr>
              <w:t xml:space="preserve"> building with student occupancy </w:t>
            </w:r>
            <w:r w:rsidRPr="008564AF">
              <w:rPr>
                <w:b/>
                <w:bCs/>
                <w:sz w:val="22"/>
              </w:rPr>
              <w:t>except in</w:t>
            </w:r>
            <w:r w:rsidRPr="008564AF">
              <w:rPr>
                <w:sz w:val="22"/>
              </w:rPr>
              <w:t xml:space="preserve"> cities with over 125,000 inhabitants.</w:t>
            </w:r>
          </w:p>
          <w:p w14:paraId="2495A211" w14:textId="77777777" w:rsidR="00D37207" w:rsidRPr="008564AF" w:rsidRDefault="00D37207" w:rsidP="00482163">
            <w:pPr>
              <w:jc w:val="both"/>
              <w:rPr>
                <w:sz w:val="22"/>
              </w:rPr>
            </w:pPr>
          </w:p>
        </w:tc>
      </w:tr>
      <w:tr w:rsidR="00D37207" w:rsidRPr="008564AF" w14:paraId="2A130008" w14:textId="77777777">
        <w:tblPrEx>
          <w:tblCellMar>
            <w:top w:w="0" w:type="dxa"/>
            <w:bottom w:w="0" w:type="dxa"/>
          </w:tblCellMar>
        </w:tblPrEx>
        <w:trPr>
          <w:cantSplit/>
          <w:trHeight w:val="507"/>
        </w:trPr>
        <w:tc>
          <w:tcPr>
            <w:tcW w:w="10280" w:type="dxa"/>
            <w:gridSpan w:val="3"/>
            <w:tcBorders>
              <w:top w:val="nil"/>
              <w:left w:val="nil"/>
              <w:bottom w:val="nil"/>
              <w:right w:val="nil"/>
            </w:tcBorders>
          </w:tcPr>
          <w:p w14:paraId="43CC6595" w14:textId="77777777" w:rsidR="00D37207" w:rsidRPr="008564AF" w:rsidRDefault="00A857D2" w:rsidP="00482163">
            <w:pPr>
              <w:tabs>
                <w:tab w:val="num" w:pos="360"/>
              </w:tabs>
              <w:ind w:left="360" w:hanging="360"/>
              <w:jc w:val="both"/>
              <w:rPr>
                <w:b/>
                <w:sz w:val="22"/>
              </w:rPr>
            </w:pPr>
            <w:r>
              <w:rPr>
                <w:b/>
                <w:sz w:val="22"/>
              </w:rPr>
              <w:t xml:space="preserve">1.  </w:t>
            </w:r>
            <w:r w:rsidRPr="008564AF">
              <w:rPr>
                <w:b/>
                <w:sz w:val="22"/>
              </w:rPr>
              <w:t>Exit ways</w:t>
            </w:r>
            <w:r w:rsidR="00D37207" w:rsidRPr="008564AF">
              <w:rPr>
                <w:b/>
                <w:sz w:val="22"/>
              </w:rPr>
              <w:t xml:space="preserve"> (corridors, stairs):</w:t>
            </w:r>
          </w:p>
          <w:p w14:paraId="1361CD70" w14:textId="77777777" w:rsidR="00D37207" w:rsidRPr="008564AF" w:rsidRDefault="00D37207" w:rsidP="00482163">
            <w:pPr>
              <w:jc w:val="both"/>
              <w:rPr>
                <w:sz w:val="22"/>
              </w:rPr>
            </w:pPr>
          </w:p>
        </w:tc>
      </w:tr>
      <w:tr w:rsidR="00D37207" w:rsidRPr="008564AF" w14:paraId="05CC587F" w14:textId="77777777">
        <w:tblPrEx>
          <w:tblCellMar>
            <w:top w:w="0" w:type="dxa"/>
            <w:bottom w:w="0" w:type="dxa"/>
          </w:tblCellMar>
        </w:tblPrEx>
        <w:trPr>
          <w:cantSplit/>
          <w:trHeight w:val="232"/>
        </w:trPr>
        <w:tc>
          <w:tcPr>
            <w:tcW w:w="1007" w:type="dxa"/>
            <w:tcBorders>
              <w:top w:val="nil"/>
              <w:left w:val="nil"/>
              <w:bottom w:val="nil"/>
              <w:right w:val="nil"/>
            </w:tcBorders>
          </w:tcPr>
          <w:p w14:paraId="35F4EB2E" w14:textId="77777777" w:rsidR="00D37207" w:rsidRPr="008564AF" w:rsidRDefault="00D37207" w:rsidP="00482163">
            <w:pPr>
              <w:jc w:val="both"/>
              <w:rPr>
                <w:sz w:val="22"/>
              </w:rPr>
            </w:pPr>
            <w:r w:rsidRPr="008564AF">
              <w:rPr>
                <w:sz w:val="22"/>
              </w:rPr>
              <w:t>A-2</w:t>
            </w:r>
          </w:p>
        </w:tc>
        <w:tc>
          <w:tcPr>
            <w:tcW w:w="9273" w:type="dxa"/>
            <w:gridSpan w:val="2"/>
            <w:tcBorders>
              <w:top w:val="nil"/>
              <w:left w:val="nil"/>
              <w:bottom w:val="nil"/>
              <w:right w:val="nil"/>
            </w:tcBorders>
          </w:tcPr>
          <w:p w14:paraId="0FEF0700" w14:textId="77777777" w:rsidR="00D37207" w:rsidRPr="008564AF" w:rsidRDefault="00D37207" w:rsidP="00482163">
            <w:pPr>
              <w:jc w:val="both"/>
              <w:rPr>
                <w:sz w:val="22"/>
              </w:rPr>
            </w:pPr>
            <w:r w:rsidRPr="008564AF">
              <w:rPr>
                <w:sz w:val="22"/>
              </w:rPr>
              <w:t>There are at least two means of egress from each floor and corridor.</w:t>
            </w:r>
          </w:p>
          <w:p w14:paraId="5FEC42D2" w14:textId="77777777" w:rsidR="00D37207" w:rsidRPr="008564AF" w:rsidRDefault="00D37207" w:rsidP="00482163">
            <w:pPr>
              <w:jc w:val="both"/>
              <w:rPr>
                <w:sz w:val="22"/>
              </w:rPr>
            </w:pPr>
          </w:p>
        </w:tc>
      </w:tr>
      <w:tr w:rsidR="00D37207" w:rsidRPr="008564AF" w14:paraId="010A8C87" w14:textId="77777777">
        <w:tblPrEx>
          <w:tblCellMar>
            <w:top w:w="0" w:type="dxa"/>
            <w:bottom w:w="0" w:type="dxa"/>
          </w:tblCellMar>
        </w:tblPrEx>
        <w:trPr>
          <w:cantSplit/>
          <w:trHeight w:val="253"/>
        </w:trPr>
        <w:tc>
          <w:tcPr>
            <w:tcW w:w="1007" w:type="dxa"/>
            <w:vMerge w:val="restart"/>
            <w:tcBorders>
              <w:top w:val="nil"/>
              <w:left w:val="nil"/>
              <w:bottom w:val="nil"/>
              <w:right w:val="nil"/>
            </w:tcBorders>
          </w:tcPr>
          <w:p w14:paraId="0B6BAA53" w14:textId="77777777" w:rsidR="00D37207" w:rsidRPr="008564AF" w:rsidRDefault="00D37207" w:rsidP="00482163">
            <w:pPr>
              <w:jc w:val="both"/>
              <w:rPr>
                <w:sz w:val="22"/>
              </w:rPr>
            </w:pPr>
            <w:r w:rsidRPr="008564AF">
              <w:rPr>
                <w:sz w:val="22"/>
              </w:rPr>
              <w:t>B-1</w:t>
            </w:r>
          </w:p>
        </w:tc>
        <w:tc>
          <w:tcPr>
            <w:tcW w:w="9273" w:type="dxa"/>
            <w:gridSpan w:val="2"/>
            <w:vMerge w:val="restart"/>
            <w:tcBorders>
              <w:top w:val="nil"/>
              <w:left w:val="nil"/>
              <w:bottom w:val="nil"/>
              <w:right w:val="nil"/>
            </w:tcBorders>
          </w:tcPr>
          <w:p w14:paraId="3C71EFBE" w14:textId="77777777" w:rsidR="00D37207" w:rsidRPr="008564AF" w:rsidRDefault="00D37207" w:rsidP="00482163">
            <w:pPr>
              <w:jc w:val="both"/>
              <w:rPr>
                <w:sz w:val="22"/>
              </w:rPr>
            </w:pPr>
            <w:r w:rsidRPr="008564AF">
              <w:rPr>
                <w:sz w:val="22"/>
              </w:rPr>
              <w:t xml:space="preserve">Corridor pockets and </w:t>
            </w:r>
            <w:proofErr w:type="gramStart"/>
            <w:r w:rsidRPr="008564AF">
              <w:rPr>
                <w:sz w:val="22"/>
              </w:rPr>
              <w:t>dead end</w:t>
            </w:r>
            <w:proofErr w:type="gramEnd"/>
            <w:r w:rsidRPr="008564AF">
              <w:rPr>
                <w:sz w:val="22"/>
              </w:rPr>
              <w:t xml:space="preserve"> corridors are less than 1.5 times the pocket or corridor width respectively.   </w:t>
            </w:r>
          </w:p>
          <w:p w14:paraId="7A0731B3" w14:textId="77777777" w:rsidR="00D37207" w:rsidRPr="008564AF" w:rsidRDefault="00D37207" w:rsidP="00482163">
            <w:pPr>
              <w:jc w:val="both"/>
              <w:rPr>
                <w:b/>
                <w:sz w:val="22"/>
              </w:rPr>
            </w:pPr>
            <w:r w:rsidRPr="008564AF">
              <w:rPr>
                <w:sz w:val="22"/>
              </w:rPr>
              <w:t xml:space="preserve">      </w:t>
            </w:r>
          </w:p>
        </w:tc>
      </w:tr>
      <w:tr w:rsidR="00D37207" w:rsidRPr="008564AF" w14:paraId="19CB1AEE" w14:textId="77777777">
        <w:tblPrEx>
          <w:tblCellMar>
            <w:top w:w="0" w:type="dxa"/>
            <w:bottom w:w="0" w:type="dxa"/>
          </w:tblCellMar>
        </w:tblPrEx>
        <w:trPr>
          <w:cantSplit/>
          <w:trHeight w:val="253"/>
        </w:trPr>
        <w:tc>
          <w:tcPr>
            <w:tcW w:w="1007" w:type="dxa"/>
            <w:vMerge/>
            <w:tcBorders>
              <w:top w:val="nil"/>
              <w:left w:val="nil"/>
              <w:bottom w:val="nil"/>
              <w:right w:val="nil"/>
            </w:tcBorders>
          </w:tcPr>
          <w:p w14:paraId="0CBDCB1F" w14:textId="77777777" w:rsidR="00D37207" w:rsidRPr="008564AF" w:rsidRDefault="00D37207" w:rsidP="00482163">
            <w:pPr>
              <w:jc w:val="both"/>
              <w:rPr>
                <w:sz w:val="22"/>
              </w:rPr>
            </w:pPr>
          </w:p>
        </w:tc>
        <w:tc>
          <w:tcPr>
            <w:tcW w:w="9273" w:type="dxa"/>
            <w:gridSpan w:val="2"/>
            <w:vMerge/>
            <w:tcBorders>
              <w:top w:val="nil"/>
              <w:left w:val="nil"/>
              <w:bottom w:val="nil"/>
              <w:right w:val="nil"/>
            </w:tcBorders>
          </w:tcPr>
          <w:p w14:paraId="682620F4" w14:textId="77777777" w:rsidR="00D37207" w:rsidRPr="008564AF" w:rsidRDefault="00D37207" w:rsidP="00482163">
            <w:pPr>
              <w:jc w:val="both"/>
              <w:rPr>
                <w:sz w:val="22"/>
              </w:rPr>
            </w:pPr>
          </w:p>
        </w:tc>
      </w:tr>
      <w:tr w:rsidR="00D37207" w:rsidRPr="008564AF" w14:paraId="65BE2BB6" w14:textId="77777777">
        <w:tblPrEx>
          <w:tblCellMar>
            <w:top w:w="0" w:type="dxa"/>
            <w:bottom w:w="0" w:type="dxa"/>
          </w:tblCellMar>
        </w:tblPrEx>
        <w:trPr>
          <w:cantSplit/>
          <w:trHeight w:val="522"/>
        </w:trPr>
        <w:tc>
          <w:tcPr>
            <w:tcW w:w="1007" w:type="dxa"/>
            <w:tcBorders>
              <w:top w:val="nil"/>
              <w:left w:val="nil"/>
              <w:bottom w:val="nil"/>
              <w:right w:val="nil"/>
            </w:tcBorders>
          </w:tcPr>
          <w:p w14:paraId="1FD4D602" w14:textId="77777777" w:rsidR="00D37207" w:rsidRPr="008564AF" w:rsidRDefault="00D37207" w:rsidP="00482163">
            <w:pPr>
              <w:jc w:val="both"/>
              <w:rPr>
                <w:sz w:val="22"/>
              </w:rPr>
            </w:pPr>
            <w:r w:rsidRPr="008564AF">
              <w:rPr>
                <w:sz w:val="22"/>
              </w:rPr>
              <w:t>C-1</w:t>
            </w:r>
          </w:p>
        </w:tc>
        <w:tc>
          <w:tcPr>
            <w:tcW w:w="9273" w:type="dxa"/>
            <w:gridSpan w:val="2"/>
            <w:tcBorders>
              <w:top w:val="nil"/>
              <w:left w:val="nil"/>
              <w:bottom w:val="nil"/>
              <w:right w:val="nil"/>
            </w:tcBorders>
          </w:tcPr>
          <w:p w14:paraId="4322D162" w14:textId="77777777" w:rsidR="00D37207" w:rsidRPr="008564AF" w:rsidRDefault="00D37207" w:rsidP="00482163">
            <w:pPr>
              <w:jc w:val="both"/>
              <w:rPr>
                <w:sz w:val="22"/>
              </w:rPr>
            </w:pPr>
            <w:r w:rsidRPr="008564AF">
              <w:rPr>
                <w:sz w:val="22"/>
              </w:rPr>
              <w:t xml:space="preserve">Glazed areas in and adjacent to doors and within 48 inches of floors are protected by railings, </w:t>
            </w:r>
            <w:proofErr w:type="gramStart"/>
            <w:r w:rsidRPr="008564AF">
              <w:rPr>
                <w:sz w:val="22"/>
              </w:rPr>
              <w:t>grilles</w:t>
            </w:r>
            <w:proofErr w:type="gramEnd"/>
            <w:r w:rsidRPr="008564AF">
              <w:rPr>
                <w:sz w:val="22"/>
              </w:rPr>
              <w:t xml:space="preserve"> or safety glazing.</w:t>
            </w:r>
          </w:p>
          <w:p w14:paraId="29C78175" w14:textId="77777777" w:rsidR="00D37207" w:rsidRPr="008564AF" w:rsidRDefault="00D37207" w:rsidP="00482163">
            <w:pPr>
              <w:jc w:val="both"/>
              <w:rPr>
                <w:sz w:val="22"/>
              </w:rPr>
            </w:pPr>
          </w:p>
        </w:tc>
      </w:tr>
      <w:tr w:rsidR="00D37207" w:rsidRPr="008564AF" w14:paraId="4A8602DD" w14:textId="77777777">
        <w:tblPrEx>
          <w:tblCellMar>
            <w:top w:w="0" w:type="dxa"/>
            <w:bottom w:w="0" w:type="dxa"/>
          </w:tblCellMar>
        </w:tblPrEx>
        <w:trPr>
          <w:cantSplit/>
          <w:trHeight w:val="540"/>
        </w:trPr>
        <w:tc>
          <w:tcPr>
            <w:tcW w:w="1007" w:type="dxa"/>
            <w:tcBorders>
              <w:top w:val="nil"/>
              <w:left w:val="nil"/>
              <w:bottom w:val="nil"/>
              <w:right w:val="nil"/>
            </w:tcBorders>
          </w:tcPr>
          <w:p w14:paraId="4B9FC686" w14:textId="77777777" w:rsidR="00D37207" w:rsidRPr="008564AF" w:rsidRDefault="00D37207" w:rsidP="00482163">
            <w:pPr>
              <w:jc w:val="both"/>
              <w:rPr>
                <w:sz w:val="22"/>
              </w:rPr>
            </w:pPr>
            <w:r w:rsidRPr="008564AF">
              <w:rPr>
                <w:sz w:val="22"/>
              </w:rPr>
              <w:t>D-1</w:t>
            </w:r>
          </w:p>
        </w:tc>
        <w:tc>
          <w:tcPr>
            <w:tcW w:w="9273" w:type="dxa"/>
            <w:gridSpan w:val="2"/>
            <w:tcBorders>
              <w:top w:val="nil"/>
              <w:left w:val="nil"/>
              <w:bottom w:val="nil"/>
              <w:right w:val="nil"/>
            </w:tcBorders>
          </w:tcPr>
          <w:p w14:paraId="4B8FE19D" w14:textId="77777777" w:rsidR="00D37207" w:rsidRPr="008564AF" w:rsidRDefault="00D37207" w:rsidP="00482163">
            <w:pPr>
              <w:jc w:val="both"/>
              <w:rPr>
                <w:sz w:val="22"/>
              </w:rPr>
            </w:pPr>
            <w:r w:rsidRPr="008564AF">
              <w:rPr>
                <w:sz w:val="22"/>
              </w:rPr>
              <w:t>Glazed areas in and adjacent to doors and within 18 inches of floors are marked to prevent injury to occupants.</w:t>
            </w:r>
          </w:p>
          <w:p w14:paraId="69CF2331" w14:textId="77777777" w:rsidR="00D37207" w:rsidRPr="008564AF" w:rsidRDefault="00D37207" w:rsidP="00482163">
            <w:pPr>
              <w:jc w:val="both"/>
              <w:rPr>
                <w:sz w:val="22"/>
              </w:rPr>
            </w:pPr>
          </w:p>
        </w:tc>
      </w:tr>
      <w:tr w:rsidR="00D37207" w:rsidRPr="008564AF" w14:paraId="2EA7ABBD" w14:textId="77777777">
        <w:tblPrEx>
          <w:tblCellMar>
            <w:top w:w="0" w:type="dxa"/>
            <w:bottom w:w="0" w:type="dxa"/>
          </w:tblCellMar>
        </w:tblPrEx>
        <w:trPr>
          <w:cantSplit/>
          <w:trHeight w:val="540"/>
        </w:trPr>
        <w:tc>
          <w:tcPr>
            <w:tcW w:w="1007" w:type="dxa"/>
            <w:tcBorders>
              <w:top w:val="nil"/>
              <w:left w:val="nil"/>
              <w:bottom w:val="nil"/>
              <w:right w:val="nil"/>
            </w:tcBorders>
          </w:tcPr>
          <w:p w14:paraId="1228BFFD" w14:textId="77777777" w:rsidR="00D37207" w:rsidRPr="008564AF" w:rsidRDefault="00D37207" w:rsidP="00482163">
            <w:pPr>
              <w:jc w:val="both"/>
              <w:rPr>
                <w:sz w:val="22"/>
              </w:rPr>
            </w:pPr>
            <w:r w:rsidRPr="008564AF">
              <w:rPr>
                <w:sz w:val="22"/>
              </w:rPr>
              <w:t>E-1</w:t>
            </w:r>
          </w:p>
        </w:tc>
        <w:tc>
          <w:tcPr>
            <w:tcW w:w="9273" w:type="dxa"/>
            <w:gridSpan w:val="2"/>
            <w:tcBorders>
              <w:top w:val="nil"/>
              <w:left w:val="nil"/>
              <w:bottom w:val="nil"/>
              <w:right w:val="nil"/>
            </w:tcBorders>
          </w:tcPr>
          <w:p w14:paraId="405A0F5F" w14:textId="77777777" w:rsidR="00D37207" w:rsidRPr="008564AF" w:rsidRDefault="00D37207" w:rsidP="00482163">
            <w:pPr>
              <w:jc w:val="both"/>
              <w:rPr>
                <w:sz w:val="22"/>
              </w:rPr>
            </w:pPr>
            <w:r w:rsidRPr="008564AF">
              <w:rPr>
                <w:sz w:val="22"/>
              </w:rPr>
              <w:t>Stairways in buildings having wood structural members or roof deck, have stairways enclosed with noncombustible construction and self-closing doors to effectively obstruct the spread of smoke and fumes from floor to floor, or each classroom has direct access to an exterior exit door.</w:t>
            </w:r>
          </w:p>
          <w:p w14:paraId="5A0C8DC5" w14:textId="77777777" w:rsidR="00D37207" w:rsidRPr="008564AF" w:rsidRDefault="00D37207" w:rsidP="00482163">
            <w:pPr>
              <w:jc w:val="both"/>
              <w:rPr>
                <w:sz w:val="22"/>
              </w:rPr>
            </w:pPr>
          </w:p>
        </w:tc>
      </w:tr>
      <w:tr w:rsidR="00D37207" w:rsidRPr="008564AF" w14:paraId="7F254A04" w14:textId="77777777">
        <w:tblPrEx>
          <w:tblCellMar>
            <w:top w:w="0" w:type="dxa"/>
            <w:bottom w:w="0" w:type="dxa"/>
          </w:tblCellMar>
        </w:tblPrEx>
        <w:trPr>
          <w:cantSplit/>
        </w:trPr>
        <w:tc>
          <w:tcPr>
            <w:tcW w:w="10280" w:type="dxa"/>
            <w:gridSpan w:val="3"/>
            <w:tcBorders>
              <w:top w:val="nil"/>
              <w:left w:val="nil"/>
              <w:bottom w:val="nil"/>
              <w:right w:val="nil"/>
            </w:tcBorders>
          </w:tcPr>
          <w:p w14:paraId="71743E16" w14:textId="77777777" w:rsidR="00D37207" w:rsidRPr="008564AF" w:rsidRDefault="00A857D2" w:rsidP="00482163">
            <w:pPr>
              <w:tabs>
                <w:tab w:val="num" w:pos="360"/>
              </w:tabs>
              <w:ind w:left="360" w:hanging="360"/>
              <w:jc w:val="both"/>
              <w:rPr>
                <w:b/>
                <w:sz w:val="22"/>
              </w:rPr>
            </w:pPr>
            <w:r>
              <w:rPr>
                <w:b/>
                <w:sz w:val="22"/>
              </w:rPr>
              <w:t xml:space="preserve">2.  </w:t>
            </w:r>
            <w:r w:rsidR="00D37207" w:rsidRPr="008564AF">
              <w:rPr>
                <w:b/>
                <w:sz w:val="22"/>
              </w:rPr>
              <w:t>Exits:</w:t>
            </w:r>
          </w:p>
          <w:p w14:paraId="137EB653" w14:textId="77777777" w:rsidR="00D37207" w:rsidRPr="008564AF" w:rsidRDefault="00D37207" w:rsidP="00482163">
            <w:pPr>
              <w:jc w:val="both"/>
              <w:rPr>
                <w:b/>
                <w:sz w:val="22"/>
              </w:rPr>
            </w:pPr>
          </w:p>
        </w:tc>
      </w:tr>
      <w:tr w:rsidR="00D37207" w:rsidRPr="008564AF" w14:paraId="4AB1B73F" w14:textId="77777777">
        <w:tblPrEx>
          <w:tblCellMar>
            <w:top w:w="0" w:type="dxa"/>
            <w:bottom w:w="0" w:type="dxa"/>
          </w:tblCellMar>
        </w:tblPrEx>
        <w:trPr>
          <w:cantSplit/>
          <w:trHeight w:val="351"/>
        </w:trPr>
        <w:tc>
          <w:tcPr>
            <w:tcW w:w="1007" w:type="dxa"/>
            <w:tcBorders>
              <w:top w:val="nil"/>
              <w:left w:val="nil"/>
              <w:bottom w:val="nil"/>
              <w:right w:val="nil"/>
            </w:tcBorders>
          </w:tcPr>
          <w:p w14:paraId="549580AD" w14:textId="77777777" w:rsidR="00D37207" w:rsidRPr="008564AF" w:rsidRDefault="00D37207" w:rsidP="00482163">
            <w:pPr>
              <w:jc w:val="both"/>
              <w:rPr>
                <w:sz w:val="22"/>
              </w:rPr>
            </w:pPr>
            <w:r w:rsidRPr="008564AF">
              <w:rPr>
                <w:sz w:val="22"/>
              </w:rPr>
              <w:t>A-2</w:t>
            </w:r>
          </w:p>
        </w:tc>
        <w:tc>
          <w:tcPr>
            <w:tcW w:w="9273" w:type="dxa"/>
            <w:gridSpan w:val="2"/>
            <w:tcBorders>
              <w:top w:val="nil"/>
              <w:left w:val="nil"/>
              <w:bottom w:val="nil"/>
              <w:right w:val="nil"/>
            </w:tcBorders>
          </w:tcPr>
          <w:p w14:paraId="06764531" w14:textId="77777777" w:rsidR="00D37207" w:rsidRPr="008564AF" w:rsidRDefault="00D37207" w:rsidP="00482163">
            <w:pPr>
              <w:jc w:val="both"/>
              <w:rPr>
                <w:sz w:val="22"/>
              </w:rPr>
            </w:pPr>
            <w:r w:rsidRPr="008564AF">
              <w:rPr>
                <w:sz w:val="22"/>
              </w:rPr>
              <w:t>Exit doors, except those serving one or two classrooms, swing in the direction of exit travel.</w:t>
            </w:r>
          </w:p>
          <w:p w14:paraId="02492233" w14:textId="77777777" w:rsidR="00D37207" w:rsidRPr="008564AF" w:rsidRDefault="00D37207" w:rsidP="00482163">
            <w:pPr>
              <w:jc w:val="both"/>
              <w:rPr>
                <w:sz w:val="22"/>
              </w:rPr>
            </w:pPr>
          </w:p>
        </w:tc>
      </w:tr>
      <w:tr w:rsidR="00D37207" w:rsidRPr="008564AF" w14:paraId="0110E8C8" w14:textId="77777777">
        <w:tblPrEx>
          <w:tblCellMar>
            <w:top w:w="0" w:type="dxa"/>
            <w:bottom w:w="0" w:type="dxa"/>
          </w:tblCellMar>
        </w:tblPrEx>
        <w:trPr>
          <w:cantSplit/>
        </w:trPr>
        <w:tc>
          <w:tcPr>
            <w:tcW w:w="1007" w:type="dxa"/>
            <w:tcBorders>
              <w:top w:val="nil"/>
              <w:left w:val="nil"/>
              <w:bottom w:val="nil"/>
              <w:right w:val="nil"/>
            </w:tcBorders>
          </w:tcPr>
          <w:p w14:paraId="1ECFD8FD" w14:textId="77777777" w:rsidR="00D37207" w:rsidRPr="008564AF" w:rsidRDefault="00D37207" w:rsidP="00482163">
            <w:pPr>
              <w:jc w:val="both"/>
              <w:rPr>
                <w:sz w:val="22"/>
              </w:rPr>
            </w:pPr>
            <w:r w:rsidRPr="008564AF">
              <w:rPr>
                <w:sz w:val="22"/>
              </w:rPr>
              <w:t>B-1</w:t>
            </w:r>
          </w:p>
        </w:tc>
        <w:tc>
          <w:tcPr>
            <w:tcW w:w="9273" w:type="dxa"/>
            <w:gridSpan w:val="2"/>
            <w:tcBorders>
              <w:top w:val="nil"/>
              <w:left w:val="nil"/>
              <w:bottom w:val="nil"/>
              <w:right w:val="nil"/>
            </w:tcBorders>
          </w:tcPr>
          <w:p w14:paraId="26C41803" w14:textId="77777777" w:rsidR="00D37207" w:rsidRPr="008564AF" w:rsidRDefault="00D37207" w:rsidP="00482163">
            <w:pPr>
              <w:jc w:val="both"/>
              <w:rPr>
                <w:sz w:val="22"/>
              </w:rPr>
            </w:pPr>
            <w:r w:rsidRPr="008564AF">
              <w:rPr>
                <w:sz w:val="22"/>
              </w:rPr>
              <w:t>Exit doors, except those serving one or two classrooms are equipped with panic hardware.</w:t>
            </w:r>
          </w:p>
          <w:p w14:paraId="4BD9E41C" w14:textId="77777777" w:rsidR="00D37207" w:rsidRPr="008564AF" w:rsidRDefault="00D37207" w:rsidP="00482163">
            <w:pPr>
              <w:jc w:val="both"/>
              <w:rPr>
                <w:sz w:val="22"/>
              </w:rPr>
            </w:pPr>
          </w:p>
        </w:tc>
      </w:tr>
      <w:tr w:rsidR="00D37207" w:rsidRPr="008564AF" w14:paraId="1C57F981" w14:textId="77777777">
        <w:tblPrEx>
          <w:tblCellMar>
            <w:top w:w="0" w:type="dxa"/>
            <w:bottom w:w="0" w:type="dxa"/>
          </w:tblCellMar>
        </w:tblPrEx>
        <w:trPr>
          <w:cantSplit/>
        </w:trPr>
        <w:tc>
          <w:tcPr>
            <w:tcW w:w="1007" w:type="dxa"/>
            <w:tcBorders>
              <w:top w:val="nil"/>
              <w:left w:val="nil"/>
              <w:bottom w:val="nil"/>
              <w:right w:val="nil"/>
            </w:tcBorders>
          </w:tcPr>
          <w:p w14:paraId="00BEF5A2" w14:textId="77777777" w:rsidR="00D37207" w:rsidRPr="008564AF" w:rsidRDefault="00D37207" w:rsidP="00482163">
            <w:pPr>
              <w:jc w:val="both"/>
              <w:rPr>
                <w:sz w:val="22"/>
              </w:rPr>
            </w:pPr>
            <w:r w:rsidRPr="008564AF">
              <w:rPr>
                <w:sz w:val="22"/>
              </w:rPr>
              <w:t>C-3</w:t>
            </w:r>
          </w:p>
        </w:tc>
        <w:tc>
          <w:tcPr>
            <w:tcW w:w="9273" w:type="dxa"/>
            <w:gridSpan w:val="2"/>
            <w:tcBorders>
              <w:top w:val="nil"/>
              <w:left w:val="nil"/>
              <w:bottom w:val="nil"/>
              <w:right w:val="nil"/>
            </w:tcBorders>
          </w:tcPr>
          <w:p w14:paraId="38E20B70" w14:textId="77777777" w:rsidR="00D37207" w:rsidRPr="008564AF" w:rsidRDefault="00D37207" w:rsidP="00482163">
            <w:pPr>
              <w:jc w:val="both"/>
              <w:rPr>
                <w:sz w:val="22"/>
              </w:rPr>
            </w:pPr>
            <w:r w:rsidRPr="008564AF">
              <w:rPr>
                <w:sz w:val="22"/>
              </w:rPr>
              <w:t>Spaces of pupil occupancy over 500 square feet have two means of egress into separate zones.  The primary egress is a door to the corridor and the secondary egress is a door directly to the exterior, a door to a separate smoke zone, an emergency rescue window, which is of a size and design, including hardware, which permits emergency egress (6-square feet minimum clear opening with 24-inch minimum dimension), unless a variance is granted by the Commissioner.</w:t>
            </w:r>
          </w:p>
          <w:p w14:paraId="52DDA6E1" w14:textId="77777777" w:rsidR="00D37207" w:rsidRPr="008564AF" w:rsidRDefault="00D37207" w:rsidP="00482163">
            <w:pPr>
              <w:jc w:val="both"/>
              <w:rPr>
                <w:sz w:val="22"/>
              </w:rPr>
            </w:pPr>
          </w:p>
        </w:tc>
      </w:tr>
      <w:tr w:rsidR="00D37207" w:rsidRPr="008564AF" w14:paraId="30EC5812" w14:textId="77777777">
        <w:tblPrEx>
          <w:tblCellMar>
            <w:top w:w="0" w:type="dxa"/>
            <w:bottom w:w="0" w:type="dxa"/>
          </w:tblCellMar>
        </w:tblPrEx>
        <w:trPr>
          <w:cantSplit/>
        </w:trPr>
        <w:tc>
          <w:tcPr>
            <w:tcW w:w="1007" w:type="dxa"/>
            <w:tcBorders>
              <w:top w:val="nil"/>
              <w:left w:val="nil"/>
              <w:bottom w:val="nil"/>
              <w:right w:val="nil"/>
            </w:tcBorders>
          </w:tcPr>
          <w:p w14:paraId="760B95B0" w14:textId="77777777" w:rsidR="00D37207" w:rsidRPr="008564AF" w:rsidRDefault="00D37207" w:rsidP="00482163">
            <w:pPr>
              <w:jc w:val="both"/>
              <w:rPr>
                <w:sz w:val="22"/>
              </w:rPr>
            </w:pPr>
            <w:r w:rsidRPr="008564AF">
              <w:rPr>
                <w:sz w:val="22"/>
              </w:rPr>
              <w:t>D-1</w:t>
            </w:r>
          </w:p>
        </w:tc>
        <w:tc>
          <w:tcPr>
            <w:tcW w:w="9273" w:type="dxa"/>
            <w:gridSpan w:val="2"/>
            <w:tcBorders>
              <w:top w:val="nil"/>
              <w:left w:val="nil"/>
              <w:bottom w:val="nil"/>
              <w:right w:val="nil"/>
            </w:tcBorders>
          </w:tcPr>
          <w:p w14:paraId="357A7A3F" w14:textId="77777777" w:rsidR="00D37207" w:rsidRPr="008564AF" w:rsidRDefault="00D37207" w:rsidP="00482163">
            <w:pPr>
              <w:jc w:val="both"/>
              <w:rPr>
                <w:sz w:val="22"/>
              </w:rPr>
            </w:pPr>
            <w:r w:rsidRPr="008564AF">
              <w:rPr>
                <w:sz w:val="22"/>
              </w:rPr>
              <w:t>All emergency rescue windows are identified by signs as specified on the window and /or on any window shades, blinds, or curtains.</w:t>
            </w:r>
          </w:p>
          <w:p w14:paraId="36B09FB9" w14:textId="77777777" w:rsidR="00D37207" w:rsidRPr="008564AF" w:rsidRDefault="00D37207" w:rsidP="00482163">
            <w:pPr>
              <w:jc w:val="both"/>
              <w:rPr>
                <w:sz w:val="22"/>
              </w:rPr>
            </w:pPr>
          </w:p>
        </w:tc>
      </w:tr>
      <w:tr w:rsidR="00D37207" w:rsidRPr="008564AF" w14:paraId="425C1975" w14:textId="77777777">
        <w:tblPrEx>
          <w:tblCellMar>
            <w:top w:w="0" w:type="dxa"/>
            <w:bottom w:w="0" w:type="dxa"/>
          </w:tblCellMar>
        </w:tblPrEx>
        <w:trPr>
          <w:cantSplit/>
        </w:trPr>
        <w:tc>
          <w:tcPr>
            <w:tcW w:w="1007" w:type="dxa"/>
            <w:tcBorders>
              <w:top w:val="nil"/>
              <w:left w:val="nil"/>
              <w:bottom w:val="nil"/>
              <w:right w:val="nil"/>
            </w:tcBorders>
          </w:tcPr>
          <w:p w14:paraId="75FB7889" w14:textId="77777777" w:rsidR="00D37207" w:rsidRPr="008564AF" w:rsidRDefault="00D37207" w:rsidP="00482163">
            <w:pPr>
              <w:jc w:val="both"/>
              <w:rPr>
                <w:sz w:val="22"/>
              </w:rPr>
            </w:pPr>
            <w:r w:rsidRPr="008564AF">
              <w:rPr>
                <w:sz w:val="22"/>
              </w:rPr>
              <w:t>E-2</w:t>
            </w:r>
          </w:p>
        </w:tc>
        <w:tc>
          <w:tcPr>
            <w:tcW w:w="9273" w:type="dxa"/>
            <w:gridSpan w:val="2"/>
            <w:tcBorders>
              <w:top w:val="nil"/>
              <w:left w:val="nil"/>
              <w:bottom w:val="nil"/>
              <w:right w:val="nil"/>
            </w:tcBorders>
          </w:tcPr>
          <w:p w14:paraId="4B4C2358" w14:textId="77777777" w:rsidR="00D37207" w:rsidRPr="00CB57AF" w:rsidRDefault="00D37207" w:rsidP="00482163">
            <w:pPr>
              <w:jc w:val="both"/>
              <w:rPr>
                <w:b/>
                <w:sz w:val="22"/>
              </w:rPr>
            </w:pPr>
            <w:r w:rsidRPr="008564AF">
              <w:rPr>
                <w:sz w:val="22"/>
              </w:rPr>
              <w:t xml:space="preserve">Emergency rescue windows are free of obstructing bars, screens, </w:t>
            </w:r>
            <w:proofErr w:type="gramStart"/>
            <w:r w:rsidRPr="008564AF">
              <w:rPr>
                <w:sz w:val="22"/>
              </w:rPr>
              <w:t>grilles</w:t>
            </w:r>
            <w:proofErr w:type="gramEnd"/>
            <w:r w:rsidRPr="008564AF">
              <w:rPr>
                <w:sz w:val="22"/>
              </w:rPr>
              <w:t xml:space="preserve"> or classroom equipment, or if so equipped, windows must be releasable or removable from the inside without the use of a key, tool, or force greater than that needed for normal operation (F10</w:t>
            </w:r>
            <w:r w:rsidR="007F7AA7">
              <w:rPr>
                <w:sz w:val="22"/>
              </w:rPr>
              <w:t>27</w:t>
            </w:r>
            <w:r w:rsidRPr="008564AF">
              <w:rPr>
                <w:sz w:val="22"/>
              </w:rPr>
              <w:t>.5).</w:t>
            </w:r>
            <w:r w:rsidR="00CB57AF">
              <w:rPr>
                <w:sz w:val="22"/>
              </w:rPr>
              <w:t xml:space="preserve"> </w:t>
            </w:r>
            <w:r w:rsidR="00CB57AF">
              <w:rPr>
                <w:b/>
                <w:sz w:val="22"/>
              </w:rPr>
              <w:t>Revised 1/09</w:t>
            </w:r>
          </w:p>
          <w:p w14:paraId="42F4BF4F" w14:textId="77777777" w:rsidR="00D37207" w:rsidRPr="008564AF" w:rsidRDefault="00D37207" w:rsidP="00482163">
            <w:pPr>
              <w:jc w:val="both"/>
              <w:rPr>
                <w:sz w:val="22"/>
              </w:rPr>
            </w:pPr>
          </w:p>
        </w:tc>
      </w:tr>
      <w:tr w:rsidR="00D37207" w:rsidRPr="008564AF" w14:paraId="0B3F3E84" w14:textId="77777777">
        <w:tblPrEx>
          <w:tblCellMar>
            <w:top w:w="0" w:type="dxa"/>
            <w:bottom w:w="0" w:type="dxa"/>
          </w:tblCellMar>
        </w:tblPrEx>
        <w:trPr>
          <w:cantSplit/>
          <w:trHeight w:val="463"/>
        </w:trPr>
        <w:tc>
          <w:tcPr>
            <w:tcW w:w="1007" w:type="dxa"/>
            <w:tcBorders>
              <w:top w:val="nil"/>
              <w:left w:val="nil"/>
              <w:bottom w:val="nil"/>
              <w:right w:val="nil"/>
            </w:tcBorders>
          </w:tcPr>
          <w:p w14:paraId="62497C96" w14:textId="77777777" w:rsidR="00D37207" w:rsidRPr="008564AF" w:rsidRDefault="00D37207" w:rsidP="00482163">
            <w:pPr>
              <w:jc w:val="both"/>
              <w:rPr>
                <w:sz w:val="22"/>
              </w:rPr>
            </w:pPr>
            <w:r w:rsidRPr="008564AF">
              <w:rPr>
                <w:sz w:val="22"/>
              </w:rPr>
              <w:t>F-3</w:t>
            </w:r>
          </w:p>
        </w:tc>
        <w:tc>
          <w:tcPr>
            <w:tcW w:w="9273" w:type="dxa"/>
            <w:gridSpan w:val="2"/>
            <w:tcBorders>
              <w:top w:val="nil"/>
              <w:left w:val="nil"/>
              <w:bottom w:val="nil"/>
              <w:right w:val="nil"/>
            </w:tcBorders>
          </w:tcPr>
          <w:p w14:paraId="383D7397" w14:textId="77777777" w:rsidR="00D37207" w:rsidRPr="008564AF" w:rsidRDefault="00D37207" w:rsidP="00482163">
            <w:pPr>
              <w:jc w:val="both"/>
              <w:rPr>
                <w:sz w:val="22"/>
              </w:rPr>
            </w:pPr>
            <w:r w:rsidRPr="008564AF">
              <w:rPr>
                <w:sz w:val="22"/>
              </w:rPr>
              <w:t>Enclosed courtyards exceeding 700 square feet in area have at least two remote exits into separate smoke zones.</w:t>
            </w:r>
          </w:p>
          <w:p w14:paraId="28882D51" w14:textId="77777777" w:rsidR="00D37207" w:rsidRPr="008564AF" w:rsidRDefault="00D37207" w:rsidP="00482163">
            <w:pPr>
              <w:jc w:val="both"/>
              <w:rPr>
                <w:sz w:val="22"/>
              </w:rPr>
            </w:pPr>
          </w:p>
        </w:tc>
      </w:tr>
      <w:tr w:rsidR="00D37207" w:rsidRPr="008564AF" w14:paraId="6014683D" w14:textId="77777777">
        <w:tblPrEx>
          <w:tblCellMar>
            <w:top w:w="0" w:type="dxa"/>
            <w:bottom w:w="0" w:type="dxa"/>
          </w:tblCellMar>
        </w:tblPrEx>
        <w:trPr>
          <w:cantSplit/>
        </w:trPr>
        <w:tc>
          <w:tcPr>
            <w:tcW w:w="1007" w:type="dxa"/>
            <w:tcBorders>
              <w:top w:val="nil"/>
              <w:left w:val="nil"/>
              <w:bottom w:val="nil"/>
              <w:right w:val="nil"/>
            </w:tcBorders>
          </w:tcPr>
          <w:p w14:paraId="144E0960" w14:textId="77777777" w:rsidR="00D37207" w:rsidRPr="008564AF" w:rsidRDefault="00D37207" w:rsidP="00482163">
            <w:pPr>
              <w:jc w:val="both"/>
              <w:rPr>
                <w:sz w:val="22"/>
              </w:rPr>
            </w:pPr>
            <w:r w:rsidRPr="008564AF">
              <w:rPr>
                <w:sz w:val="22"/>
              </w:rPr>
              <w:t>G-2</w:t>
            </w:r>
          </w:p>
        </w:tc>
        <w:tc>
          <w:tcPr>
            <w:tcW w:w="9273" w:type="dxa"/>
            <w:gridSpan w:val="2"/>
            <w:tcBorders>
              <w:top w:val="nil"/>
              <w:left w:val="nil"/>
              <w:bottom w:val="nil"/>
              <w:right w:val="nil"/>
            </w:tcBorders>
          </w:tcPr>
          <w:p w14:paraId="10CA5CED" w14:textId="77777777" w:rsidR="00D37207" w:rsidRPr="008564AF" w:rsidRDefault="00D37207" w:rsidP="00482163">
            <w:pPr>
              <w:jc w:val="both"/>
              <w:rPr>
                <w:sz w:val="22"/>
              </w:rPr>
            </w:pPr>
            <w:r w:rsidRPr="008564AF">
              <w:rPr>
                <w:sz w:val="22"/>
              </w:rPr>
              <w:t>Hardware on doors from courtyards is of a type that will always permit exiting from the space without the use of a key.</w:t>
            </w:r>
          </w:p>
          <w:p w14:paraId="3E5BBAA7" w14:textId="77777777" w:rsidR="00D37207" w:rsidRPr="008564AF" w:rsidRDefault="00D37207" w:rsidP="00482163">
            <w:pPr>
              <w:jc w:val="both"/>
              <w:rPr>
                <w:sz w:val="22"/>
              </w:rPr>
            </w:pPr>
          </w:p>
        </w:tc>
      </w:tr>
      <w:tr w:rsidR="00D37207" w:rsidRPr="008564AF" w14:paraId="65581C5C" w14:textId="77777777">
        <w:tblPrEx>
          <w:tblCellMar>
            <w:top w:w="0" w:type="dxa"/>
            <w:bottom w:w="0" w:type="dxa"/>
          </w:tblCellMar>
        </w:tblPrEx>
        <w:trPr>
          <w:cantSplit/>
        </w:trPr>
        <w:tc>
          <w:tcPr>
            <w:tcW w:w="10280" w:type="dxa"/>
            <w:gridSpan w:val="3"/>
            <w:tcBorders>
              <w:top w:val="nil"/>
              <w:left w:val="nil"/>
              <w:bottom w:val="nil"/>
              <w:right w:val="nil"/>
            </w:tcBorders>
          </w:tcPr>
          <w:p w14:paraId="09EFE89F" w14:textId="77777777" w:rsidR="00D37207" w:rsidRPr="008564AF" w:rsidRDefault="00D37207" w:rsidP="00482163">
            <w:pPr>
              <w:jc w:val="both"/>
              <w:rPr>
                <w:b/>
                <w:sz w:val="22"/>
              </w:rPr>
            </w:pPr>
            <w:r w:rsidRPr="008564AF">
              <w:rPr>
                <w:b/>
                <w:sz w:val="22"/>
              </w:rPr>
              <w:t>3.  Boiler/Furnace Rooms:</w:t>
            </w:r>
          </w:p>
          <w:p w14:paraId="53BBC3EC" w14:textId="77777777" w:rsidR="00D37207" w:rsidRPr="008564AF" w:rsidRDefault="00D37207" w:rsidP="00482163">
            <w:pPr>
              <w:jc w:val="both"/>
              <w:rPr>
                <w:b/>
                <w:sz w:val="22"/>
              </w:rPr>
            </w:pPr>
          </w:p>
        </w:tc>
      </w:tr>
      <w:tr w:rsidR="00D37207" w:rsidRPr="008564AF" w14:paraId="624B01C8" w14:textId="77777777">
        <w:tblPrEx>
          <w:tblCellMar>
            <w:top w:w="0" w:type="dxa"/>
            <w:bottom w:w="0" w:type="dxa"/>
          </w:tblCellMar>
        </w:tblPrEx>
        <w:trPr>
          <w:cantSplit/>
          <w:trHeight w:val="711"/>
        </w:trPr>
        <w:tc>
          <w:tcPr>
            <w:tcW w:w="1007" w:type="dxa"/>
            <w:tcBorders>
              <w:top w:val="nil"/>
              <w:left w:val="nil"/>
              <w:bottom w:val="nil"/>
              <w:right w:val="nil"/>
            </w:tcBorders>
          </w:tcPr>
          <w:p w14:paraId="0044D748" w14:textId="77777777" w:rsidR="00D37207" w:rsidRPr="008564AF" w:rsidRDefault="00D37207" w:rsidP="00482163">
            <w:pPr>
              <w:jc w:val="both"/>
              <w:rPr>
                <w:sz w:val="22"/>
              </w:rPr>
            </w:pPr>
            <w:r w:rsidRPr="008564AF">
              <w:rPr>
                <w:sz w:val="22"/>
              </w:rPr>
              <w:lastRenderedPageBreak/>
              <w:t>A-3</w:t>
            </w:r>
          </w:p>
        </w:tc>
        <w:tc>
          <w:tcPr>
            <w:tcW w:w="9273" w:type="dxa"/>
            <w:gridSpan w:val="2"/>
            <w:tcBorders>
              <w:top w:val="nil"/>
              <w:left w:val="nil"/>
              <w:bottom w:val="nil"/>
              <w:right w:val="nil"/>
            </w:tcBorders>
          </w:tcPr>
          <w:p w14:paraId="6C03A12C" w14:textId="77777777" w:rsidR="00D37207" w:rsidRPr="008564AF" w:rsidRDefault="00D37207" w:rsidP="00482163">
            <w:pPr>
              <w:jc w:val="both"/>
              <w:rPr>
                <w:sz w:val="22"/>
              </w:rPr>
            </w:pPr>
            <w:r w:rsidRPr="008564AF">
              <w:rPr>
                <w:sz w:val="22"/>
              </w:rPr>
              <w:t>Gas and oil fuel-burning equipment having over 400,000 BTU per hour capacity are provided with electronic flame safeguard controls that upon flame failure normally respond in 2 to 4 seconds to cut off fuel supply.</w:t>
            </w:r>
          </w:p>
        </w:tc>
      </w:tr>
      <w:tr w:rsidR="00D37207" w:rsidRPr="008564AF" w14:paraId="17AEECFE" w14:textId="77777777">
        <w:tblPrEx>
          <w:tblCellMar>
            <w:top w:w="0" w:type="dxa"/>
            <w:bottom w:w="0" w:type="dxa"/>
          </w:tblCellMar>
        </w:tblPrEx>
        <w:trPr>
          <w:cantSplit/>
          <w:trHeight w:val="253"/>
        </w:trPr>
        <w:tc>
          <w:tcPr>
            <w:tcW w:w="1007" w:type="dxa"/>
            <w:vMerge w:val="restart"/>
            <w:tcBorders>
              <w:top w:val="nil"/>
              <w:left w:val="nil"/>
              <w:bottom w:val="nil"/>
              <w:right w:val="nil"/>
            </w:tcBorders>
          </w:tcPr>
          <w:p w14:paraId="729033FD" w14:textId="77777777" w:rsidR="00D37207" w:rsidRPr="008564AF" w:rsidRDefault="00D37207" w:rsidP="00482163">
            <w:pPr>
              <w:jc w:val="both"/>
              <w:rPr>
                <w:sz w:val="22"/>
              </w:rPr>
            </w:pPr>
            <w:r w:rsidRPr="008564AF">
              <w:rPr>
                <w:sz w:val="22"/>
              </w:rPr>
              <w:t>B-1</w:t>
            </w:r>
          </w:p>
        </w:tc>
        <w:tc>
          <w:tcPr>
            <w:tcW w:w="9273" w:type="dxa"/>
            <w:gridSpan w:val="2"/>
            <w:vMerge w:val="restart"/>
            <w:tcBorders>
              <w:top w:val="nil"/>
              <w:left w:val="nil"/>
              <w:bottom w:val="nil"/>
              <w:right w:val="nil"/>
            </w:tcBorders>
          </w:tcPr>
          <w:p w14:paraId="2127650D" w14:textId="77777777" w:rsidR="00D37207" w:rsidRPr="008564AF" w:rsidRDefault="00D37207" w:rsidP="00482163">
            <w:pPr>
              <w:jc w:val="both"/>
              <w:rPr>
                <w:sz w:val="22"/>
              </w:rPr>
            </w:pPr>
            <w:r w:rsidRPr="008564AF">
              <w:rPr>
                <w:sz w:val="22"/>
              </w:rPr>
              <w:t>Certificates are posted that indicate that each boiler has been inspected in compliance with Section 204 of the Labor Law.</w:t>
            </w:r>
          </w:p>
          <w:p w14:paraId="7F5C6C2D" w14:textId="77777777" w:rsidR="00D37207" w:rsidRPr="008564AF" w:rsidRDefault="00D37207" w:rsidP="00482163">
            <w:pPr>
              <w:ind w:left="720"/>
              <w:jc w:val="both"/>
              <w:rPr>
                <w:sz w:val="22"/>
              </w:rPr>
            </w:pPr>
          </w:p>
        </w:tc>
      </w:tr>
      <w:tr w:rsidR="00D37207" w:rsidRPr="008564AF" w14:paraId="26256770" w14:textId="77777777">
        <w:tblPrEx>
          <w:tblCellMar>
            <w:top w:w="0" w:type="dxa"/>
            <w:bottom w:w="0" w:type="dxa"/>
          </w:tblCellMar>
        </w:tblPrEx>
        <w:trPr>
          <w:cantSplit/>
          <w:trHeight w:val="253"/>
        </w:trPr>
        <w:tc>
          <w:tcPr>
            <w:tcW w:w="1007" w:type="dxa"/>
            <w:vMerge/>
            <w:tcBorders>
              <w:top w:val="nil"/>
              <w:left w:val="nil"/>
              <w:bottom w:val="nil"/>
              <w:right w:val="nil"/>
            </w:tcBorders>
          </w:tcPr>
          <w:p w14:paraId="2CC67C74" w14:textId="77777777" w:rsidR="00D37207" w:rsidRPr="008564AF" w:rsidRDefault="00D37207" w:rsidP="00482163">
            <w:pPr>
              <w:jc w:val="both"/>
              <w:rPr>
                <w:sz w:val="22"/>
              </w:rPr>
            </w:pPr>
          </w:p>
        </w:tc>
        <w:tc>
          <w:tcPr>
            <w:tcW w:w="9273" w:type="dxa"/>
            <w:gridSpan w:val="2"/>
            <w:vMerge/>
            <w:tcBorders>
              <w:top w:val="nil"/>
              <w:left w:val="nil"/>
              <w:bottom w:val="nil"/>
              <w:right w:val="nil"/>
            </w:tcBorders>
          </w:tcPr>
          <w:p w14:paraId="55A1401C" w14:textId="77777777" w:rsidR="00D37207" w:rsidRPr="008564AF" w:rsidRDefault="00D37207" w:rsidP="00482163">
            <w:pPr>
              <w:jc w:val="both"/>
              <w:rPr>
                <w:sz w:val="22"/>
              </w:rPr>
            </w:pPr>
          </w:p>
        </w:tc>
      </w:tr>
      <w:tr w:rsidR="00D37207" w:rsidRPr="008564AF" w14:paraId="39DDB9DF" w14:textId="77777777">
        <w:tblPrEx>
          <w:tblCellMar>
            <w:top w:w="0" w:type="dxa"/>
            <w:bottom w:w="0" w:type="dxa"/>
          </w:tblCellMar>
        </w:tblPrEx>
        <w:trPr>
          <w:cantSplit/>
        </w:trPr>
        <w:tc>
          <w:tcPr>
            <w:tcW w:w="10280" w:type="dxa"/>
            <w:gridSpan w:val="3"/>
            <w:tcBorders>
              <w:top w:val="nil"/>
              <w:left w:val="nil"/>
              <w:bottom w:val="nil"/>
              <w:right w:val="nil"/>
            </w:tcBorders>
          </w:tcPr>
          <w:p w14:paraId="03FDF16F" w14:textId="77777777" w:rsidR="00D37207" w:rsidRPr="008564AF" w:rsidRDefault="00D37207" w:rsidP="00482163">
            <w:pPr>
              <w:jc w:val="both"/>
              <w:rPr>
                <w:sz w:val="22"/>
              </w:rPr>
            </w:pPr>
            <w:r w:rsidRPr="008564AF">
              <w:rPr>
                <w:b/>
                <w:sz w:val="22"/>
              </w:rPr>
              <w:t>4.  Storage and Special Rooms</w:t>
            </w:r>
            <w:r w:rsidRPr="008564AF">
              <w:rPr>
                <w:sz w:val="22"/>
              </w:rPr>
              <w:t>:</w:t>
            </w:r>
          </w:p>
          <w:p w14:paraId="4023D636" w14:textId="77777777" w:rsidR="00D37207" w:rsidRPr="008564AF" w:rsidRDefault="00D37207" w:rsidP="00482163">
            <w:pPr>
              <w:tabs>
                <w:tab w:val="num" w:pos="360"/>
              </w:tabs>
              <w:ind w:hanging="360"/>
              <w:jc w:val="both"/>
              <w:rPr>
                <w:b/>
                <w:sz w:val="22"/>
              </w:rPr>
            </w:pPr>
          </w:p>
        </w:tc>
      </w:tr>
      <w:tr w:rsidR="00D37207" w:rsidRPr="008564AF" w14:paraId="5A817F78" w14:textId="77777777">
        <w:tblPrEx>
          <w:tblCellMar>
            <w:top w:w="0" w:type="dxa"/>
            <w:bottom w:w="0" w:type="dxa"/>
          </w:tblCellMar>
        </w:tblPrEx>
        <w:trPr>
          <w:cantSplit/>
        </w:trPr>
        <w:tc>
          <w:tcPr>
            <w:tcW w:w="1097" w:type="dxa"/>
            <w:gridSpan w:val="2"/>
            <w:tcBorders>
              <w:top w:val="nil"/>
              <w:left w:val="nil"/>
              <w:bottom w:val="nil"/>
              <w:right w:val="nil"/>
            </w:tcBorders>
          </w:tcPr>
          <w:p w14:paraId="0A307B34" w14:textId="77777777" w:rsidR="00D37207" w:rsidRPr="008564AF" w:rsidRDefault="00D37207" w:rsidP="00482163">
            <w:pPr>
              <w:jc w:val="both"/>
              <w:rPr>
                <w:sz w:val="22"/>
              </w:rPr>
            </w:pPr>
            <w:r w:rsidRPr="008564AF">
              <w:rPr>
                <w:sz w:val="22"/>
              </w:rPr>
              <w:t>A-2</w:t>
            </w:r>
          </w:p>
        </w:tc>
        <w:tc>
          <w:tcPr>
            <w:tcW w:w="9183" w:type="dxa"/>
            <w:tcBorders>
              <w:top w:val="nil"/>
              <w:left w:val="nil"/>
              <w:bottom w:val="nil"/>
              <w:right w:val="nil"/>
            </w:tcBorders>
          </w:tcPr>
          <w:p w14:paraId="00F32F8B" w14:textId="77777777" w:rsidR="00D37207" w:rsidRPr="008564AF" w:rsidRDefault="00D37207" w:rsidP="00482163">
            <w:pPr>
              <w:jc w:val="both"/>
              <w:rPr>
                <w:sz w:val="22"/>
              </w:rPr>
            </w:pPr>
            <w:r w:rsidRPr="008564AF">
              <w:rPr>
                <w:sz w:val="22"/>
              </w:rPr>
              <w:t>Two-hour fire-rated enclosure with 1½ hour self-closing fire doors are provided for the following spaces:</w:t>
            </w:r>
          </w:p>
          <w:p w14:paraId="0C739D13" w14:textId="77777777" w:rsidR="00D37207" w:rsidRPr="008564AF" w:rsidRDefault="00D37207" w:rsidP="00482163">
            <w:pPr>
              <w:jc w:val="both"/>
              <w:rPr>
                <w:sz w:val="22"/>
              </w:rPr>
            </w:pPr>
            <w:r w:rsidRPr="008564AF">
              <w:rPr>
                <w:sz w:val="22"/>
              </w:rPr>
              <w:t>1)  Boiler, heater, or furnace rooms, incinerator rooms</w:t>
            </w:r>
          </w:p>
          <w:p w14:paraId="4A5D9082" w14:textId="77777777" w:rsidR="00D37207" w:rsidRPr="008564AF" w:rsidRDefault="00D37207" w:rsidP="00482163">
            <w:pPr>
              <w:jc w:val="both"/>
              <w:rPr>
                <w:sz w:val="22"/>
              </w:rPr>
            </w:pPr>
            <w:r w:rsidRPr="008564AF">
              <w:rPr>
                <w:sz w:val="22"/>
              </w:rPr>
              <w:t>2)  Refrigeration rooms and transformer vaults</w:t>
            </w:r>
          </w:p>
          <w:p w14:paraId="027DAFD2" w14:textId="77777777" w:rsidR="00D37207" w:rsidRPr="008564AF" w:rsidRDefault="00D37207" w:rsidP="00482163">
            <w:pPr>
              <w:jc w:val="both"/>
              <w:rPr>
                <w:sz w:val="22"/>
              </w:rPr>
            </w:pPr>
            <w:r w:rsidRPr="008564AF">
              <w:rPr>
                <w:sz w:val="22"/>
              </w:rPr>
              <w:t xml:space="preserve">3)  </w:t>
            </w:r>
            <w:proofErr w:type="gramStart"/>
            <w:r w:rsidRPr="008564AF">
              <w:rPr>
                <w:sz w:val="22"/>
              </w:rPr>
              <w:t>Store rooms</w:t>
            </w:r>
            <w:proofErr w:type="gramEnd"/>
            <w:r w:rsidRPr="008564AF">
              <w:rPr>
                <w:sz w:val="22"/>
              </w:rPr>
              <w:t xml:space="preserve"> for fuel, flammable liquids, and gas-powered equipment</w:t>
            </w:r>
          </w:p>
          <w:p w14:paraId="2ACECC54" w14:textId="77777777" w:rsidR="00D37207" w:rsidRPr="008564AF" w:rsidRDefault="00D37207" w:rsidP="00482163">
            <w:pPr>
              <w:jc w:val="both"/>
              <w:rPr>
                <w:sz w:val="22"/>
              </w:rPr>
            </w:pPr>
          </w:p>
        </w:tc>
      </w:tr>
      <w:tr w:rsidR="00D37207" w:rsidRPr="008564AF" w14:paraId="64E3FCD9" w14:textId="77777777">
        <w:tblPrEx>
          <w:tblCellMar>
            <w:top w:w="0" w:type="dxa"/>
            <w:bottom w:w="0" w:type="dxa"/>
          </w:tblCellMar>
        </w:tblPrEx>
        <w:trPr>
          <w:cantSplit/>
        </w:trPr>
        <w:tc>
          <w:tcPr>
            <w:tcW w:w="1097" w:type="dxa"/>
            <w:gridSpan w:val="2"/>
            <w:tcBorders>
              <w:top w:val="nil"/>
              <w:left w:val="nil"/>
              <w:bottom w:val="nil"/>
              <w:right w:val="nil"/>
            </w:tcBorders>
          </w:tcPr>
          <w:p w14:paraId="3503FDFA" w14:textId="77777777" w:rsidR="00D37207" w:rsidRPr="008564AF" w:rsidRDefault="00D37207" w:rsidP="00482163">
            <w:pPr>
              <w:jc w:val="both"/>
              <w:rPr>
                <w:sz w:val="22"/>
              </w:rPr>
            </w:pPr>
            <w:r w:rsidRPr="008564AF">
              <w:rPr>
                <w:sz w:val="22"/>
              </w:rPr>
              <w:t>B-2</w:t>
            </w:r>
          </w:p>
        </w:tc>
        <w:tc>
          <w:tcPr>
            <w:tcW w:w="9183" w:type="dxa"/>
            <w:tcBorders>
              <w:top w:val="nil"/>
              <w:left w:val="nil"/>
              <w:bottom w:val="nil"/>
              <w:right w:val="nil"/>
            </w:tcBorders>
          </w:tcPr>
          <w:p w14:paraId="7533426C" w14:textId="77777777" w:rsidR="00D37207" w:rsidRPr="008564AF" w:rsidRDefault="00D37207" w:rsidP="00482163">
            <w:pPr>
              <w:jc w:val="both"/>
              <w:rPr>
                <w:sz w:val="22"/>
              </w:rPr>
            </w:pPr>
            <w:r w:rsidRPr="008564AF">
              <w:rPr>
                <w:sz w:val="22"/>
              </w:rPr>
              <w:t>Required fire doors are maintained in a normally closed position unless held open by approved automatic devices.</w:t>
            </w:r>
          </w:p>
          <w:p w14:paraId="4A882AEF" w14:textId="77777777" w:rsidR="00D37207" w:rsidRPr="008564AF" w:rsidRDefault="00D37207" w:rsidP="00482163">
            <w:pPr>
              <w:jc w:val="both"/>
              <w:rPr>
                <w:sz w:val="22"/>
              </w:rPr>
            </w:pPr>
          </w:p>
        </w:tc>
      </w:tr>
      <w:tr w:rsidR="00D37207" w:rsidRPr="008564AF" w14:paraId="2496A331" w14:textId="77777777">
        <w:tblPrEx>
          <w:tblCellMar>
            <w:top w:w="0" w:type="dxa"/>
            <w:bottom w:w="0" w:type="dxa"/>
          </w:tblCellMar>
        </w:tblPrEx>
        <w:trPr>
          <w:cantSplit/>
        </w:trPr>
        <w:tc>
          <w:tcPr>
            <w:tcW w:w="1097" w:type="dxa"/>
            <w:gridSpan w:val="2"/>
            <w:tcBorders>
              <w:top w:val="nil"/>
              <w:left w:val="nil"/>
              <w:bottom w:val="nil"/>
              <w:right w:val="nil"/>
            </w:tcBorders>
          </w:tcPr>
          <w:p w14:paraId="1967EB7F" w14:textId="77777777" w:rsidR="00D37207" w:rsidRPr="008564AF" w:rsidRDefault="00D37207" w:rsidP="00482163">
            <w:pPr>
              <w:jc w:val="both"/>
              <w:rPr>
                <w:sz w:val="22"/>
              </w:rPr>
            </w:pPr>
            <w:r w:rsidRPr="008564AF">
              <w:rPr>
                <w:sz w:val="22"/>
              </w:rPr>
              <w:t>C-1</w:t>
            </w:r>
          </w:p>
        </w:tc>
        <w:tc>
          <w:tcPr>
            <w:tcW w:w="9183" w:type="dxa"/>
            <w:tcBorders>
              <w:top w:val="nil"/>
              <w:left w:val="nil"/>
              <w:bottom w:val="nil"/>
              <w:right w:val="nil"/>
            </w:tcBorders>
          </w:tcPr>
          <w:p w14:paraId="42C238BC" w14:textId="77777777" w:rsidR="00D37207" w:rsidRPr="008564AF" w:rsidRDefault="00D37207" w:rsidP="00482163">
            <w:pPr>
              <w:jc w:val="both"/>
              <w:rPr>
                <w:sz w:val="22"/>
              </w:rPr>
            </w:pPr>
            <w:r w:rsidRPr="008564AF">
              <w:rPr>
                <w:sz w:val="22"/>
              </w:rPr>
              <w:t>Unused ducts and shafts are sealed off at each floor level with fire resistive materials.</w:t>
            </w:r>
          </w:p>
          <w:p w14:paraId="300756B8" w14:textId="77777777" w:rsidR="00D37207" w:rsidRPr="008564AF" w:rsidRDefault="00D37207" w:rsidP="00482163">
            <w:pPr>
              <w:jc w:val="both"/>
              <w:rPr>
                <w:sz w:val="22"/>
              </w:rPr>
            </w:pPr>
          </w:p>
        </w:tc>
      </w:tr>
      <w:tr w:rsidR="00D37207" w:rsidRPr="008564AF" w14:paraId="5AE4F4BD" w14:textId="77777777">
        <w:tblPrEx>
          <w:tblCellMar>
            <w:top w:w="0" w:type="dxa"/>
            <w:bottom w:w="0" w:type="dxa"/>
          </w:tblCellMar>
        </w:tblPrEx>
        <w:trPr>
          <w:cantSplit/>
        </w:trPr>
        <w:tc>
          <w:tcPr>
            <w:tcW w:w="10280" w:type="dxa"/>
            <w:gridSpan w:val="3"/>
            <w:tcBorders>
              <w:top w:val="nil"/>
              <w:left w:val="nil"/>
              <w:bottom w:val="nil"/>
              <w:right w:val="nil"/>
            </w:tcBorders>
          </w:tcPr>
          <w:p w14:paraId="41FF5A2E" w14:textId="77777777" w:rsidR="00D37207" w:rsidRPr="008564AF" w:rsidRDefault="00D37207" w:rsidP="00482163">
            <w:pPr>
              <w:jc w:val="both"/>
              <w:rPr>
                <w:b/>
                <w:sz w:val="22"/>
              </w:rPr>
            </w:pPr>
            <w:r w:rsidRPr="008564AF">
              <w:rPr>
                <w:b/>
                <w:sz w:val="22"/>
              </w:rPr>
              <w:t>5.  Assembly Use Areas</w:t>
            </w:r>
          </w:p>
          <w:p w14:paraId="7C336635" w14:textId="77777777" w:rsidR="00D37207" w:rsidRPr="008564AF" w:rsidRDefault="00D37207" w:rsidP="00482163">
            <w:pPr>
              <w:ind w:left="96"/>
              <w:jc w:val="both"/>
              <w:rPr>
                <w:sz w:val="22"/>
              </w:rPr>
            </w:pPr>
          </w:p>
        </w:tc>
      </w:tr>
      <w:tr w:rsidR="00D37207" w:rsidRPr="008564AF" w14:paraId="6558A273" w14:textId="77777777">
        <w:tblPrEx>
          <w:tblCellMar>
            <w:top w:w="0" w:type="dxa"/>
            <w:bottom w:w="0" w:type="dxa"/>
          </w:tblCellMar>
        </w:tblPrEx>
        <w:trPr>
          <w:cantSplit/>
        </w:trPr>
        <w:tc>
          <w:tcPr>
            <w:tcW w:w="1097" w:type="dxa"/>
            <w:gridSpan w:val="2"/>
            <w:tcBorders>
              <w:top w:val="nil"/>
              <w:left w:val="nil"/>
              <w:bottom w:val="nil"/>
              <w:right w:val="nil"/>
            </w:tcBorders>
          </w:tcPr>
          <w:p w14:paraId="1C8DEFAC" w14:textId="77777777" w:rsidR="00D37207" w:rsidRPr="008564AF" w:rsidRDefault="00D37207" w:rsidP="00482163">
            <w:pPr>
              <w:jc w:val="both"/>
              <w:rPr>
                <w:sz w:val="22"/>
              </w:rPr>
            </w:pPr>
            <w:r w:rsidRPr="008564AF">
              <w:rPr>
                <w:sz w:val="22"/>
              </w:rPr>
              <w:t>A-3</w:t>
            </w:r>
          </w:p>
        </w:tc>
        <w:tc>
          <w:tcPr>
            <w:tcW w:w="9183" w:type="dxa"/>
            <w:tcBorders>
              <w:top w:val="nil"/>
              <w:left w:val="nil"/>
              <w:bottom w:val="nil"/>
              <w:right w:val="nil"/>
            </w:tcBorders>
          </w:tcPr>
          <w:p w14:paraId="0C305A60" w14:textId="77777777" w:rsidR="00D37207" w:rsidRPr="008564AF" w:rsidRDefault="00D37207" w:rsidP="00482163">
            <w:pPr>
              <w:jc w:val="both"/>
              <w:rPr>
                <w:sz w:val="22"/>
              </w:rPr>
            </w:pPr>
            <w:r w:rsidRPr="008564AF">
              <w:rPr>
                <w:sz w:val="22"/>
              </w:rPr>
              <w:t>Exit doors from places of assembly are remote and have panic hardware (existing push-pull type hardware with no latching hardware is acceptable).</w:t>
            </w:r>
          </w:p>
          <w:p w14:paraId="3607D3E4" w14:textId="77777777" w:rsidR="00D37207" w:rsidRPr="008564AF" w:rsidRDefault="00D37207" w:rsidP="00482163">
            <w:pPr>
              <w:jc w:val="both"/>
              <w:rPr>
                <w:sz w:val="22"/>
              </w:rPr>
            </w:pPr>
          </w:p>
        </w:tc>
      </w:tr>
      <w:tr w:rsidR="00D37207" w:rsidRPr="008564AF" w14:paraId="2E62C7EB" w14:textId="77777777">
        <w:tblPrEx>
          <w:tblCellMar>
            <w:top w:w="0" w:type="dxa"/>
            <w:bottom w:w="0" w:type="dxa"/>
          </w:tblCellMar>
        </w:tblPrEx>
        <w:trPr>
          <w:cantSplit/>
        </w:trPr>
        <w:tc>
          <w:tcPr>
            <w:tcW w:w="1097" w:type="dxa"/>
            <w:gridSpan w:val="2"/>
            <w:tcBorders>
              <w:top w:val="nil"/>
              <w:left w:val="nil"/>
              <w:bottom w:val="nil"/>
              <w:right w:val="nil"/>
            </w:tcBorders>
          </w:tcPr>
          <w:p w14:paraId="145D00B4" w14:textId="77777777" w:rsidR="00D37207" w:rsidRPr="008564AF" w:rsidRDefault="00D37207" w:rsidP="00482163">
            <w:pPr>
              <w:jc w:val="both"/>
              <w:rPr>
                <w:sz w:val="22"/>
              </w:rPr>
            </w:pPr>
            <w:r w:rsidRPr="008564AF">
              <w:rPr>
                <w:sz w:val="22"/>
              </w:rPr>
              <w:t>B-2</w:t>
            </w:r>
          </w:p>
        </w:tc>
        <w:tc>
          <w:tcPr>
            <w:tcW w:w="9183" w:type="dxa"/>
            <w:tcBorders>
              <w:top w:val="nil"/>
              <w:left w:val="nil"/>
              <w:bottom w:val="nil"/>
              <w:right w:val="nil"/>
            </w:tcBorders>
          </w:tcPr>
          <w:p w14:paraId="4EF0B495" w14:textId="77777777" w:rsidR="00D37207" w:rsidRPr="008564AF" w:rsidRDefault="00D37207" w:rsidP="00482163">
            <w:pPr>
              <w:jc w:val="both"/>
              <w:rPr>
                <w:sz w:val="22"/>
              </w:rPr>
            </w:pPr>
            <w:r w:rsidRPr="008564AF">
              <w:rPr>
                <w:sz w:val="22"/>
              </w:rPr>
              <w:t>School buildings with wood structural members or roof deck do not have places of assembly above the first floor, unless approved by the Commissioner.</w:t>
            </w:r>
          </w:p>
          <w:p w14:paraId="034CA501" w14:textId="77777777" w:rsidR="00D37207" w:rsidRPr="008564AF" w:rsidRDefault="00D37207" w:rsidP="00482163">
            <w:pPr>
              <w:jc w:val="both"/>
              <w:rPr>
                <w:sz w:val="22"/>
              </w:rPr>
            </w:pPr>
          </w:p>
        </w:tc>
      </w:tr>
      <w:tr w:rsidR="00D37207" w:rsidRPr="008564AF" w14:paraId="68E89644" w14:textId="77777777">
        <w:tblPrEx>
          <w:tblCellMar>
            <w:top w:w="0" w:type="dxa"/>
            <w:bottom w:w="0" w:type="dxa"/>
          </w:tblCellMar>
        </w:tblPrEx>
        <w:trPr>
          <w:cantSplit/>
        </w:trPr>
        <w:tc>
          <w:tcPr>
            <w:tcW w:w="1097" w:type="dxa"/>
            <w:gridSpan w:val="2"/>
            <w:tcBorders>
              <w:top w:val="nil"/>
              <w:left w:val="nil"/>
              <w:bottom w:val="nil"/>
              <w:right w:val="nil"/>
            </w:tcBorders>
          </w:tcPr>
          <w:p w14:paraId="1E9C50D3" w14:textId="77777777" w:rsidR="00D37207" w:rsidRPr="008564AF" w:rsidRDefault="00D37207" w:rsidP="00482163">
            <w:pPr>
              <w:jc w:val="both"/>
              <w:rPr>
                <w:sz w:val="22"/>
              </w:rPr>
            </w:pPr>
            <w:r w:rsidRPr="008564AF">
              <w:rPr>
                <w:sz w:val="22"/>
              </w:rPr>
              <w:t>C-2</w:t>
            </w:r>
          </w:p>
        </w:tc>
        <w:tc>
          <w:tcPr>
            <w:tcW w:w="9183" w:type="dxa"/>
            <w:tcBorders>
              <w:top w:val="nil"/>
              <w:left w:val="nil"/>
              <w:bottom w:val="nil"/>
              <w:right w:val="nil"/>
            </w:tcBorders>
          </w:tcPr>
          <w:p w14:paraId="6DD57FF2" w14:textId="77777777" w:rsidR="00D37207" w:rsidRPr="008564AF" w:rsidRDefault="00D37207" w:rsidP="00482163">
            <w:pPr>
              <w:jc w:val="both"/>
              <w:rPr>
                <w:sz w:val="22"/>
              </w:rPr>
            </w:pPr>
            <w:r w:rsidRPr="008564AF">
              <w:rPr>
                <w:sz w:val="22"/>
              </w:rPr>
              <w:t>Places of assembly are provided with emergency lighting to illuminate exits.</w:t>
            </w:r>
          </w:p>
          <w:p w14:paraId="329A6A31" w14:textId="77777777" w:rsidR="00D37207" w:rsidRPr="008564AF" w:rsidRDefault="00D37207" w:rsidP="00482163">
            <w:pPr>
              <w:jc w:val="both"/>
              <w:rPr>
                <w:sz w:val="22"/>
              </w:rPr>
            </w:pPr>
          </w:p>
        </w:tc>
      </w:tr>
      <w:tr w:rsidR="00D37207" w:rsidRPr="008564AF" w14:paraId="62620E51" w14:textId="77777777">
        <w:tblPrEx>
          <w:tblCellMar>
            <w:top w:w="0" w:type="dxa"/>
            <w:bottom w:w="0" w:type="dxa"/>
          </w:tblCellMar>
        </w:tblPrEx>
        <w:trPr>
          <w:cantSplit/>
        </w:trPr>
        <w:tc>
          <w:tcPr>
            <w:tcW w:w="10280" w:type="dxa"/>
            <w:gridSpan w:val="3"/>
            <w:tcBorders>
              <w:top w:val="nil"/>
              <w:left w:val="nil"/>
              <w:bottom w:val="nil"/>
              <w:right w:val="nil"/>
            </w:tcBorders>
          </w:tcPr>
          <w:p w14:paraId="3DD99EF2" w14:textId="77777777" w:rsidR="00D37207" w:rsidRPr="008564AF" w:rsidRDefault="00A857D2" w:rsidP="00482163">
            <w:pPr>
              <w:tabs>
                <w:tab w:val="num" w:pos="360"/>
              </w:tabs>
              <w:ind w:left="360" w:hanging="360"/>
              <w:jc w:val="both"/>
              <w:rPr>
                <w:b/>
                <w:sz w:val="22"/>
              </w:rPr>
            </w:pPr>
            <w:r>
              <w:rPr>
                <w:b/>
                <w:sz w:val="22"/>
              </w:rPr>
              <w:t xml:space="preserve">6.  </w:t>
            </w:r>
            <w:r w:rsidR="00D37207" w:rsidRPr="008564AF">
              <w:rPr>
                <w:b/>
                <w:sz w:val="22"/>
              </w:rPr>
              <w:t>Housekeeping, General Operation:</w:t>
            </w:r>
          </w:p>
          <w:p w14:paraId="60B3877F" w14:textId="77777777" w:rsidR="00D37207" w:rsidRPr="008564AF" w:rsidRDefault="00D37207" w:rsidP="00482163">
            <w:pPr>
              <w:jc w:val="both"/>
              <w:rPr>
                <w:sz w:val="22"/>
              </w:rPr>
            </w:pPr>
          </w:p>
        </w:tc>
      </w:tr>
      <w:tr w:rsidR="00D37207" w:rsidRPr="008564AF" w14:paraId="6A75BC00" w14:textId="77777777">
        <w:tblPrEx>
          <w:tblCellMar>
            <w:top w:w="0" w:type="dxa"/>
            <w:bottom w:w="0" w:type="dxa"/>
          </w:tblCellMar>
        </w:tblPrEx>
        <w:trPr>
          <w:cantSplit/>
          <w:trHeight w:val="306"/>
        </w:trPr>
        <w:tc>
          <w:tcPr>
            <w:tcW w:w="1097" w:type="dxa"/>
            <w:gridSpan w:val="2"/>
            <w:tcBorders>
              <w:top w:val="nil"/>
              <w:left w:val="nil"/>
              <w:bottom w:val="nil"/>
              <w:right w:val="nil"/>
            </w:tcBorders>
          </w:tcPr>
          <w:p w14:paraId="66CC2AF1" w14:textId="77777777" w:rsidR="00D37207" w:rsidRPr="008564AF" w:rsidRDefault="00D37207" w:rsidP="00482163">
            <w:pPr>
              <w:jc w:val="both"/>
              <w:rPr>
                <w:sz w:val="22"/>
              </w:rPr>
            </w:pPr>
            <w:r w:rsidRPr="008564AF">
              <w:rPr>
                <w:sz w:val="22"/>
              </w:rPr>
              <w:t>A-1</w:t>
            </w:r>
          </w:p>
        </w:tc>
        <w:tc>
          <w:tcPr>
            <w:tcW w:w="9183" w:type="dxa"/>
            <w:tcBorders>
              <w:top w:val="nil"/>
              <w:left w:val="nil"/>
              <w:bottom w:val="nil"/>
              <w:right w:val="nil"/>
            </w:tcBorders>
          </w:tcPr>
          <w:p w14:paraId="41984082" w14:textId="77777777" w:rsidR="00D37207" w:rsidRPr="008564AF" w:rsidRDefault="00D37207" w:rsidP="00482163">
            <w:pPr>
              <w:jc w:val="both"/>
              <w:rPr>
                <w:sz w:val="22"/>
              </w:rPr>
            </w:pPr>
            <w:r w:rsidRPr="008564AF">
              <w:rPr>
                <w:sz w:val="22"/>
              </w:rPr>
              <w:t>There are no fixed or portable control gates that create dead-end conditions.</w:t>
            </w:r>
          </w:p>
          <w:p w14:paraId="08EF96B8" w14:textId="77777777" w:rsidR="00D37207" w:rsidRPr="008564AF" w:rsidRDefault="00D37207" w:rsidP="00482163">
            <w:pPr>
              <w:jc w:val="both"/>
              <w:rPr>
                <w:sz w:val="22"/>
              </w:rPr>
            </w:pPr>
          </w:p>
        </w:tc>
      </w:tr>
      <w:tr w:rsidR="00D37207" w:rsidRPr="008564AF" w14:paraId="6FF931AF" w14:textId="77777777">
        <w:tblPrEx>
          <w:tblCellMar>
            <w:top w:w="0" w:type="dxa"/>
            <w:bottom w:w="0" w:type="dxa"/>
          </w:tblCellMar>
        </w:tblPrEx>
        <w:trPr>
          <w:cantSplit/>
          <w:trHeight w:val="450"/>
        </w:trPr>
        <w:tc>
          <w:tcPr>
            <w:tcW w:w="1097" w:type="dxa"/>
            <w:gridSpan w:val="2"/>
            <w:tcBorders>
              <w:top w:val="nil"/>
              <w:left w:val="nil"/>
              <w:bottom w:val="nil"/>
              <w:right w:val="nil"/>
            </w:tcBorders>
          </w:tcPr>
          <w:p w14:paraId="41BA3DD1" w14:textId="77777777" w:rsidR="00D37207" w:rsidRPr="008564AF" w:rsidRDefault="00D37207" w:rsidP="00482163">
            <w:pPr>
              <w:jc w:val="both"/>
              <w:rPr>
                <w:sz w:val="22"/>
              </w:rPr>
            </w:pPr>
            <w:r w:rsidRPr="008564AF">
              <w:rPr>
                <w:sz w:val="22"/>
              </w:rPr>
              <w:t>B-1</w:t>
            </w:r>
          </w:p>
        </w:tc>
        <w:tc>
          <w:tcPr>
            <w:tcW w:w="9183" w:type="dxa"/>
            <w:tcBorders>
              <w:top w:val="nil"/>
              <w:left w:val="nil"/>
              <w:bottom w:val="nil"/>
              <w:right w:val="nil"/>
            </w:tcBorders>
          </w:tcPr>
          <w:p w14:paraId="20E25165" w14:textId="77777777" w:rsidR="00D37207" w:rsidRPr="008564AF" w:rsidRDefault="00D37207" w:rsidP="00482163">
            <w:pPr>
              <w:jc w:val="both"/>
              <w:rPr>
                <w:sz w:val="22"/>
              </w:rPr>
            </w:pPr>
            <w:r w:rsidRPr="008564AF">
              <w:rPr>
                <w:sz w:val="22"/>
              </w:rPr>
              <w:t>Wherever available, new and replacement mercury vapor or metal halide lamps are of fail-safe type that will self-extinguish if shielding is broken, cracked, or removed.</w:t>
            </w:r>
          </w:p>
          <w:p w14:paraId="25595AB2" w14:textId="77777777" w:rsidR="00D37207" w:rsidRPr="008564AF" w:rsidRDefault="00D37207" w:rsidP="00482163">
            <w:pPr>
              <w:jc w:val="both"/>
              <w:rPr>
                <w:sz w:val="22"/>
              </w:rPr>
            </w:pPr>
          </w:p>
        </w:tc>
      </w:tr>
      <w:tr w:rsidR="00D37207" w:rsidRPr="008564AF" w14:paraId="4C413253" w14:textId="77777777">
        <w:tblPrEx>
          <w:tblCellMar>
            <w:top w:w="0" w:type="dxa"/>
            <w:bottom w:w="0" w:type="dxa"/>
          </w:tblCellMar>
        </w:tblPrEx>
        <w:trPr>
          <w:cantSplit/>
          <w:trHeight w:val="441"/>
        </w:trPr>
        <w:tc>
          <w:tcPr>
            <w:tcW w:w="1097" w:type="dxa"/>
            <w:gridSpan w:val="2"/>
            <w:tcBorders>
              <w:top w:val="nil"/>
              <w:left w:val="nil"/>
              <w:bottom w:val="nil"/>
              <w:right w:val="nil"/>
            </w:tcBorders>
          </w:tcPr>
          <w:p w14:paraId="45F3EA4E" w14:textId="77777777" w:rsidR="00D37207" w:rsidRPr="008564AF" w:rsidRDefault="00D37207" w:rsidP="00482163">
            <w:pPr>
              <w:jc w:val="both"/>
              <w:rPr>
                <w:sz w:val="22"/>
              </w:rPr>
            </w:pPr>
            <w:r w:rsidRPr="008564AF">
              <w:rPr>
                <w:sz w:val="22"/>
              </w:rPr>
              <w:t>C-1</w:t>
            </w:r>
          </w:p>
        </w:tc>
        <w:tc>
          <w:tcPr>
            <w:tcW w:w="9183" w:type="dxa"/>
            <w:tcBorders>
              <w:top w:val="nil"/>
              <w:left w:val="nil"/>
              <w:bottom w:val="nil"/>
              <w:right w:val="nil"/>
            </w:tcBorders>
          </w:tcPr>
          <w:p w14:paraId="3970832F" w14:textId="77777777" w:rsidR="00D37207" w:rsidRPr="008564AF" w:rsidRDefault="00D37207" w:rsidP="00482163">
            <w:pPr>
              <w:jc w:val="both"/>
              <w:rPr>
                <w:sz w:val="22"/>
              </w:rPr>
            </w:pPr>
            <w:r w:rsidRPr="008564AF">
              <w:rPr>
                <w:sz w:val="22"/>
              </w:rPr>
              <w:t>Where new or replacement fail-safe lamps are not available, separate ultraviolet radiation-absorbing shielding is provided.</w:t>
            </w:r>
          </w:p>
          <w:p w14:paraId="2C657B8A" w14:textId="77777777" w:rsidR="00D37207" w:rsidRPr="008564AF" w:rsidRDefault="00D37207" w:rsidP="00482163">
            <w:pPr>
              <w:jc w:val="both"/>
              <w:rPr>
                <w:sz w:val="22"/>
              </w:rPr>
            </w:pPr>
          </w:p>
        </w:tc>
      </w:tr>
      <w:tr w:rsidR="00D37207" w:rsidRPr="008564AF" w14:paraId="375F15FA" w14:textId="77777777">
        <w:tblPrEx>
          <w:tblCellMar>
            <w:top w:w="0" w:type="dxa"/>
            <w:bottom w:w="0" w:type="dxa"/>
          </w:tblCellMar>
        </w:tblPrEx>
        <w:trPr>
          <w:cantSplit/>
        </w:trPr>
        <w:tc>
          <w:tcPr>
            <w:tcW w:w="1097" w:type="dxa"/>
            <w:gridSpan w:val="2"/>
            <w:tcBorders>
              <w:top w:val="nil"/>
              <w:left w:val="nil"/>
              <w:bottom w:val="nil"/>
              <w:right w:val="nil"/>
            </w:tcBorders>
          </w:tcPr>
          <w:p w14:paraId="7C348825" w14:textId="77777777" w:rsidR="00D37207" w:rsidRPr="008564AF" w:rsidRDefault="00D37207" w:rsidP="00482163">
            <w:pPr>
              <w:jc w:val="both"/>
              <w:rPr>
                <w:sz w:val="22"/>
              </w:rPr>
            </w:pPr>
            <w:r w:rsidRPr="008564AF">
              <w:rPr>
                <w:sz w:val="22"/>
              </w:rPr>
              <w:t>D-2</w:t>
            </w:r>
          </w:p>
        </w:tc>
        <w:tc>
          <w:tcPr>
            <w:tcW w:w="9183" w:type="dxa"/>
            <w:tcBorders>
              <w:top w:val="nil"/>
              <w:left w:val="nil"/>
              <w:bottom w:val="nil"/>
              <w:right w:val="nil"/>
            </w:tcBorders>
          </w:tcPr>
          <w:p w14:paraId="0657E629" w14:textId="77777777" w:rsidR="00D37207" w:rsidRPr="008564AF" w:rsidRDefault="00D37207" w:rsidP="00482163">
            <w:pPr>
              <w:jc w:val="both"/>
              <w:rPr>
                <w:sz w:val="22"/>
              </w:rPr>
            </w:pPr>
            <w:r w:rsidRPr="008564AF">
              <w:rPr>
                <w:sz w:val="22"/>
              </w:rPr>
              <w:t>Space under stairs and landings is not used for storage unless separated by two-hour fire rated construction.</w:t>
            </w:r>
          </w:p>
          <w:p w14:paraId="752569F7" w14:textId="77777777" w:rsidR="00D37207" w:rsidRPr="008564AF" w:rsidRDefault="00D37207" w:rsidP="00482163">
            <w:pPr>
              <w:jc w:val="both"/>
              <w:rPr>
                <w:sz w:val="22"/>
              </w:rPr>
            </w:pPr>
          </w:p>
        </w:tc>
      </w:tr>
      <w:tr w:rsidR="00D37207" w:rsidRPr="008564AF" w14:paraId="1580AADF" w14:textId="77777777">
        <w:tblPrEx>
          <w:tblCellMar>
            <w:top w:w="0" w:type="dxa"/>
            <w:bottom w:w="0" w:type="dxa"/>
          </w:tblCellMar>
        </w:tblPrEx>
        <w:trPr>
          <w:cantSplit/>
        </w:trPr>
        <w:tc>
          <w:tcPr>
            <w:tcW w:w="1097" w:type="dxa"/>
            <w:gridSpan w:val="2"/>
            <w:tcBorders>
              <w:top w:val="nil"/>
              <w:left w:val="nil"/>
              <w:bottom w:val="nil"/>
              <w:right w:val="nil"/>
            </w:tcBorders>
          </w:tcPr>
          <w:p w14:paraId="55DAEB5D" w14:textId="77777777" w:rsidR="00D37207" w:rsidRPr="008564AF" w:rsidRDefault="00D37207" w:rsidP="00482163">
            <w:pPr>
              <w:jc w:val="both"/>
              <w:rPr>
                <w:sz w:val="22"/>
              </w:rPr>
            </w:pPr>
            <w:r w:rsidRPr="008564AF">
              <w:rPr>
                <w:sz w:val="22"/>
              </w:rPr>
              <w:t>E-3</w:t>
            </w:r>
          </w:p>
        </w:tc>
        <w:tc>
          <w:tcPr>
            <w:tcW w:w="9183" w:type="dxa"/>
            <w:tcBorders>
              <w:top w:val="nil"/>
              <w:left w:val="nil"/>
              <w:bottom w:val="nil"/>
              <w:right w:val="nil"/>
            </w:tcBorders>
          </w:tcPr>
          <w:p w14:paraId="4A843CEE" w14:textId="77777777" w:rsidR="00D37207" w:rsidRPr="008564AF" w:rsidRDefault="00D37207" w:rsidP="00482163">
            <w:pPr>
              <w:jc w:val="both"/>
              <w:rPr>
                <w:sz w:val="22"/>
              </w:rPr>
            </w:pPr>
            <w:r w:rsidRPr="008564AF">
              <w:rPr>
                <w:sz w:val="22"/>
              </w:rPr>
              <w:t>Attic space in buildings of combustible construction is not used for storage.</w:t>
            </w:r>
          </w:p>
          <w:p w14:paraId="4E2250C0" w14:textId="77777777" w:rsidR="00D37207" w:rsidRPr="008564AF" w:rsidRDefault="00D37207" w:rsidP="00482163">
            <w:pPr>
              <w:jc w:val="both"/>
              <w:rPr>
                <w:sz w:val="22"/>
              </w:rPr>
            </w:pPr>
          </w:p>
        </w:tc>
      </w:tr>
      <w:tr w:rsidR="00D37207" w:rsidRPr="008564AF" w14:paraId="39D469BB" w14:textId="77777777">
        <w:tblPrEx>
          <w:tblCellMar>
            <w:top w:w="0" w:type="dxa"/>
            <w:bottom w:w="0" w:type="dxa"/>
          </w:tblCellMar>
        </w:tblPrEx>
        <w:trPr>
          <w:cantSplit/>
        </w:trPr>
        <w:tc>
          <w:tcPr>
            <w:tcW w:w="1097" w:type="dxa"/>
            <w:gridSpan w:val="2"/>
            <w:tcBorders>
              <w:top w:val="nil"/>
              <w:left w:val="nil"/>
              <w:bottom w:val="nil"/>
              <w:right w:val="nil"/>
            </w:tcBorders>
          </w:tcPr>
          <w:p w14:paraId="0427EDAE" w14:textId="77777777" w:rsidR="00D37207" w:rsidRPr="008564AF" w:rsidRDefault="00D37207" w:rsidP="00482163">
            <w:pPr>
              <w:jc w:val="both"/>
              <w:rPr>
                <w:sz w:val="22"/>
              </w:rPr>
            </w:pPr>
            <w:r w:rsidRPr="008564AF">
              <w:rPr>
                <w:sz w:val="22"/>
              </w:rPr>
              <w:t>F-1</w:t>
            </w:r>
          </w:p>
        </w:tc>
        <w:tc>
          <w:tcPr>
            <w:tcW w:w="9183" w:type="dxa"/>
            <w:tcBorders>
              <w:top w:val="nil"/>
              <w:left w:val="nil"/>
              <w:bottom w:val="nil"/>
              <w:right w:val="nil"/>
            </w:tcBorders>
          </w:tcPr>
          <w:p w14:paraId="0AD5D653" w14:textId="77777777" w:rsidR="00D37207" w:rsidRPr="008564AF" w:rsidRDefault="00D37207" w:rsidP="00482163">
            <w:pPr>
              <w:jc w:val="both"/>
              <w:rPr>
                <w:sz w:val="22"/>
              </w:rPr>
            </w:pPr>
            <w:r w:rsidRPr="008564AF">
              <w:rPr>
                <w:sz w:val="22"/>
              </w:rPr>
              <w:t>Storage in storerooms and classroom areas is orderly and restricted to items of obvious value and usefulness.</w:t>
            </w:r>
          </w:p>
          <w:p w14:paraId="488BE4C6" w14:textId="77777777" w:rsidR="00D37207" w:rsidRPr="008564AF" w:rsidRDefault="00D37207" w:rsidP="00482163">
            <w:pPr>
              <w:jc w:val="both"/>
              <w:rPr>
                <w:sz w:val="22"/>
              </w:rPr>
            </w:pPr>
          </w:p>
        </w:tc>
      </w:tr>
      <w:tr w:rsidR="00D37207" w:rsidRPr="008564AF" w14:paraId="5DC30D20" w14:textId="77777777">
        <w:tblPrEx>
          <w:tblCellMar>
            <w:top w:w="0" w:type="dxa"/>
            <w:bottom w:w="0" w:type="dxa"/>
          </w:tblCellMar>
        </w:tblPrEx>
        <w:trPr>
          <w:cantSplit/>
          <w:trHeight w:val="232"/>
        </w:trPr>
        <w:tc>
          <w:tcPr>
            <w:tcW w:w="1097" w:type="dxa"/>
            <w:gridSpan w:val="2"/>
            <w:tcBorders>
              <w:top w:val="nil"/>
              <w:left w:val="nil"/>
              <w:bottom w:val="nil"/>
              <w:right w:val="nil"/>
            </w:tcBorders>
          </w:tcPr>
          <w:p w14:paraId="24E8F0B2" w14:textId="77777777" w:rsidR="00D37207" w:rsidRPr="008564AF" w:rsidRDefault="00D37207" w:rsidP="00482163">
            <w:pPr>
              <w:jc w:val="both"/>
              <w:rPr>
                <w:sz w:val="22"/>
              </w:rPr>
            </w:pPr>
            <w:r w:rsidRPr="008564AF">
              <w:rPr>
                <w:sz w:val="22"/>
              </w:rPr>
              <w:t>G-1</w:t>
            </w:r>
          </w:p>
        </w:tc>
        <w:tc>
          <w:tcPr>
            <w:tcW w:w="9183" w:type="dxa"/>
            <w:tcBorders>
              <w:top w:val="nil"/>
              <w:left w:val="nil"/>
              <w:bottom w:val="nil"/>
              <w:right w:val="nil"/>
            </w:tcBorders>
          </w:tcPr>
          <w:p w14:paraId="17669443" w14:textId="77777777" w:rsidR="00D37207" w:rsidRPr="008564AF" w:rsidRDefault="00D37207" w:rsidP="00482163">
            <w:pPr>
              <w:jc w:val="both"/>
              <w:rPr>
                <w:sz w:val="22"/>
              </w:rPr>
            </w:pPr>
            <w:r w:rsidRPr="008564AF">
              <w:rPr>
                <w:sz w:val="22"/>
              </w:rPr>
              <w:t>Wood floors are not finished or treated with oil and floors so treated were cleaned and refinished.</w:t>
            </w:r>
          </w:p>
          <w:p w14:paraId="55529FA3" w14:textId="77777777" w:rsidR="00D37207" w:rsidRPr="008564AF" w:rsidRDefault="00D37207" w:rsidP="00482163">
            <w:pPr>
              <w:jc w:val="both"/>
              <w:rPr>
                <w:sz w:val="22"/>
              </w:rPr>
            </w:pPr>
          </w:p>
        </w:tc>
      </w:tr>
      <w:tr w:rsidR="00D37207" w:rsidRPr="008564AF" w14:paraId="039A3631" w14:textId="77777777">
        <w:tblPrEx>
          <w:tblCellMar>
            <w:top w:w="0" w:type="dxa"/>
            <w:bottom w:w="0" w:type="dxa"/>
          </w:tblCellMar>
        </w:tblPrEx>
        <w:trPr>
          <w:cantSplit/>
        </w:trPr>
        <w:tc>
          <w:tcPr>
            <w:tcW w:w="1097" w:type="dxa"/>
            <w:gridSpan w:val="2"/>
            <w:tcBorders>
              <w:top w:val="nil"/>
              <w:left w:val="nil"/>
              <w:bottom w:val="nil"/>
              <w:right w:val="nil"/>
            </w:tcBorders>
          </w:tcPr>
          <w:p w14:paraId="1EDB6775" w14:textId="77777777" w:rsidR="00D37207" w:rsidRPr="008564AF" w:rsidRDefault="00D37207" w:rsidP="00482163">
            <w:pPr>
              <w:jc w:val="both"/>
              <w:rPr>
                <w:sz w:val="22"/>
              </w:rPr>
            </w:pPr>
            <w:r w:rsidRPr="008564AF">
              <w:rPr>
                <w:sz w:val="22"/>
              </w:rPr>
              <w:t>H-2</w:t>
            </w:r>
          </w:p>
        </w:tc>
        <w:tc>
          <w:tcPr>
            <w:tcW w:w="9183" w:type="dxa"/>
            <w:tcBorders>
              <w:top w:val="nil"/>
              <w:left w:val="nil"/>
              <w:bottom w:val="nil"/>
              <w:right w:val="nil"/>
            </w:tcBorders>
          </w:tcPr>
          <w:p w14:paraId="621CBD62" w14:textId="77777777" w:rsidR="00D37207" w:rsidRPr="008564AF" w:rsidRDefault="00D37207" w:rsidP="00482163">
            <w:pPr>
              <w:jc w:val="both"/>
              <w:rPr>
                <w:sz w:val="22"/>
              </w:rPr>
            </w:pPr>
            <w:r w:rsidRPr="008564AF">
              <w:rPr>
                <w:sz w:val="22"/>
              </w:rPr>
              <w:t>Direct-fired fuel-burning heating units shall not be used in any space of student occupancy.</w:t>
            </w:r>
          </w:p>
        </w:tc>
      </w:tr>
      <w:tr w:rsidR="00D37207" w:rsidRPr="008564AF" w14:paraId="0DEEB4F1" w14:textId="77777777">
        <w:tblPrEx>
          <w:tblCellMar>
            <w:top w:w="0" w:type="dxa"/>
            <w:bottom w:w="0" w:type="dxa"/>
          </w:tblCellMar>
        </w:tblPrEx>
        <w:trPr>
          <w:cantSplit/>
        </w:trPr>
        <w:tc>
          <w:tcPr>
            <w:tcW w:w="10280" w:type="dxa"/>
            <w:gridSpan w:val="3"/>
            <w:tcBorders>
              <w:top w:val="nil"/>
              <w:left w:val="nil"/>
              <w:bottom w:val="nil"/>
              <w:right w:val="nil"/>
            </w:tcBorders>
          </w:tcPr>
          <w:p w14:paraId="4E1DA441" w14:textId="77777777" w:rsidR="00D37207" w:rsidRPr="008564AF" w:rsidRDefault="00D37207" w:rsidP="00482163">
            <w:pPr>
              <w:jc w:val="both"/>
              <w:rPr>
                <w:b/>
                <w:sz w:val="22"/>
              </w:rPr>
            </w:pPr>
          </w:p>
          <w:p w14:paraId="62334321" w14:textId="77777777" w:rsidR="00D37207" w:rsidRPr="008564AF" w:rsidRDefault="00D37207" w:rsidP="00482163">
            <w:pPr>
              <w:jc w:val="both"/>
              <w:rPr>
                <w:b/>
                <w:sz w:val="22"/>
              </w:rPr>
            </w:pPr>
          </w:p>
          <w:p w14:paraId="63A329F2" w14:textId="77777777" w:rsidR="00D37207" w:rsidRPr="008564AF" w:rsidRDefault="00D37207" w:rsidP="00482163">
            <w:pPr>
              <w:jc w:val="both"/>
              <w:rPr>
                <w:b/>
                <w:sz w:val="22"/>
              </w:rPr>
            </w:pPr>
            <w:r w:rsidRPr="008564AF">
              <w:rPr>
                <w:b/>
                <w:sz w:val="22"/>
              </w:rPr>
              <w:t>7.  Fire Alarms:</w:t>
            </w:r>
          </w:p>
          <w:p w14:paraId="058D0468" w14:textId="77777777" w:rsidR="00D37207" w:rsidRPr="008564AF" w:rsidRDefault="00D37207" w:rsidP="00482163">
            <w:pPr>
              <w:jc w:val="both"/>
              <w:rPr>
                <w:sz w:val="22"/>
              </w:rPr>
            </w:pPr>
          </w:p>
        </w:tc>
      </w:tr>
      <w:tr w:rsidR="00D37207" w:rsidRPr="008564AF" w14:paraId="27E4FDA0" w14:textId="77777777">
        <w:tblPrEx>
          <w:tblCellMar>
            <w:top w:w="0" w:type="dxa"/>
            <w:bottom w:w="0" w:type="dxa"/>
          </w:tblCellMar>
        </w:tblPrEx>
        <w:trPr>
          <w:cantSplit/>
        </w:trPr>
        <w:tc>
          <w:tcPr>
            <w:tcW w:w="1097" w:type="dxa"/>
            <w:gridSpan w:val="2"/>
            <w:tcBorders>
              <w:top w:val="nil"/>
              <w:left w:val="nil"/>
              <w:bottom w:val="nil"/>
              <w:right w:val="nil"/>
            </w:tcBorders>
          </w:tcPr>
          <w:p w14:paraId="19A04D02" w14:textId="77777777" w:rsidR="00D37207" w:rsidRPr="008564AF" w:rsidRDefault="00D37207" w:rsidP="00482163">
            <w:pPr>
              <w:jc w:val="both"/>
              <w:rPr>
                <w:sz w:val="22"/>
              </w:rPr>
            </w:pPr>
            <w:r w:rsidRPr="008564AF">
              <w:rPr>
                <w:sz w:val="22"/>
              </w:rPr>
              <w:lastRenderedPageBreak/>
              <w:t>A-3</w:t>
            </w:r>
          </w:p>
        </w:tc>
        <w:tc>
          <w:tcPr>
            <w:tcW w:w="9183" w:type="dxa"/>
            <w:tcBorders>
              <w:top w:val="nil"/>
              <w:left w:val="nil"/>
              <w:bottom w:val="nil"/>
              <w:right w:val="nil"/>
            </w:tcBorders>
          </w:tcPr>
          <w:p w14:paraId="35B6F5D5" w14:textId="77777777" w:rsidR="00D37207" w:rsidRPr="008564AF" w:rsidRDefault="00D37207" w:rsidP="00482163">
            <w:pPr>
              <w:jc w:val="both"/>
              <w:rPr>
                <w:sz w:val="22"/>
              </w:rPr>
            </w:pPr>
            <w:r w:rsidRPr="008564AF">
              <w:rPr>
                <w:sz w:val="22"/>
              </w:rPr>
              <w:t>School buildings of seven or more classrooms are equipped with a manually operated electric fire alarm system that will continue to sound the alarm until the tripped station has been restored to normal operation or has completed a cycle of not less than 30 seconds.  School buildings of one to six classrooms are equipped with either</w:t>
            </w:r>
            <w:r w:rsidR="00037580">
              <w:rPr>
                <w:sz w:val="22"/>
              </w:rPr>
              <w:t xml:space="preserve"> </w:t>
            </w:r>
            <w:r w:rsidRPr="008564AF">
              <w:rPr>
                <w:sz w:val="22"/>
              </w:rPr>
              <w:t xml:space="preserve">a manual, </w:t>
            </w:r>
            <w:r w:rsidR="00A75EAA">
              <w:rPr>
                <w:sz w:val="22"/>
              </w:rPr>
              <w:t xml:space="preserve">hand </w:t>
            </w:r>
            <w:r w:rsidRPr="008564AF">
              <w:rPr>
                <w:sz w:val="22"/>
              </w:rPr>
              <w:t>or electric</w:t>
            </w:r>
            <w:r w:rsidR="00A75EAA">
              <w:rPr>
                <w:sz w:val="22"/>
              </w:rPr>
              <w:t>,</w:t>
            </w:r>
            <w:r w:rsidRPr="008564AF">
              <w:rPr>
                <w:sz w:val="22"/>
              </w:rPr>
              <w:t xml:space="preserve"> fire alarm capable of being sounded for such period of time as to </w:t>
            </w:r>
            <w:proofErr w:type="gramStart"/>
            <w:r w:rsidRPr="008564AF">
              <w:rPr>
                <w:sz w:val="22"/>
              </w:rPr>
              <w:t>insure</w:t>
            </w:r>
            <w:proofErr w:type="gramEnd"/>
            <w:r w:rsidRPr="008564AF">
              <w:rPr>
                <w:sz w:val="22"/>
              </w:rPr>
              <w:t xml:space="preserve"> evacuation of the building, or with an electric fire alarm system as described above.</w:t>
            </w:r>
          </w:p>
          <w:p w14:paraId="4701B762" w14:textId="77777777" w:rsidR="00D37207" w:rsidRPr="008564AF" w:rsidRDefault="00D37207" w:rsidP="00482163">
            <w:pPr>
              <w:jc w:val="both"/>
              <w:rPr>
                <w:sz w:val="22"/>
              </w:rPr>
            </w:pPr>
          </w:p>
        </w:tc>
      </w:tr>
      <w:tr w:rsidR="00D37207" w:rsidRPr="008564AF" w14:paraId="5A89D75F" w14:textId="77777777">
        <w:tblPrEx>
          <w:tblCellMar>
            <w:top w:w="0" w:type="dxa"/>
            <w:bottom w:w="0" w:type="dxa"/>
          </w:tblCellMar>
        </w:tblPrEx>
        <w:trPr>
          <w:cantSplit/>
        </w:trPr>
        <w:tc>
          <w:tcPr>
            <w:tcW w:w="1097" w:type="dxa"/>
            <w:gridSpan w:val="2"/>
            <w:tcBorders>
              <w:top w:val="nil"/>
              <w:left w:val="nil"/>
              <w:bottom w:val="nil"/>
              <w:right w:val="nil"/>
            </w:tcBorders>
          </w:tcPr>
          <w:p w14:paraId="16E2A07E" w14:textId="77777777" w:rsidR="00D37207" w:rsidRPr="008564AF" w:rsidRDefault="00D37207" w:rsidP="00482163">
            <w:pPr>
              <w:jc w:val="both"/>
              <w:rPr>
                <w:sz w:val="22"/>
              </w:rPr>
            </w:pPr>
            <w:r w:rsidRPr="008564AF">
              <w:rPr>
                <w:sz w:val="22"/>
              </w:rPr>
              <w:t>B-2</w:t>
            </w:r>
          </w:p>
        </w:tc>
        <w:tc>
          <w:tcPr>
            <w:tcW w:w="9183" w:type="dxa"/>
            <w:tcBorders>
              <w:top w:val="nil"/>
              <w:left w:val="nil"/>
              <w:bottom w:val="nil"/>
              <w:right w:val="nil"/>
            </w:tcBorders>
          </w:tcPr>
          <w:p w14:paraId="0F33D28D" w14:textId="77777777" w:rsidR="00D37207" w:rsidRPr="008564AF" w:rsidRDefault="00D37207" w:rsidP="00482163">
            <w:pPr>
              <w:jc w:val="both"/>
              <w:rPr>
                <w:sz w:val="22"/>
              </w:rPr>
            </w:pPr>
            <w:r w:rsidRPr="008564AF">
              <w:rPr>
                <w:sz w:val="22"/>
              </w:rPr>
              <w:t>Fire alarm stations are located on every floor.</w:t>
            </w:r>
          </w:p>
          <w:p w14:paraId="5221175B" w14:textId="77777777" w:rsidR="00D37207" w:rsidRPr="008564AF" w:rsidRDefault="00D37207" w:rsidP="00482163">
            <w:pPr>
              <w:jc w:val="both"/>
              <w:rPr>
                <w:sz w:val="22"/>
              </w:rPr>
            </w:pPr>
          </w:p>
        </w:tc>
      </w:tr>
      <w:tr w:rsidR="00D37207" w:rsidRPr="008564AF" w14:paraId="521AF7A1" w14:textId="77777777">
        <w:tblPrEx>
          <w:tblCellMar>
            <w:top w:w="0" w:type="dxa"/>
            <w:bottom w:w="0" w:type="dxa"/>
          </w:tblCellMar>
        </w:tblPrEx>
        <w:trPr>
          <w:cantSplit/>
        </w:trPr>
        <w:tc>
          <w:tcPr>
            <w:tcW w:w="1097" w:type="dxa"/>
            <w:gridSpan w:val="2"/>
            <w:tcBorders>
              <w:top w:val="nil"/>
              <w:left w:val="nil"/>
              <w:bottom w:val="nil"/>
              <w:right w:val="nil"/>
            </w:tcBorders>
          </w:tcPr>
          <w:p w14:paraId="75184521" w14:textId="77777777" w:rsidR="00D37207" w:rsidRPr="008564AF" w:rsidRDefault="00D37207" w:rsidP="00482163">
            <w:pPr>
              <w:jc w:val="both"/>
              <w:rPr>
                <w:sz w:val="22"/>
              </w:rPr>
            </w:pPr>
            <w:r w:rsidRPr="008564AF">
              <w:rPr>
                <w:sz w:val="22"/>
              </w:rPr>
              <w:t>C-2</w:t>
            </w:r>
          </w:p>
        </w:tc>
        <w:tc>
          <w:tcPr>
            <w:tcW w:w="9183" w:type="dxa"/>
            <w:tcBorders>
              <w:top w:val="nil"/>
              <w:left w:val="nil"/>
              <w:bottom w:val="nil"/>
              <w:right w:val="nil"/>
            </w:tcBorders>
          </w:tcPr>
          <w:p w14:paraId="3F20F93A" w14:textId="77777777" w:rsidR="00D37207" w:rsidRPr="008564AF" w:rsidRDefault="00D37207" w:rsidP="00482163">
            <w:pPr>
              <w:jc w:val="both"/>
              <w:rPr>
                <w:sz w:val="22"/>
              </w:rPr>
            </w:pPr>
            <w:r w:rsidRPr="008564AF">
              <w:rPr>
                <w:sz w:val="22"/>
              </w:rPr>
              <w:t>The building has a telephone that can be used in an emergency.</w:t>
            </w:r>
          </w:p>
          <w:p w14:paraId="6F05F1D2" w14:textId="77777777" w:rsidR="00D37207" w:rsidRPr="008564AF" w:rsidRDefault="00D37207" w:rsidP="00482163">
            <w:pPr>
              <w:jc w:val="both"/>
              <w:rPr>
                <w:sz w:val="22"/>
              </w:rPr>
            </w:pPr>
          </w:p>
        </w:tc>
      </w:tr>
    </w:tbl>
    <w:p w14:paraId="6F9ABC85" w14:textId="77777777" w:rsidR="00D37207" w:rsidRPr="008564AF" w:rsidRDefault="00D37207" w:rsidP="00EC484C">
      <w:pPr>
        <w:autoSpaceDE w:val="0"/>
        <w:autoSpaceDN w:val="0"/>
        <w:adjustRightInd w:val="0"/>
        <w:jc w:val="center"/>
        <w:rPr>
          <w:b/>
          <w:bCs/>
          <w:sz w:val="23"/>
          <w:szCs w:val="23"/>
        </w:rPr>
      </w:pPr>
    </w:p>
    <w:p w14:paraId="1E3F1CC6" w14:textId="77777777" w:rsidR="00D37207" w:rsidRPr="008564AF" w:rsidRDefault="00D37207" w:rsidP="00EC484C">
      <w:pPr>
        <w:autoSpaceDE w:val="0"/>
        <w:autoSpaceDN w:val="0"/>
        <w:adjustRightInd w:val="0"/>
        <w:jc w:val="center"/>
        <w:rPr>
          <w:b/>
          <w:bCs/>
          <w:sz w:val="23"/>
          <w:szCs w:val="23"/>
        </w:rPr>
      </w:pPr>
    </w:p>
    <w:p w14:paraId="763FA57A" w14:textId="77777777" w:rsidR="00D37207" w:rsidRPr="008564AF" w:rsidRDefault="00D37207" w:rsidP="00EC484C">
      <w:pPr>
        <w:autoSpaceDE w:val="0"/>
        <w:autoSpaceDN w:val="0"/>
        <w:adjustRightInd w:val="0"/>
        <w:jc w:val="center"/>
        <w:rPr>
          <w:b/>
          <w:bCs/>
          <w:sz w:val="23"/>
          <w:szCs w:val="23"/>
        </w:rPr>
      </w:pPr>
    </w:p>
    <w:p w14:paraId="02BC3974" w14:textId="77777777" w:rsidR="00D37207" w:rsidRPr="008564AF" w:rsidRDefault="00D37207" w:rsidP="00EC484C">
      <w:pPr>
        <w:autoSpaceDE w:val="0"/>
        <w:autoSpaceDN w:val="0"/>
        <w:adjustRightInd w:val="0"/>
        <w:jc w:val="center"/>
        <w:rPr>
          <w:b/>
          <w:bCs/>
          <w:sz w:val="23"/>
          <w:szCs w:val="23"/>
        </w:rPr>
      </w:pPr>
    </w:p>
    <w:p w14:paraId="09F4BBA2" w14:textId="77777777" w:rsidR="00D37207" w:rsidRPr="008564AF" w:rsidRDefault="00D37207" w:rsidP="00EC484C">
      <w:pPr>
        <w:autoSpaceDE w:val="0"/>
        <w:autoSpaceDN w:val="0"/>
        <w:adjustRightInd w:val="0"/>
        <w:jc w:val="center"/>
        <w:rPr>
          <w:b/>
          <w:bCs/>
          <w:sz w:val="23"/>
          <w:szCs w:val="23"/>
        </w:rPr>
      </w:pPr>
    </w:p>
    <w:p w14:paraId="0CCEFAF1" w14:textId="77777777" w:rsidR="00D37207" w:rsidRPr="008564AF" w:rsidRDefault="00D37207" w:rsidP="00EC484C">
      <w:pPr>
        <w:autoSpaceDE w:val="0"/>
        <w:autoSpaceDN w:val="0"/>
        <w:adjustRightInd w:val="0"/>
        <w:jc w:val="center"/>
        <w:rPr>
          <w:b/>
          <w:bCs/>
          <w:sz w:val="23"/>
          <w:szCs w:val="23"/>
        </w:rPr>
      </w:pPr>
    </w:p>
    <w:p w14:paraId="7B7DA5C9" w14:textId="77777777" w:rsidR="00D37207" w:rsidRPr="008564AF" w:rsidRDefault="00D37207" w:rsidP="00EC484C">
      <w:pPr>
        <w:autoSpaceDE w:val="0"/>
        <w:autoSpaceDN w:val="0"/>
        <w:adjustRightInd w:val="0"/>
        <w:jc w:val="center"/>
        <w:rPr>
          <w:b/>
          <w:bCs/>
          <w:sz w:val="23"/>
          <w:szCs w:val="23"/>
        </w:rPr>
      </w:pPr>
    </w:p>
    <w:p w14:paraId="1E4E1473" w14:textId="77777777" w:rsidR="00D37207" w:rsidRPr="008564AF" w:rsidRDefault="00D37207" w:rsidP="00EC484C">
      <w:pPr>
        <w:autoSpaceDE w:val="0"/>
        <w:autoSpaceDN w:val="0"/>
        <w:adjustRightInd w:val="0"/>
        <w:jc w:val="center"/>
        <w:rPr>
          <w:b/>
          <w:bCs/>
          <w:sz w:val="23"/>
          <w:szCs w:val="23"/>
        </w:rPr>
      </w:pPr>
    </w:p>
    <w:p w14:paraId="34733919" w14:textId="77777777" w:rsidR="00D37207" w:rsidRPr="008564AF" w:rsidRDefault="00D37207" w:rsidP="00EC484C">
      <w:pPr>
        <w:autoSpaceDE w:val="0"/>
        <w:autoSpaceDN w:val="0"/>
        <w:adjustRightInd w:val="0"/>
        <w:jc w:val="center"/>
        <w:rPr>
          <w:b/>
          <w:bCs/>
          <w:sz w:val="23"/>
          <w:szCs w:val="23"/>
        </w:rPr>
      </w:pPr>
    </w:p>
    <w:p w14:paraId="43624C33" w14:textId="77777777" w:rsidR="00D37207" w:rsidRPr="008564AF" w:rsidRDefault="00D37207" w:rsidP="00EC484C">
      <w:pPr>
        <w:autoSpaceDE w:val="0"/>
        <w:autoSpaceDN w:val="0"/>
        <w:adjustRightInd w:val="0"/>
        <w:jc w:val="center"/>
        <w:rPr>
          <w:b/>
          <w:bCs/>
          <w:sz w:val="23"/>
          <w:szCs w:val="23"/>
        </w:rPr>
      </w:pPr>
    </w:p>
    <w:p w14:paraId="2D120B62" w14:textId="77777777" w:rsidR="00D37207" w:rsidRPr="008564AF" w:rsidRDefault="00D37207" w:rsidP="00EC484C">
      <w:pPr>
        <w:autoSpaceDE w:val="0"/>
        <w:autoSpaceDN w:val="0"/>
        <w:adjustRightInd w:val="0"/>
        <w:jc w:val="center"/>
        <w:rPr>
          <w:b/>
          <w:bCs/>
          <w:sz w:val="23"/>
          <w:szCs w:val="23"/>
        </w:rPr>
      </w:pPr>
    </w:p>
    <w:p w14:paraId="284B73B0" w14:textId="77777777" w:rsidR="00D37207" w:rsidRPr="008564AF" w:rsidRDefault="00D37207" w:rsidP="00EC484C">
      <w:pPr>
        <w:autoSpaceDE w:val="0"/>
        <w:autoSpaceDN w:val="0"/>
        <w:adjustRightInd w:val="0"/>
        <w:jc w:val="center"/>
        <w:rPr>
          <w:b/>
          <w:bCs/>
          <w:sz w:val="23"/>
          <w:szCs w:val="23"/>
        </w:rPr>
      </w:pPr>
    </w:p>
    <w:p w14:paraId="71A1EC8B" w14:textId="77777777" w:rsidR="00D37207" w:rsidRPr="008564AF" w:rsidRDefault="00D37207" w:rsidP="00EC484C">
      <w:pPr>
        <w:autoSpaceDE w:val="0"/>
        <w:autoSpaceDN w:val="0"/>
        <w:adjustRightInd w:val="0"/>
        <w:jc w:val="center"/>
        <w:rPr>
          <w:b/>
          <w:bCs/>
          <w:sz w:val="23"/>
          <w:szCs w:val="23"/>
        </w:rPr>
      </w:pPr>
    </w:p>
    <w:p w14:paraId="6BFC86E1" w14:textId="77777777" w:rsidR="00D37207" w:rsidRPr="008564AF" w:rsidRDefault="00D37207" w:rsidP="00EC484C">
      <w:pPr>
        <w:autoSpaceDE w:val="0"/>
        <w:autoSpaceDN w:val="0"/>
        <w:adjustRightInd w:val="0"/>
        <w:jc w:val="center"/>
        <w:rPr>
          <w:b/>
          <w:bCs/>
          <w:sz w:val="23"/>
          <w:szCs w:val="23"/>
        </w:rPr>
      </w:pPr>
    </w:p>
    <w:p w14:paraId="51CF65A4" w14:textId="77777777" w:rsidR="00D37207" w:rsidRPr="008564AF" w:rsidRDefault="00D37207" w:rsidP="00EC484C">
      <w:pPr>
        <w:autoSpaceDE w:val="0"/>
        <w:autoSpaceDN w:val="0"/>
        <w:adjustRightInd w:val="0"/>
        <w:jc w:val="center"/>
        <w:rPr>
          <w:b/>
          <w:bCs/>
          <w:sz w:val="23"/>
          <w:szCs w:val="23"/>
        </w:rPr>
      </w:pPr>
    </w:p>
    <w:p w14:paraId="1C7B20D1" w14:textId="77777777" w:rsidR="00D37207" w:rsidRPr="008564AF" w:rsidRDefault="00D37207" w:rsidP="00EC484C">
      <w:pPr>
        <w:autoSpaceDE w:val="0"/>
        <w:autoSpaceDN w:val="0"/>
        <w:adjustRightInd w:val="0"/>
        <w:jc w:val="center"/>
        <w:rPr>
          <w:b/>
          <w:bCs/>
          <w:sz w:val="23"/>
          <w:szCs w:val="23"/>
        </w:rPr>
      </w:pPr>
    </w:p>
    <w:p w14:paraId="3AA6BC68" w14:textId="77777777" w:rsidR="00D37207" w:rsidRPr="008564AF" w:rsidRDefault="00D37207" w:rsidP="00EC484C">
      <w:pPr>
        <w:autoSpaceDE w:val="0"/>
        <w:autoSpaceDN w:val="0"/>
        <w:adjustRightInd w:val="0"/>
        <w:jc w:val="center"/>
        <w:rPr>
          <w:b/>
          <w:bCs/>
          <w:sz w:val="23"/>
          <w:szCs w:val="23"/>
        </w:rPr>
      </w:pPr>
    </w:p>
    <w:p w14:paraId="2996AA63" w14:textId="77777777" w:rsidR="00D37207" w:rsidRPr="008564AF" w:rsidRDefault="00D37207" w:rsidP="00EC484C">
      <w:pPr>
        <w:autoSpaceDE w:val="0"/>
        <w:autoSpaceDN w:val="0"/>
        <w:adjustRightInd w:val="0"/>
        <w:jc w:val="center"/>
        <w:rPr>
          <w:b/>
          <w:bCs/>
          <w:sz w:val="23"/>
          <w:szCs w:val="23"/>
        </w:rPr>
      </w:pPr>
    </w:p>
    <w:p w14:paraId="1413722E" w14:textId="77777777" w:rsidR="00D37207" w:rsidRPr="008564AF" w:rsidRDefault="00D37207" w:rsidP="00EC484C">
      <w:pPr>
        <w:autoSpaceDE w:val="0"/>
        <w:autoSpaceDN w:val="0"/>
        <w:adjustRightInd w:val="0"/>
        <w:jc w:val="center"/>
        <w:rPr>
          <w:b/>
          <w:bCs/>
          <w:sz w:val="23"/>
          <w:szCs w:val="23"/>
        </w:rPr>
      </w:pPr>
    </w:p>
    <w:p w14:paraId="49101CDC" w14:textId="77777777" w:rsidR="00D37207" w:rsidRPr="008564AF" w:rsidRDefault="00D37207" w:rsidP="00EC484C">
      <w:pPr>
        <w:autoSpaceDE w:val="0"/>
        <w:autoSpaceDN w:val="0"/>
        <w:adjustRightInd w:val="0"/>
        <w:jc w:val="center"/>
        <w:rPr>
          <w:b/>
          <w:bCs/>
          <w:sz w:val="23"/>
          <w:szCs w:val="23"/>
        </w:rPr>
      </w:pPr>
    </w:p>
    <w:p w14:paraId="0A300F13" w14:textId="77777777" w:rsidR="00D37207" w:rsidRPr="008564AF" w:rsidRDefault="00D37207" w:rsidP="00EC484C">
      <w:pPr>
        <w:autoSpaceDE w:val="0"/>
        <w:autoSpaceDN w:val="0"/>
        <w:adjustRightInd w:val="0"/>
        <w:jc w:val="center"/>
        <w:rPr>
          <w:b/>
          <w:bCs/>
          <w:sz w:val="23"/>
          <w:szCs w:val="23"/>
        </w:rPr>
      </w:pPr>
    </w:p>
    <w:p w14:paraId="70BEF5A2" w14:textId="77777777" w:rsidR="00D37207" w:rsidRPr="008564AF" w:rsidRDefault="00D37207" w:rsidP="00EC484C">
      <w:pPr>
        <w:autoSpaceDE w:val="0"/>
        <w:autoSpaceDN w:val="0"/>
        <w:adjustRightInd w:val="0"/>
        <w:jc w:val="center"/>
        <w:rPr>
          <w:b/>
          <w:bCs/>
          <w:sz w:val="23"/>
          <w:szCs w:val="23"/>
        </w:rPr>
      </w:pPr>
    </w:p>
    <w:p w14:paraId="68E24EB8" w14:textId="77777777" w:rsidR="00D37207" w:rsidRPr="008564AF" w:rsidRDefault="00D37207" w:rsidP="00EC484C">
      <w:pPr>
        <w:autoSpaceDE w:val="0"/>
        <w:autoSpaceDN w:val="0"/>
        <w:adjustRightInd w:val="0"/>
        <w:jc w:val="center"/>
        <w:rPr>
          <w:b/>
          <w:bCs/>
          <w:sz w:val="23"/>
          <w:szCs w:val="23"/>
        </w:rPr>
      </w:pPr>
    </w:p>
    <w:p w14:paraId="4CF2E73F" w14:textId="77777777" w:rsidR="00D37207" w:rsidRPr="008564AF" w:rsidRDefault="00D37207" w:rsidP="00EC484C">
      <w:pPr>
        <w:autoSpaceDE w:val="0"/>
        <w:autoSpaceDN w:val="0"/>
        <w:adjustRightInd w:val="0"/>
        <w:jc w:val="center"/>
        <w:rPr>
          <w:b/>
          <w:bCs/>
          <w:sz w:val="23"/>
          <w:szCs w:val="23"/>
        </w:rPr>
      </w:pPr>
    </w:p>
    <w:p w14:paraId="1D9E4623" w14:textId="77777777" w:rsidR="00D37207" w:rsidRPr="008564AF" w:rsidRDefault="00D37207" w:rsidP="00EC484C">
      <w:pPr>
        <w:autoSpaceDE w:val="0"/>
        <w:autoSpaceDN w:val="0"/>
        <w:adjustRightInd w:val="0"/>
        <w:jc w:val="center"/>
        <w:rPr>
          <w:b/>
          <w:bCs/>
          <w:sz w:val="23"/>
          <w:szCs w:val="23"/>
        </w:rPr>
      </w:pPr>
    </w:p>
    <w:p w14:paraId="5BF575EB" w14:textId="77777777" w:rsidR="00D37207" w:rsidRPr="008564AF" w:rsidRDefault="00D37207" w:rsidP="00EC484C">
      <w:pPr>
        <w:autoSpaceDE w:val="0"/>
        <w:autoSpaceDN w:val="0"/>
        <w:adjustRightInd w:val="0"/>
        <w:jc w:val="center"/>
        <w:rPr>
          <w:b/>
          <w:bCs/>
          <w:sz w:val="23"/>
          <w:szCs w:val="23"/>
        </w:rPr>
      </w:pPr>
    </w:p>
    <w:p w14:paraId="72B9A3F7" w14:textId="77777777" w:rsidR="00D37207" w:rsidRPr="008564AF" w:rsidRDefault="00D37207" w:rsidP="00EC484C">
      <w:pPr>
        <w:autoSpaceDE w:val="0"/>
        <w:autoSpaceDN w:val="0"/>
        <w:adjustRightInd w:val="0"/>
        <w:jc w:val="center"/>
        <w:rPr>
          <w:b/>
          <w:bCs/>
          <w:sz w:val="23"/>
          <w:szCs w:val="23"/>
        </w:rPr>
      </w:pPr>
    </w:p>
    <w:p w14:paraId="56D434A3" w14:textId="77777777" w:rsidR="00D37207" w:rsidRPr="008564AF" w:rsidRDefault="00D37207" w:rsidP="00EC484C">
      <w:pPr>
        <w:autoSpaceDE w:val="0"/>
        <w:autoSpaceDN w:val="0"/>
        <w:adjustRightInd w:val="0"/>
        <w:jc w:val="center"/>
        <w:rPr>
          <w:b/>
          <w:bCs/>
          <w:sz w:val="23"/>
          <w:szCs w:val="23"/>
        </w:rPr>
      </w:pPr>
    </w:p>
    <w:p w14:paraId="25F43F70" w14:textId="77777777" w:rsidR="00D37207" w:rsidRPr="008564AF" w:rsidRDefault="00D37207" w:rsidP="00EC484C">
      <w:pPr>
        <w:autoSpaceDE w:val="0"/>
        <w:autoSpaceDN w:val="0"/>
        <w:adjustRightInd w:val="0"/>
        <w:jc w:val="center"/>
        <w:rPr>
          <w:b/>
          <w:bCs/>
          <w:sz w:val="23"/>
          <w:szCs w:val="23"/>
        </w:rPr>
      </w:pPr>
    </w:p>
    <w:p w14:paraId="26326695" w14:textId="77777777" w:rsidR="00D37207" w:rsidRPr="008564AF" w:rsidRDefault="00D37207" w:rsidP="00EC484C">
      <w:pPr>
        <w:autoSpaceDE w:val="0"/>
        <w:autoSpaceDN w:val="0"/>
        <w:adjustRightInd w:val="0"/>
        <w:jc w:val="center"/>
        <w:rPr>
          <w:b/>
          <w:bCs/>
          <w:sz w:val="23"/>
          <w:szCs w:val="23"/>
        </w:rPr>
      </w:pPr>
    </w:p>
    <w:p w14:paraId="76963320" w14:textId="77777777" w:rsidR="00D37207" w:rsidRPr="008564AF" w:rsidRDefault="00D37207" w:rsidP="00EC484C">
      <w:pPr>
        <w:autoSpaceDE w:val="0"/>
        <w:autoSpaceDN w:val="0"/>
        <w:adjustRightInd w:val="0"/>
        <w:jc w:val="center"/>
        <w:rPr>
          <w:b/>
          <w:bCs/>
          <w:sz w:val="23"/>
          <w:szCs w:val="23"/>
        </w:rPr>
      </w:pPr>
    </w:p>
    <w:p w14:paraId="7B343A06" w14:textId="77777777" w:rsidR="00D37207" w:rsidRPr="008564AF" w:rsidRDefault="00D37207" w:rsidP="00EC484C">
      <w:pPr>
        <w:autoSpaceDE w:val="0"/>
        <w:autoSpaceDN w:val="0"/>
        <w:adjustRightInd w:val="0"/>
        <w:jc w:val="center"/>
        <w:rPr>
          <w:b/>
          <w:bCs/>
          <w:sz w:val="23"/>
          <w:szCs w:val="23"/>
        </w:rPr>
      </w:pPr>
    </w:p>
    <w:p w14:paraId="1DA2EB7F" w14:textId="77777777" w:rsidR="00D37207" w:rsidRPr="008564AF" w:rsidRDefault="00D37207" w:rsidP="00EC484C">
      <w:pPr>
        <w:autoSpaceDE w:val="0"/>
        <w:autoSpaceDN w:val="0"/>
        <w:adjustRightInd w:val="0"/>
        <w:jc w:val="center"/>
        <w:rPr>
          <w:b/>
          <w:bCs/>
          <w:sz w:val="23"/>
          <w:szCs w:val="23"/>
        </w:rPr>
      </w:pPr>
    </w:p>
    <w:p w14:paraId="0E312F99" w14:textId="77777777" w:rsidR="00D37207" w:rsidRPr="008564AF" w:rsidRDefault="00D37207" w:rsidP="00EC484C">
      <w:pPr>
        <w:autoSpaceDE w:val="0"/>
        <w:autoSpaceDN w:val="0"/>
        <w:adjustRightInd w:val="0"/>
        <w:jc w:val="center"/>
        <w:rPr>
          <w:b/>
          <w:bCs/>
          <w:sz w:val="23"/>
          <w:szCs w:val="23"/>
        </w:rPr>
      </w:pPr>
    </w:p>
    <w:p w14:paraId="0FFBA680" w14:textId="77777777" w:rsidR="00D37207" w:rsidRPr="008564AF" w:rsidRDefault="00D37207" w:rsidP="00EC484C">
      <w:pPr>
        <w:autoSpaceDE w:val="0"/>
        <w:autoSpaceDN w:val="0"/>
        <w:adjustRightInd w:val="0"/>
        <w:jc w:val="center"/>
        <w:rPr>
          <w:b/>
          <w:bCs/>
          <w:sz w:val="23"/>
          <w:szCs w:val="23"/>
        </w:rPr>
      </w:pPr>
    </w:p>
    <w:p w14:paraId="442F2C87" w14:textId="77777777" w:rsidR="00D37207" w:rsidRPr="008564AF" w:rsidRDefault="00D37207" w:rsidP="00EC484C">
      <w:pPr>
        <w:autoSpaceDE w:val="0"/>
        <w:autoSpaceDN w:val="0"/>
        <w:adjustRightInd w:val="0"/>
        <w:jc w:val="center"/>
        <w:rPr>
          <w:b/>
          <w:bCs/>
          <w:sz w:val="23"/>
          <w:szCs w:val="23"/>
        </w:rPr>
      </w:pPr>
    </w:p>
    <w:p w14:paraId="60CC2171" w14:textId="77777777" w:rsidR="00D37207" w:rsidRPr="008564AF" w:rsidRDefault="00D37207" w:rsidP="00EC484C">
      <w:pPr>
        <w:autoSpaceDE w:val="0"/>
        <w:autoSpaceDN w:val="0"/>
        <w:adjustRightInd w:val="0"/>
        <w:jc w:val="center"/>
        <w:rPr>
          <w:b/>
          <w:bCs/>
          <w:sz w:val="23"/>
          <w:szCs w:val="23"/>
        </w:rPr>
      </w:pPr>
    </w:p>
    <w:p w14:paraId="122BC332" w14:textId="77777777" w:rsidR="00D37207" w:rsidRPr="008564AF" w:rsidRDefault="00D37207" w:rsidP="00EC484C">
      <w:pPr>
        <w:autoSpaceDE w:val="0"/>
        <w:autoSpaceDN w:val="0"/>
        <w:adjustRightInd w:val="0"/>
        <w:jc w:val="center"/>
        <w:rPr>
          <w:b/>
          <w:bCs/>
          <w:sz w:val="23"/>
          <w:szCs w:val="23"/>
        </w:rPr>
      </w:pPr>
    </w:p>
    <w:p w14:paraId="33EC1228" w14:textId="77777777" w:rsidR="00CE1020" w:rsidRDefault="00CE1020" w:rsidP="00EC484C">
      <w:pPr>
        <w:autoSpaceDE w:val="0"/>
        <w:autoSpaceDN w:val="0"/>
        <w:adjustRightInd w:val="0"/>
        <w:jc w:val="center"/>
        <w:rPr>
          <w:b/>
          <w:bCs/>
          <w:sz w:val="23"/>
          <w:szCs w:val="23"/>
        </w:rPr>
        <w:sectPr w:rsidR="00CE1020" w:rsidSect="00883CEC">
          <w:footerReference w:type="default" r:id="rId15"/>
          <w:type w:val="continuous"/>
          <w:pgSz w:w="12240" w:h="15840" w:code="1"/>
          <w:pgMar w:top="990" w:right="1440" w:bottom="720" w:left="1440" w:header="720" w:footer="720" w:gutter="0"/>
          <w:cols w:space="720"/>
          <w:titlePg/>
        </w:sectPr>
      </w:pPr>
    </w:p>
    <w:p w14:paraId="02815CD4" w14:textId="77777777" w:rsidR="00EC484C" w:rsidRPr="008564AF" w:rsidRDefault="00EC484C" w:rsidP="00EC484C">
      <w:pPr>
        <w:autoSpaceDE w:val="0"/>
        <w:autoSpaceDN w:val="0"/>
        <w:adjustRightInd w:val="0"/>
        <w:jc w:val="center"/>
        <w:rPr>
          <w:b/>
          <w:bCs/>
          <w:sz w:val="23"/>
          <w:szCs w:val="23"/>
        </w:rPr>
      </w:pPr>
      <w:r w:rsidRPr="008564AF">
        <w:rPr>
          <w:b/>
          <w:bCs/>
          <w:sz w:val="23"/>
          <w:szCs w:val="23"/>
        </w:rPr>
        <w:lastRenderedPageBreak/>
        <w:t>Part II Fire and Life Safety Standards</w:t>
      </w:r>
    </w:p>
    <w:p w14:paraId="37D2F1C1" w14:textId="77777777" w:rsidR="00EC484C" w:rsidRPr="008564AF" w:rsidRDefault="00EC484C" w:rsidP="00EC484C">
      <w:pPr>
        <w:autoSpaceDE w:val="0"/>
        <w:autoSpaceDN w:val="0"/>
        <w:adjustRightInd w:val="0"/>
        <w:jc w:val="center"/>
        <w:rPr>
          <w:b/>
          <w:bCs/>
          <w:sz w:val="23"/>
          <w:szCs w:val="23"/>
        </w:rPr>
      </w:pPr>
      <w:r w:rsidRPr="008564AF">
        <w:rPr>
          <w:b/>
          <w:bCs/>
          <w:sz w:val="23"/>
          <w:szCs w:val="23"/>
        </w:rPr>
        <w:t>Section II-B</w:t>
      </w:r>
    </w:p>
    <w:p w14:paraId="3291508F" w14:textId="77777777" w:rsidR="00EC484C" w:rsidRPr="008564AF" w:rsidRDefault="00EC484C" w:rsidP="00EC484C">
      <w:pPr>
        <w:autoSpaceDE w:val="0"/>
        <w:autoSpaceDN w:val="0"/>
        <w:adjustRightInd w:val="0"/>
        <w:jc w:val="center"/>
        <w:rPr>
          <w:b/>
          <w:bCs/>
          <w:sz w:val="23"/>
          <w:szCs w:val="23"/>
        </w:rPr>
      </w:pPr>
      <w:r w:rsidRPr="008564AF">
        <w:rPr>
          <w:b/>
          <w:bCs/>
          <w:sz w:val="23"/>
          <w:szCs w:val="23"/>
        </w:rPr>
        <w:t>Regulations of the Commissioner (8NYCRR Part 155.25)</w:t>
      </w:r>
    </w:p>
    <w:p w14:paraId="0BCC4775" w14:textId="77777777" w:rsidR="00EC484C" w:rsidRPr="008564AF" w:rsidRDefault="00EC484C" w:rsidP="00EC484C">
      <w:pPr>
        <w:autoSpaceDE w:val="0"/>
        <w:autoSpaceDN w:val="0"/>
        <w:adjustRightInd w:val="0"/>
        <w:jc w:val="center"/>
        <w:rPr>
          <w:b/>
          <w:bCs/>
          <w:sz w:val="23"/>
          <w:szCs w:val="23"/>
        </w:rPr>
      </w:pPr>
      <w:r w:rsidRPr="008564AF">
        <w:rPr>
          <w:b/>
          <w:bCs/>
          <w:sz w:val="23"/>
          <w:szCs w:val="23"/>
        </w:rPr>
        <w:t xml:space="preserve">Fire Code of </w:t>
      </w:r>
      <w:smartTag w:uri="urn:schemas-microsoft-com:office:smarttags" w:element="place">
        <w:smartTag w:uri="urn:schemas-microsoft-com:office:smarttags" w:element="State">
          <w:r w:rsidRPr="008564AF">
            <w:rPr>
              <w:b/>
              <w:bCs/>
              <w:sz w:val="23"/>
              <w:szCs w:val="23"/>
            </w:rPr>
            <w:t>New York</w:t>
          </w:r>
        </w:smartTag>
      </w:smartTag>
      <w:r w:rsidRPr="008564AF">
        <w:rPr>
          <w:b/>
          <w:bCs/>
          <w:sz w:val="23"/>
          <w:szCs w:val="23"/>
        </w:rPr>
        <w:t xml:space="preserve"> State (19 NYCRR Part 1225)</w:t>
      </w:r>
    </w:p>
    <w:p w14:paraId="36DE0E40" w14:textId="77777777" w:rsidR="00EC484C" w:rsidRPr="008564AF" w:rsidRDefault="00EC484C" w:rsidP="00EC484C">
      <w:pPr>
        <w:autoSpaceDE w:val="0"/>
        <w:autoSpaceDN w:val="0"/>
        <w:adjustRightInd w:val="0"/>
        <w:jc w:val="center"/>
        <w:rPr>
          <w:b/>
          <w:bCs/>
          <w:sz w:val="23"/>
          <w:szCs w:val="23"/>
        </w:rPr>
      </w:pPr>
      <w:r w:rsidRPr="008564AF">
        <w:rPr>
          <w:b/>
          <w:bCs/>
          <w:sz w:val="23"/>
          <w:szCs w:val="23"/>
        </w:rPr>
        <w:t>Property Maintenance Code</w:t>
      </w:r>
      <w:r w:rsidR="002F6D82">
        <w:rPr>
          <w:b/>
          <w:bCs/>
          <w:sz w:val="23"/>
          <w:szCs w:val="23"/>
        </w:rPr>
        <w:t xml:space="preserve"> </w:t>
      </w:r>
      <w:r w:rsidRPr="008564AF">
        <w:rPr>
          <w:b/>
          <w:bCs/>
          <w:sz w:val="23"/>
          <w:szCs w:val="23"/>
        </w:rPr>
        <w:t>(19 NYCRR Part 1226)</w:t>
      </w:r>
    </w:p>
    <w:p w14:paraId="7FD5704F" w14:textId="77777777" w:rsidR="00EC484C" w:rsidRPr="008564AF" w:rsidRDefault="00EC484C" w:rsidP="00EC484C">
      <w:pPr>
        <w:autoSpaceDE w:val="0"/>
        <w:autoSpaceDN w:val="0"/>
        <w:adjustRightInd w:val="0"/>
        <w:jc w:val="center"/>
        <w:rPr>
          <w:sz w:val="22"/>
        </w:rPr>
      </w:pPr>
      <w:r w:rsidRPr="008564AF">
        <w:rPr>
          <w:sz w:val="22"/>
          <w:szCs w:val="23"/>
        </w:rPr>
        <w:t>(</w:t>
      </w:r>
      <w:proofErr w:type="gramStart"/>
      <w:r w:rsidRPr="008564AF">
        <w:rPr>
          <w:sz w:val="22"/>
          <w:szCs w:val="23"/>
        </w:rPr>
        <w:t>to</w:t>
      </w:r>
      <w:proofErr w:type="gramEnd"/>
      <w:r w:rsidRPr="008564AF">
        <w:rPr>
          <w:sz w:val="22"/>
          <w:szCs w:val="23"/>
        </w:rPr>
        <w:t xml:space="preserve"> be completed by the certified Code Compliance Technician or Code Enforcement Official only)</w:t>
      </w:r>
    </w:p>
    <w:p w14:paraId="3A427658" w14:textId="77777777" w:rsidR="00EC484C" w:rsidRPr="008564AF" w:rsidRDefault="00EC484C" w:rsidP="00EC484C"/>
    <w:p w14:paraId="22C2DA53" w14:textId="77777777" w:rsidR="00EC484C" w:rsidRPr="008564AF" w:rsidRDefault="00EC484C" w:rsidP="00EC484C">
      <w:pPr>
        <w:jc w:val="center"/>
        <w:rPr>
          <w:b/>
        </w:rPr>
      </w:pPr>
      <w:r w:rsidRPr="008564AF">
        <w:rPr>
          <w:b/>
        </w:rPr>
        <w:t xml:space="preserve">This section is to be completed for all Public and </w:t>
      </w:r>
      <w:smartTag w:uri="urn:schemas-microsoft-com:office:smarttags" w:element="place">
        <w:smartTag w:uri="urn:schemas-microsoft-com:office:smarttags" w:element="PlaceName">
          <w:r w:rsidRPr="008564AF">
            <w:rPr>
              <w:b/>
            </w:rPr>
            <w:t>Nonpublic</w:t>
          </w:r>
        </w:smartTag>
        <w:r w:rsidRPr="008564AF">
          <w:rPr>
            <w:b/>
          </w:rPr>
          <w:t xml:space="preserve"> </w:t>
        </w:r>
        <w:smartTag w:uri="urn:schemas-microsoft-com:office:smarttags" w:element="PlaceType">
          <w:r w:rsidRPr="008564AF">
            <w:rPr>
              <w:b/>
            </w:rPr>
            <w:t>Schools</w:t>
          </w:r>
        </w:smartTag>
      </w:smartTag>
      <w:r w:rsidRPr="008564AF">
        <w:rPr>
          <w:b/>
        </w:rPr>
        <w:t xml:space="preserve"> and BOCES</w:t>
      </w:r>
    </w:p>
    <w:p w14:paraId="283E5927" w14:textId="77777777" w:rsidR="00480D09" w:rsidRPr="008564AF" w:rsidRDefault="00480D09" w:rsidP="00EC484C">
      <w:pPr>
        <w:jc w:val="center"/>
      </w:pPr>
    </w:p>
    <w:tbl>
      <w:tblPr>
        <w:tblW w:w="9741" w:type="dxa"/>
        <w:tblLayout w:type="fixed"/>
        <w:tblLook w:val="0000" w:firstRow="0" w:lastRow="0" w:firstColumn="0" w:lastColumn="0" w:noHBand="0" w:noVBand="0"/>
      </w:tblPr>
      <w:tblGrid>
        <w:gridCol w:w="648"/>
        <w:gridCol w:w="8008"/>
        <w:gridCol w:w="1085"/>
      </w:tblGrid>
      <w:tr w:rsidR="00480D09" w:rsidRPr="008564AF" w14:paraId="0D006947" w14:textId="77777777">
        <w:tblPrEx>
          <w:tblCellMar>
            <w:top w:w="0" w:type="dxa"/>
            <w:bottom w:w="0" w:type="dxa"/>
          </w:tblCellMar>
        </w:tblPrEx>
        <w:trPr>
          <w:cantSplit/>
        </w:trPr>
        <w:tc>
          <w:tcPr>
            <w:tcW w:w="9741" w:type="dxa"/>
            <w:gridSpan w:val="3"/>
          </w:tcPr>
          <w:p w14:paraId="7AEEED14" w14:textId="77777777" w:rsidR="00480D09" w:rsidRPr="008564AF" w:rsidRDefault="00480D09">
            <w:pPr>
              <w:jc w:val="both"/>
              <w:rPr>
                <w:b/>
                <w:bCs/>
                <w:sz w:val="22"/>
              </w:rPr>
            </w:pPr>
            <w:r w:rsidRPr="008564AF">
              <w:rPr>
                <w:b/>
                <w:bCs/>
                <w:sz w:val="22"/>
              </w:rPr>
              <w:t>Regulations of the Commissioner of Education: 8 NYCRR155.25</w:t>
            </w:r>
          </w:p>
          <w:p w14:paraId="3B0A1625" w14:textId="77777777" w:rsidR="00480D09" w:rsidRPr="008564AF" w:rsidRDefault="00480D09">
            <w:pPr>
              <w:jc w:val="both"/>
              <w:rPr>
                <w:b/>
                <w:bCs/>
                <w:sz w:val="22"/>
              </w:rPr>
            </w:pPr>
          </w:p>
        </w:tc>
      </w:tr>
      <w:tr w:rsidR="00480D09" w:rsidRPr="008564AF" w14:paraId="20F07C3B" w14:textId="77777777">
        <w:tblPrEx>
          <w:tblCellMar>
            <w:top w:w="0" w:type="dxa"/>
            <w:bottom w:w="0" w:type="dxa"/>
          </w:tblCellMar>
        </w:tblPrEx>
        <w:trPr>
          <w:cantSplit/>
        </w:trPr>
        <w:tc>
          <w:tcPr>
            <w:tcW w:w="9741" w:type="dxa"/>
            <w:gridSpan w:val="3"/>
          </w:tcPr>
          <w:p w14:paraId="63D3887B" w14:textId="77777777" w:rsidR="00480D09" w:rsidRPr="008564AF" w:rsidRDefault="00480D09">
            <w:pPr>
              <w:jc w:val="both"/>
              <w:rPr>
                <w:b/>
                <w:sz w:val="22"/>
              </w:rPr>
            </w:pPr>
            <w:r w:rsidRPr="008564AF">
              <w:rPr>
                <w:b/>
                <w:sz w:val="22"/>
              </w:rPr>
              <w:t>8. Electrically Operated Partitions</w:t>
            </w:r>
            <w:r w:rsidRPr="008564AF">
              <w:rPr>
                <w:sz w:val="22"/>
              </w:rPr>
              <w:t xml:space="preserve">.  If N/A or electrically disconnected, go to </w:t>
            </w:r>
            <w:proofErr w:type="gramStart"/>
            <w:r w:rsidR="00EC484C" w:rsidRPr="008564AF">
              <w:rPr>
                <w:sz w:val="22"/>
              </w:rPr>
              <w:t xml:space="preserve">section </w:t>
            </w:r>
            <w:r w:rsidRPr="008564AF">
              <w:rPr>
                <w:sz w:val="22"/>
              </w:rPr>
              <w:t xml:space="preserve"> 9</w:t>
            </w:r>
            <w:proofErr w:type="gramEnd"/>
          </w:p>
          <w:p w14:paraId="4527BFA8" w14:textId="77777777" w:rsidR="00480D09" w:rsidRPr="008564AF" w:rsidRDefault="00480D09">
            <w:pPr>
              <w:jc w:val="both"/>
              <w:rPr>
                <w:b/>
                <w:sz w:val="22"/>
              </w:rPr>
            </w:pPr>
          </w:p>
        </w:tc>
      </w:tr>
      <w:tr w:rsidR="00480D09" w:rsidRPr="008564AF" w14:paraId="2A819429" w14:textId="77777777">
        <w:tblPrEx>
          <w:tblCellMar>
            <w:top w:w="0" w:type="dxa"/>
            <w:bottom w:w="0" w:type="dxa"/>
          </w:tblCellMar>
        </w:tblPrEx>
        <w:trPr>
          <w:cantSplit/>
        </w:trPr>
        <w:tc>
          <w:tcPr>
            <w:tcW w:w="648" w:type="dxa"/>
          </w:tcPr>
          <w:p w14:paraId="44DAA200" w14:textId="77777777" w:rsidR="00480D09" w:rsidRPr="008564AF" w:rsidRDefault="00480D09">
            <w:pPr>
              <w:jc w:val="both"/>
              <w:rPr>
                <w:sz w:val="22"/>
              </w:rPr>
            </w:pPr>
            <w:r w:rsidRPr="008564AF">
              <w:rPr>
                <w:sz w:val="22"/>
              </w:rPr>
              <w:t>A-2</w:t>
            </w:r>
          </w:p>
        </w:tc>
        <w:tc>
          <w:tcPr>
            <w:tcW w:w="9093" w:type="dxa"/>
            <w:gridSpan w:val="2"/>
          </w:tcPr>
          <w:p w14:paraId="1285A72E" w14:textId="77777777" w:rsidR="00480D09" w:rsidRPr="008564AF" w:rsidRDefault="00480D09">
            <w:pPr>
              <w:jc w:val="both"/>
              <w:rPr>
                <w:sz w:val="22"/>
              </w:rPr>
            </w:pPr>
            <w:r w:rsidRPr="008564AF">
              <w:rPr>
                <w:sz w:val="22"/>
              </w:rPr>
              <w:t>Partitions are operated by two (2) key operated, tamperproof, constant pressure, switches wired in series, remotely located at opposite ends and opposite sides of, and in view of, the partition.</w:t>
            </w:r>
          </w:p>
          <w:p w14:paraId="2C6B46A3" w14:textId="77777777" w:rsidR="00480D09" w:rsidRPr="008564AF" w:rsidRDefault="00480D09">
            <w:pPr>
              <w:jc w:val="both"/>
              <w:rPr>
                <w:sz w:val="22"/>
              </w:rPr>
            </w:pPr>
          </w:p>
        </w:tc>
      </w:tr>
      <w:tr w:rsidR="00480D09" w:rsidRPr="008564AF" w14:paraId="1F006E24" w14:textId="77777777">
        <w:tblPrEx>
          <w:tblCellMar>
            <w:top w:w="0" w:type="dxa"/>
            <w:bottom w:w="0" w:type="dxa"/>
          </w:tblCellMar>
        </w:tblPrEx>
        <w:trPr>
          <w:cantSplit/>
        </w:trPr>
        <w:tc>
          <w:tcPr>
            <w:tcW w:w="648" w:type="dxa"/>
          </w:tcPr>
          <w:p w14:paraId="481DC488" w14:textId="77777777" w:rsidR="00480D09" w:rsidRPr="008564AF" w:rsidRDefault="00480D09">
            <w:pPr>
              <w:jc w:val="both"/>
              <w:rPr>
                <w:sz w:val="22"/>
              </w:rPr>
            </w:pPr>
            <w:r w:rsidRPr="008564AF">
              <w:rPr>
                <w:sz w:val="22"/>
              </w:rPr>
              <w:t>B-2</w:t>
            </w:r>
          </w:p>
        </w:tc>
        <w:tc>
          <w:tcPr>
            <w:tcW w:w="9093" w:type="dxa"/>
            <w:gridSpan w:val="2"/>
          </w:tcPr>
          <w:p w14:paraId="390974DE" w14:textId="77777777" w:rsidR="00480D09" w:rsidRPr="008564AF" w:rsidRDefault="00480D09">
            <w:pPr>
              <w:jc w:val="both"/>
              <w:rPr>
                <w:sz w:val="22"/>
              </w:rPr>
            </w:pPr>
            <w:r w:rsidRPr="008564AF">
              <w:rPr>
                <w:sz w:val="22"/>
              </w:rPr>
              <w:t>The partition is capable of being reversed at any point in the extend or stack travel cycle.</w:t>
            </w:r>
          </w:p>
          <w:p w14:paraId="3AD52BDC" w14:textId="77777777" w:rsidR="00480D09" w:rsidRPr="008564AF" w:rsidRDefault="00480D09">
            <w:pPr>
              <w:jc w:val="both"/>
              <w:rPr>
                <w:sz w:val="22"/>
              </w:rPr>
            </w:pPr>
          </w:p>
        </w:tc>
      </w:tr>
      <w:tr w:rsidR="00480D09" w:rsidRPr="008564AF" w14:paraId="76F720B8" w14:textId="77777777">
        <w:tblPrEx>
          <w:tblCellMar>
            <w:top w:w="0" w:type="dxa"/>
            <w:bottom w:w="0" w:type="dxa"/>
          </w:tblCellMar>
        </w:tblPrEx>
        <w:trPr>
          <w:cantSplit/>
        </w:trPr>
        <w:tc>
          <w:tcPr>
            <w:tcW w:w="648" w:type="dxa"/>
          </w:tcPr>
          <w:p w14:paraId="6E8E1F09" w14:textId="77777777" w:rsidR="00480D09" w:rsidRPr="008564AF" w:rsidRDefault="00480D09">
            <w:pPr>
              <w:jc w:val="both"/>
              <w:rPr>
                <w:sz w:val="22"/>
              </w:rPr>
            </w:pPr>
            <w:r w:rsidRPr="008564AF">
              <w:rPr>
                <w:sz w:val="22"/>
              </w:rPr>
              <w:t>C-2</w:t>
            </w:r>
          </w:p>
        </w:tc>
        <w:tc>
          <w:tcPr>
            <w:tcW w:w="9093" w:type="dxa"/>
            <w:gridSpan w:val="2"/>
          </w:tcPr>
          <w:p w14:paraId="5D4992CE" w14:textId="77777777" w:rsidR="00480D09" w:rsidRPr="008564AF" w:rsidRDefault="00480D09">
            <w:pPr>
              <w:jc w:val="both"/>
              <w:rPr>
                <w:sz w:val="22"/>
              </w:rPr>
            </w:pPr>
            <w:r w:rsidRPr="008564AF">
              <w:rPr>
                <w:sz w:val="22"/>
              </w:rPr>
              <w:t>Device(s) are provided for all partitions that will stop the forward or backward motion of the partition and stop the stacking motion of the partition when a body or object passes between the leading panel of such partition and a wall or other termination point, or when a body or object is in the stacking area of such partition.</w:t>
            </w:r>
          </w:p>
          <w:p w14:paraId="6A91D076" w14:textId="77777777" w:rsidR="00480D09" w:rsidRPr="008564AF" w:rsidRDefault="00480D09">
            <w:pPr>
              <w:jc w:val="both"/>
              <w:rPr>
                <w:sz w:val="22"/>
              </w:rPr>
            </w:pPr>
          </w:p>
        </w:tc>
      </w:tr>
      <w:tr w:rsidR="00480D09" w:rsidRPr="008564AF" w14:paraId="47A0D2D8" w14:textId="77777777">
        <w:tblPrEx>
          <w:tblCellMar>
            <w:top w:w="0" w:type="dxa"/>
            <w:bottom w:w="0" w:type="dxa"/>
          </w:tblCellMar>
        </w:tblPrEx>
        <w:trPr>
          <w:cantSplit/>
        </w:trPr>
        <w:tc>
          <w:tcPr>
            <w:tcW w:w="648" w:type="dxa"/>
          </w:tcPr>
          <w:p w14:paraId="01AF3B98" w14:textId="77777777" w:rsidR="00480D09" w:rsidRPr="008564AF" w:rsidRDefault="00480D09">
            <w:pPr>
              <w:jc w:val="both"/>
              <w:rPr>
                <w:sz w:val="22"/>
              </w:rPr>
            </w:pPr>
            <w:r w:rsidRPr="008564AF">
              <w:rPr>
                <w:sz w:val="22"/>
              </w:rPr>
              <w:t>D-2</w:t>
            </w:r>
          </w:p>
        </w:tc>
        <w:tc>
          <w:tcPr>
            <w:tcW w:w="9093" w:type="dxa"/>
            <w:gridSpan w:val="2"/>
          </w:tcPr>
          <w:p w14:paraId="3A8DD65D" w14:textId="77777777" w:rsidR="00480D09" w:rsidRDefault="00480D09">
            <w:pPr>
              <w:jc w:val="both"/>
              <w:rPr>
                <w:sz w:val="22"/>
              </w:rPr>
            </w:pPr>
            <w:r w:rsidRPr="008564AF">
              <w:rPr>
                <w:sz w:val="22"/>
              </w:rPr>
              <w:t>Appropriate and conspicuous notice regarding the safe and proper operation of the electrically operated partition, required training, and supervision of students is posted in all partition operator locations.</w:t>
            </w:r>
          </w:p>
          <w:p w14:paraId="6E6584B4" w14:textId="77777777" w:rsidR="00CB57AF" w:rsidRPr="008564AF" w:rsidRDefault="00CB57AF">
            <w:pPr>
              <w:jc w:val="both"/>
              <w:rPr>
                <w:sz w:val="22"/>
              </w:rPr>
            </w:pPr>
          </w:p>
        </w:tc>
      </w:tr>
      <w:tr w:rsidR="00480D09" w:rsidRPr="008564AF" w14:paraId="6456BFA4" w14:textId="77777777">
        <w:tblPrEx>
          <w:tblCellMar>
            <w:top w:w="0" w:type="dxa"/>
            <w:bottom w:w="0" w:type="dxa"/>
          </w:tblCellMar>
        </w:tblPrEx>
        <w:trPr>
          <w:cantSplit/>
          <w:trHeight w:val="66"/>
        </w:trPr>
        <w:tc>
          <w:tcPr>
            <w:tcW w:w="9741" w:type="dxa"/>
            <w:gridSpan w:val="3"/>
          </w:tcPr>
          <w:p w14:paraId="7FC58035" w14:textId="77777777" w:rsidR="00E02E3E" w:rsidRDefault="002822CB" w:rsidP="00E02E3E">
            <w:pPr>
              <w:rPr>
                <w:sz w:val="22"/>
              </w:rPr>
            </w:pPr>
            <w:r>
              <w:rPr>
                <w:sz w:val="22"/>
              </w:rPr>
              <w:t xml:space="preserve">E-2     Records of inspection, testing, and maintenance of electrically operated partitions are </w:t>
            </w:r>
            <w:proofErr w:type="gramStart"/>
            <w:r w:rsidR="00E02E3E">
              <w:rPr>
                <w:sz w:val="22"/>
              </w:rPr>
              <w:t>available</w:t>
            </w:r>
            <w:proofErr w:type="gramEnd"/>
          </w:p>
          <w:p w14:paraId="56D465FE" w14:textId="77777777" w:rsidR="00E02E3E" w:rsidRDefault="00E02E3E" w:rsidP="00E02E3E">
            <w:pPr>
              <w:rPr>
                <w:sz w:val="22"/>
              </w:rPr>
            </w:pPr>
            <w:r>
              <w:rPr>
                <w:sz w:val="22"/>
              </w:rPr>
              <w:t xml:space="preserve">          for</w:t>
            </w:r>
            <w:r w:rsidR="002822CB">
              <w:rPr>
                <w:sz w:val="22"/>
              </w:rPr>
              <w:t xml:space="preserve"> </w:t>
            </w:r>
            <w:r>
              <w:rPr>
                <w:sz w:val="22"/>
              </w:rPr>
              <w:t xml:space="preserve">review.  Records verify that maintenance was performed in accordance with the </w:t>
            </w:r>
            <w:proofErr w:type="gramStart"/>
            <w:r>
              <w:rPr>
                <w:sz w:val="22"/>
              </w:rPr>
              <w:t>manufacturer’s</w:t>
            </w:r>
            <w:proofErr w:type="gramEnd"/>
          </w:p>
          <w:p w14:paraId="2D599B1D" w14:textId="77777777" w:rsidR="002822CB" w:rsidRDefault="00E02E3E" w:rsidP="00E02E3E">
            <w:pPr>
              <w:rPr>
                <w:b/>
                <w:sz w:val="22"/>
              </w:rPr>
            </w:pPr>
            <w:r>
              <w:rPr>
                <w:sz w:val="22"/>
              </w:rPr>
              <w:t xml:space="preserve">          instructions and recommended service interval.  </w:t>
            </w:r>
            <w:r w:rsidR="002822CB">
              <w:rPr>
                <w:b/>
                <w:sz w:val="22"/>
              </w:rPr>
              <w:t xml:space="preserve">Revised </w:t>
            </w:r>
            <w:r>
              <w:rPr>
                <w:b/>
                <w:sz w:val="22"/>
              </w:rPr>
              <w:t>9</w:t>
            </w:r>
            <w:r w:rsidR="002822CB">
              <w:rPr>
                <w:b/>
                <w:sz w:val="22"/>
              </w:rPr>
              <w:t>/0</w:t>
            </w:r>
            <w:r w:rsidR="00CB57AF">
              <w:rPr>
                <w:b/>
                <w:sz w:val="22"/>
              </w:rPr>
              <w:t>9</w:t>
            </w:r>
          </w:p>
          <w:p w14:paraId="61A07935" w14:textId="77777777" w:rsidR="002822CB" w:rsidRPr="002822CB" w:rsidRDefault="002822CB" w:rsidP="00883CEC">
            <w:pPr>
              <w:rPr>
                <w:b/>
                <w:sz w:val="22"/>
              </w:rPr>
            </w:pPr>
          </w:p>
        </w:tc>
      </w:tr>
      <w:tr w:rsidR="00480D09" w:rsidRPr="008564AF" w14:paraId="71EFDAED" w14:textId="77777777">
        <w:tblPrEx>
          <w:tblCellMar>
            <w:top w:w="0" w:type="dxa"/>
            <w:bottom w:w="0" w:type="dxa"/>
          </w:tblCellMar>
        </w:tblPrEx>
        <w:trPr>
          <w:cantSplit/>
        </w:trPr>
        <w:tc>
          <w:tcPr>
            <w:tcW w:w="8656" w:type="dxa"/>
            <w:gridSpan w:val="2"/>
          </w:tcPr>
          <w:p w14:paraId="6F02EB2A" w14:textId="77777777" w:rsidR="00480D09" w:rsidRPr="008564AF" w:rsidRDefault="00480D09">
            <w:pPr>
              <w:autoSpaceDE w:val="0"/>
              <w:autoSpaceDN w:val="0"/>
              <w:adjustRightInd w:val="0"/>
              <w:rPr>
                <w:b/>
                <w:bCs/>
                <w:sz w:val="22"/>
              </w:rPr>
            </w:pPr>
            <w:r w:rsidRPr="008564AF">
              <w:rPr>
                <w:b/>
                <w:sz w:val="22"/>
              </w:rPr>
              <w:t>9.  General Precautions Against Fire</w:t>
            </w:r>
          </w:p>
        </w:tc>
        <w:tc>
          <w:tcPr>
            <w:tcW w:w="1085" w:type="dxa"/>
          </w:tcPr>
          <w:p w14:paraId="5E049C5F" w14:textId="77777777" w:rsidR="00480D09" w:rsidRPr="008564AF" w:rsidRDefault="00480D09">
            <w:pPr>
              <w:pStyle w:val="Heading8"/>
              <w:jc w:val="both"/>
              <w:rPr>
                <w:sz w:val="22"/>
              </w:rPr>
            </w:pPr>
            <w:r w:rsidRPr="008564AF">
              <w:rPr>
                <w:sz w:val="22"/>
              </w:rPr>
              <w:t>Code Section</w:t>
            </w:r>
          </w:p>
        </w:tc>
      </w:tr>
      <w:tr w:rsidR="00480D09" w:rsidRPr="008564AF" w14:paraId="27D7540C" w14:textId="77777777">
        <w:tblPrEx>
          <w:tblCellMar>
            <w:top w:w="0" w:type="dxa"/>
            <w:bottom w:w="0" w:type="dxa"/>
          </w:tblCellMar>
        </w:tblPrEx>
        <w:trPr>
          <w:cantSplit/>
        </w:trPr>
        <w:tc>
          <w:tcPr>
            <w:tcW w:w="648" w:type="dxa"/>
          </w:tcPr>
          <w:p w14:paraId="19AE9DF3" w14:textId="77777777" w:rsidR="00480D09" w:rsidRPr="008564AF" w:rsidRDefault="00480D09">
            <w:pPr>
              <w:jc w:val="both"/>
              <w:rPr>
                <w:sz w:val="22"/>
              </w:rPr>
            </w:pPr>
            <w:r w:rsidRPr="008564AF">
              <w:rPr>
                <w:sz w:val="22"/>
              </w:rPr>
              <w:t>A-2</w:t>
            </w:r>
          </w:p>
        </w:tc>
        <w:tc>
          <w:tcPr>
            <w:tcW w:w="8008" w:type="dxa"/>
          </w:tcPr>
          <w:p w14:paraId="5AEE43D3" w14:textId="77777777" w:rsidR="00480D09" w:rsidRPr="008564AF" w:rsidRDefault="00480D09">
            <w:pPr>
              <w:jc w:val="both"/>
              <w:rPr>
                <w:sz w:val="22"/>
              </w:rPr>
            </w:pPr>
            <w:r w:rsidRPr="008564AF">
              <w:rPr>
                <w:sz w:val="22"/>
              </w:rPr>
              <w:t>Combustible waste and vegetation shall not create a hazard.</w:t>
            </w:r>
          </w:p>
          <w:p w14:paraId="01ACD99C" w14:textId="77777777" w:rsidR="00480D09" w:rsidRPr="008564AF" w:rsidRDefault="00480D09">
            <w:pPr>
              <w:ind w:left="720"/>
              <w:jc w:val="both"/>
              <w:rPr>
                <w:sz w:val="22"/>
              </w:rPr>
            </w:pPr>
          </w:p>
        </w:tc>
        <w:tc>
          <w:tcPr>
            <w:tcW w:w="1085" w:type="dxa"/>
          </w:tcPr>
          <w:p w14:paraId="5F24F4FC" w14:textId="77777777" w:rsidR="00480D09" w:rsidRPr="008564AF" w:rsidRDefault="00480D09">
            <w:pPr>
              <w:jc w:val="both"/>
              <w:rPr>
                <w:sz w:val="22"/>
              </w:rPr>
            </w:pPr>
            <w:r w:rsidRPr="008564AF">
              <w:rPr>
                <w:sz w:val="22"/>
              </w:rPr>
              <w:t>F304</w:t>
            </w:r>
          </w:p>
        </w:tc>
      </w:tr>
      <w:tr w:rsidR="00480D09" w:rsidRPr="008564AF" w14:paraId="464B8BA4" w14:textId="77777777">
        <w:tblPrEx>
          <w:tblCellMar>
            <w:top w:w="0" w:type="dxa"/>
            <w:bottom w:w="0" w:type="dxa"/>
          </w:tblCellMar>
        </w:tblPrEx>
        <w:trPr>
          <w:cantSplit/>
        </w:trPr>
        <w:tc>
          <w:tcPr>
            <w:tcW w:w="648" w:type="dxa"/>
          </w:tcPr>
          <w:p w14:paraId="0AC01B71" w14:textId="77777777" w:rsidR="00480D09" w:rsidRPr="008564AF" w:rsidRDefault="00480D09">
            <w:pPr>
              <w:jc w:val="both"/>
              <w:rPr>
                <w:sz w:val="22"/>
              </w:rPr>
            </w:pPr>
            <w:r w:rsidRPr="008564AF">
              <w:rPr>
                <w:sz w:val="22"/>
              </w:rPr>
              <w:t>B-2</w:t>
            </w:r>
          </w:p>
        </w:tc>
        <w:tc>
          <w:tcPr>
            <w:tcW w:w="8008" w:type="dxa"/>
          </w:tcPr>
          <w:p w14:paraId="06E971AE" w14:textId="77777777" w:rsidR="00480D09" w:rsidRPr="008564AF" w:rsidRDefault="00480D09">
            <w:pPr>
              <w:jc w:val="both"/>
              <w:rPr>
                <w:sz w:val="22"/>
              </w:rPr>
            </w:pPr>
            <w:r w:rsidRPr="008564AF">
              <w:rPr>
                <w:sz w:val="22"/>
              </w:rPr>
              <w:t>Open flames are prohibited except supervised science and technology labs.</w:t>
            </w:r>
          </w:p>
        </w:tc>
        <w:tc>
          <w:tcPr>
            <w:tcW w:w="1085" w:type="dxa"/>
          </w:tcPr>
          <w:p w14:paraId="44BAD975" w14:textId="77777777" w:rsidR="00480D09" w:rsidRPr="008564AF" w:rsidRDefault="00480D09">
            <w:pPr>
              <w:jc w:val="both"/>
              <w:rPr>
                <w:sz w:val="22"/>
              </w:rPr>
            </w:pPr>
            <w:r w:rsidRPr="008564AF">
              <w:rPr>
                <w:sz w:val="22"/>
              </w:rPr>
              <w:t>F308</w:t>
            </w:r>
          </w:p>
          <w:p w14:paraId="4F352EA7" w14:textId="77777777" w:rsidR="00480D09" w:rsidRPr="008564AF" w:rsidRDefault="00480D09">
            <w:pPr>
              <w:jc w:val="both"/>
              <w:rPr>
                <w:sz w:val="22"/>
              </w:rPr>
            </w:pPr>
          </w:p>
        </w:tc>
      </w:tr>
      <w:tr w:rsidR="00480D09" w:rsidRPr="008564AF" w14:paraId="404DDDEC" w14:textId="77777777">
        <w:tblPrEx>
          <w:tblCellMar>
            <w:top w:w="0" w:type="dxa"/>
            <w:bottom w:w="0" w:type="dxa"/>
          </w:tblCellMar>
        </w:tblPrEx>
        <w:trPr>
          <w:cantSplit/>
        </w:trPr>
        <w:tc>
          <w:tcPr>
            <w:tcW w:w="648" w:type="dxa"/>
          </w:tcPr>
          <w:p w14:paraId="5B38FDA6" w14:textId="77777777" w:rsidR="00480D09" w:rsidRPr="008564AF" w:rsidRDefault="00480D09">
            <w:pPr>
              <w:jc w:val="both"/>
              <w:rPr>
                <w:sz w:val="22"/>
              </w:rPr>
            </w:pPr>
            <w:r w:rsidRPr="008564AF">
              <w:rPr>
                <w:sz w:val="22"/>
              </w:rPr>
              <w:t>C-1</w:t>
            </w:r>
          </w:p>
        </w:tc>
        <w:tc>
          <w:tcPr>
            <w:tcW w:w="8008" w:type="dxa"/>
          </w:tcPr>
          <w:p w14:paraId="3467B8CD" w14:textId="77777777" w:rsidR="00480D09" w:rsidRPr="008564AF" w:rsidRDefault="00480D09">
            <w:pPr>
              <w:jc w:val="both"/>
              <w:rPr>
                <w:sz w:val="22"/>
              </w:rPr>
            </w:pPr>
            <w:r w:rsidRPr="008564AF">
              <w:rPr>
                <w:sz w:val="22"/>
              </w:rPr>
              <w:t>Storage in buildings is orderly.</w:t>
            </w:r>
          </w:p>
          <w:p w14:paraId="0A294EBE" w14:textId="77777777" w:rsidR="00480D09" w:rsidRPr="008564AF" w:rsidRDefault="00480D09">
            <w:pPr>
              <w:ind w:left="720"/>
              <w:jc w:val="both"/>
              <w:rPr>
                <w:sz w:val="22"/>
              </w:rPr>
            </w:pPr>
          </w:p>
        </w:tc>
        <w:tc>
          <w:tcPr>
            <w:tcW w:w="1085" w:type="dxa"/>
          </w:tcPr>
          <w:p w14:paraId="6DBE8053" w14:textId="77777777" w:rsidR="00480D09" w:rsidRPr="008564AF" w:rsidRDefault="00480D09">
            <w:pPr>
              <w:jc w:val="both"/>
              <w:rPr>
                <w:sz w:val="22"/>
              </w:rPr>
            </w:pPr>
            <w:r w:rsidRPr="008564AF">
              <w:rPr>
                <w:sz w:val="22"/>
              </w:rPr>
              <w:t>F315</w:t>
            </w:r>
          </w:p>
        </w:tc>
      </w:tr>
      <w:tr w:rsidR="00480D09" w:rsidRPr="008564AF" w14:paraId="0F3CE524" w14:textId="77777777">
        <w:tblPrEx>
          <w:tblCellMar>
            <w:top w:w="0" w:type="dxa"/>
            <w:bottom w:w="0" w:type="dxa"/>
          </w:tblCellMar>
        </w:tblPrEx>
        <w:trPr>
          <w:cantSplit/>
        </w:trPr>
        <w:tc>
          <w:tcPr>
            <w:tcW w:w="648" w:type="dxa"/>
          </w:tcPr>
          <w:p w14:paraId="064784A0" w14:textId="77777777" w:rsidR="00480D09" w:rsidRPr="008564AF" w:rsidRDefault="00480D09">
            <w:pPr>
              <w:jc w:val="both"/>
              <w:rPr>
                <w:sz w:val="22"/>
              </w:rPr>
            </w:pPr>
            <w:r w:rsidRPr="008564AF">
              <w:rPr>
                <w:sz w:val="22"/>
              </w:rPr>
              <w:t>D-1</w:t>
            </w:r>
          </w:p>
        </w:tc>
        <w:tc>
          <w:tcPr>
            <w:tcW w:w="8008" w:type="dxa"/>
          </w:tcPr>
          <w:p w14:paraId="00B79218" w14:textId="77777777" w:rsidR="00480D09" w:rsidRPr="008564AF" w:rsidRDefault="00480D09">
            <w:pPr>
              <w:jc w:val="both"/>
              <w:rPr>
                <w:sz w:val="22"/>
              </w:rPr>
            </w:pPr>
            <w:r w:rsidRPr="008564AF">
              <w:rPr>
                <w:sz w:val="22"/>
              </w:rPr>
              <w:t>Storage ceiling clearance of 24 inches is maintained in nonsprinklered areas of buildings or 18 inches below sprinkler head deflectors in sprinkled areas of the building.</w:t>
            </w:r>
          </w:p>
          <w:p w14:paraId="1D6C5D64" w14:textId="77777777" w:rsidR="00480D09" w:rsidRPr="008564AF" w:rsidRDefault="00480D09">
            <w:pPr>
              <w:ind w:left="720"/>
              <w:jc w:val="both"/>
              <w:rPr>
                <w:sz w:val="22"/>
              </w:rPr>
            </w:pPr>
          </w:p>
        </w:tc>
        <w:tc>
          <w:tcPr>
            <w:tcW w:w="1085" w:type="dxa"/>
          </w:tcPr>
          <w:p w14:paraId="6147816C" w14:textId="77777777" w:rsidR="00480D09" w:rsidRPr="008564AF" w:rsidRDefault="00480D09">
            <w:pPr>
              <w:jc w:val="both"/>
              <w:rPr>
                <w:sz w:val="22"/>
              </w:rPr>
            </w:pPr>
            <w:r w:rsidRPr="008564AF">
              <w:rPr>
                <w:sz w:val="22"/>
              </w:rPr>
              <w:t>F315</w:t>
            </w:r>
          </w:p>
        </w:tc>
      </w:tr>
      <w:tr w:rsidR="00480D09" w:rsidRPr="008564AF" w14:paraId="5FEF0FF2" w14:textId="77777777">
        <w:tblPrEx>
          <w:tblCellMar>
            <w:top w:w="0" w:type="dxa"/>
            <w:bottom w:w="0" w:type="dxa"/>
          </w:tblCellMar>
        </w:tblPrEx>
        <w:trPr>
          <w:cantSplit/>
        </w:trPr>
        <w:tc>
          <w:tcPr>
            <w:tcW w:w="648" w:type="dxa"/>
          </w:tcPr>
          <w:p w14:paraId="2E2F4A3B" w14:textId="77777777" w:rsidR="00480D09" w:rsidRPr="00F17711" w:rsidRDefault="00C415EC">
            <w:pPr>
              <w:jc w:val="both"/>
              <w:rPr>
                <w:bCs/>
                <w:strike/>
                <w:sz w:val="22"/>
              </w:rPr>
            </w:pPr>
            <w:r w:rsidRPr="00F17711">
              <w:rPr>
                <w:bCs/>
                <w:strike/>
                <w:sz w:val="22"/>
              </w:rPr>
              <w:t>E</w:t>
            </w:r>
            <w:r w:rsidR="00480D09" w:rsidRPr="00F17711">
              <w:rPr>
                <w:bCs/>
                <w:strike/>
                <w:sz w:val="22"/>
              </w:rPr>
              <w:t>-</w:t>
            </w:r>
            <w:r w:rsidR="00A857D2" w:rsidRPr="00F17711">
              <w:rPr>
                <w:bCs/>
                <w:strike/>
                <w:sz w:val="22"/>
              </w:rPr>
              <w:t>1</w:t>
            </w:r>
          </w:p>
        </w:tc>
        <w:tc>
          <w:tcPr>
            <w:tcW w:w="8008" w:type="dxa"/>
          </w:tcPr>
          <w:p w14:paraId="673F7D17" w14:textId="77777777" w:rsidR="00480D09" w:rsidRPr="00A857D2" w:rsidRDefault="00A857D2">
            <w:pPr>
              <w:jc w:val="both"/>
              <w:rPr>
                <w:b/>
                <w:bCs/>
                <w:sz w:val="22"/>
              </w:rPr>
            </w:pPr>
            <w:r>
              <w:rPr>
                <w:b/>
                <w:bCs/>
                <w:sz w:val="22"/>
              </w:rPr>
              <w:t>THIS ITEM DELETED</w:t>
            </w:r>
            <w:r w:rsidR="00F17711">
              <w:rPr>
                <w:b/>
                <w:bCs/>
                <w:sz w:val="22"/>
              </w:rPr>
              <w:t xml:space="preserve"> </w:t>
            </w:r>
            <w:r>
              <w:rPr>
                <w:b/>
                <w:bCs/>
                <w:sz w:val="22"/>
              </w:rPr>
              <w:t>- NO LONGER IN NYS</w:t>
            </w:r>
            <w:r w:rsidR="00017959">
              <w:rPr>
                <w:b/>
                <w:bCs/>
                <w:sz w:val="22"/>
              </w:rPr>
              <w:t xml:space="preserve"> FIRE</w:t>
            </w:r>
            <w:r>
              <w:rPr>
                <w:b/>
                <w:bCs/>
                <w:sz w:val="22"/>
              </w:rPr>
              <w:t xml:space="preserve"> CODE</w:t>
            </w:r>
          </w:p>
          <w:p w14:paraId="09AEDC63" w14:textId="77777777" w:rsidR="00480D09" w:rsidRPr="008564AF" w:rsidRDefault="00480D09">
            <w:pPr>
              <w:jc w:val="both"/>
              <w:rPr>
                <w:bCs/>
                <w:sz w:val="22"/>
              </w:rPr>
            </w:pPr>
          </w:p>
        </w:tc>
        <w:tc>
          <w:tcPr>
            <w:tcW w:w="1085" w:type="dxa"/>
          </w:tcPr>
          <w:p w14:paraId="14496D34" w14:textId="77777777" w:rsidR="00480D09" w:rsidRPr="008564AF" w:rsidRDefault="00480D09">
            <w:pPr>
              <w:jc w:val="both"/>
              <w:rPr>
                <w:sz w:val="22"/>
              </w:rPr>
            </w:pPr>
          </w:p>
        </w:tc>
      </w:tr>
      <w:tr w:rsidR="00017959" w:rsidRPr="008564AF" w14:paraId="5FC29312" w14:textId="77777777">
        <w:tblPrEx>
          <w:tblCellMar>
            <w:top w:w="0" w:type="dxa"/>
            <w:bottom w:w="0" w:type="dxa"/>
          </w:tblCellMar>
        </w:tblPrEx>
        <w:trPr>
          <w:cantSplit/>
          <w:trHeight w:val="507"/>
        </w:trPr>
        <w:tc>
          <w:tcPr>
            <w:tcW w:w="648" w:type="dxa"/>
            <w:shd w:val="clear" w:color="auto" w:fill="auto"/>
          </w:tcPr>
          <w:p w14:paraId="7143AF9F" w14:textId="77777777" w:rsidR="00017959" w:rsidRPr="008564AF" w:rsidRDefault="00017959">
            <w:pPr>
              <w:jc w:val="both"/>
              <w:rPr>
                <w:bCs/>
                <w:sz w:val="22"/>
              </w:rPr>
            </w:pPr>
            <w:r w:rsidRPr="008564AF">
              <w:rPr>
                <w:bCs/>
                <w:sz w:val="22"/>
              </w:rPr>
              <w:t>F-2</w:t>
            </w:r>
          </w:p>
        </w:tc>
        <w:tc>
          <w:tcPr>
            <w:tcW w:w="8008" w:type="dxa"/>
          </w:tcPr>
          <w:p w14:paraId="4CB55881" w14:textId="77777777" w:rsidR="00017959" w:rsidRDefault="00017959" w:rsidP="00A857D2">
            <w:pPr>
              <w:jc w:val="both"/>
              <w:rPr>
                <w:bCs/>
                <w:sz w:val="22"/>
              </w:rPr>
            </w:pPr>
            <w:r>
              <w:rPr>
                <w:bCs/>
                <w:sz w:val="22"/>
              </w:rPr>
              <w:t>Combustibles are not stored in boiler rooms, mechanical rooms, or electrical equipment rooms.</w:t>
            </w:r>
          </w:p>
          <w:p w14:paraId="64111C83" w14:textId="77777777" w:rsidR="00017959" w:rsidRPr="008564AF" w:rsidRDefault="00017959" w:rsidP="00A857D2">
            <w:pPr>
              <w:jc w:val="both"/>
              <w:rPr>
                <w:bCs/>
                <w:sz w:val="22"/>
              </w:rPr>
            </w:pPr>
          </w:p>
        </w:tc>
        <w:tc>
          <w:tcPr>
            <w:tcW w:w="1085" w:type="dxa"/>
            <w:shd w:val="clear" w:color="auto" w:fill="auto"/>
          </w:tcPr>
          <w:p w14:paraId="7F7FAAA6" w14:textId="77777777" w:rsidR="00017959" w:rsidRPr="008564AF" w:rsidRDefault="00017959">
            <w:pPr>
              <w:jc w:val="both"/>
              <w:rPr>
                <w:sz w:val="22"/>
              </w:rPr>
            </w:pPr>
            <w:r w:rsidRPr="008564AF">
              <w:rPr>
                <w:sz w:val="22"/>
              </w:rPr>
              <w:t>F31</w:t>
            </w:r>
            <w:r w:rsidR="008B2394">
              <w:rPr>
                <w:sz w:val="22"/>
              </w:rPr>
              <w:t>5</w:t>
            </w:r>
          </w:p>
        </w:tc>
      </w:tr>
      <w:tr w:rsidR="00017959" w:rsidRPr="008564AF" w14:paraId="0CBC4B06" w14:textId="77777777">
        <w:tblPrEx>
          <w:tblCellMar>
            <w:top w:w="0" w:type="dxa"/>
            <w:bottom w:w="0" w:type="dxa"/>
          </w:tblCellMar>
        </w:tblPrEx>
        <w:trPr>
          <w:cantSplit/>
          <w:trHeight w:val="506"/>
        </w:trPr>
        <w:tc>
          <w:tcPr>
            <w:tcW w:w="648" w:type="dxa"/>
            <w:shd w:val="clear" w:color="auto" w:fill="auto"/>
          </w:tcPr>
          <w:p w14:paraId="4691019D" w14:textId="77777777" w:rsidR="00017959" w:rsidRPr="008564AF" w:rsidRDefault="00017959">
            <w:pPr>
              <w:jc w:val="both"/>
              <w:rPr>
                <w:bCs/>
                <w:sz w:val="22"/>
              </w:rPr>
            </w:pPr>
            <w:r>
              <w:rPr>
                <w:bCs/>
                <w:sz w:val="22"/>
              </w:rPr>
              <w:t>G-2</w:t>
            </w:r>
          </w:p>
        </w:tc>
        <w:tc>
          <w:tcPr>
            <w:tcW w:w="8008" w:type="dxa"/>
          </w:tcPr>
          <w:p w14:paraId="43F7C957" w14:textId="77777777" w:rsidR="00017959" w:rsidRDefault="00017959" w:rsidP="00A857D2">
            <w:pPr>
              <w:jc w:val="both"/>
              <w:rPr>
                <w:bCs/>
                <w:sz w:val="22"/>
              </w:rPr>
            </w:pPr>
            <w:r>
              <w:rPr>
                <w:bCs/>
                <w:sz w:val="22"/>
              </w:rPr>
              <w:t>Fueled equipment shall not be stored, operated, or repaired within a building.</w:t>
            </w:r>
          </w:p>
        </w:tc>
        <w:tc>
          <w:tcPr>
            <w:tcW w:w="1085" w:type="dxa"/>
            <w:shd w:val="clear" w:color="auto" w:fill="auto"/>
          </w:tcPr>
          <w:p w14:paraId="13F3D843" w14:textId="77777777" w:rsidR="00017959" w:rsidRPr="008564AF" w:rsidRDefault="00017959">
            <w:pPr>
              <w:jc w:val="both"/>
              <w:rPr>
                <w:sz w:val="22"/>
              </w:rPr>
            </w:pPr>
            <w:r>
              <w:rPr>
                <w:sz w:val="22"/>
              </w:rPr>
              <w:t>F313</w:t>
            </w:r>
          </w:p>
        </w:tc>
      </w:tr>
      <w:tr w:rsidR="00480D09" w:rsidRPr="008564AF" w14:paraId="4E116AD4" w14:textId="77777777">
        <w:tblPrEx>
          <w:tblCellMar>
            <w:top w:w="0" w:type="dxa"/>
            <w:bottom w:w="0" w:type="dxa"/>
          </w:tblCellMar>
        </w:tblPrEx>
        <w:trPr>
          <w:cantSplit/>
        </w:trPr>
        <w:tc>
          <w:tcPr>
            <w:tcW w:w="8656" w:type="dxa"/>
            <w:gridSpan w:val="2"/>
          </w:tcPr>
          <w:p w14:paraId="2E96E000" w14:textId="77777777" w:rsidR="00480D09" w:rsidRPr="008564AF" w:rsidRDefault="00480D09">
            <w:pPr>
              <w:jc w:val="both"/>
              <w:rPr>
                <w:sz w:val="22"/>
              </w:rPr>
            </w:pPr>
            <w:r w:rsidRPr="008564AF">
              <w:rPr>
                <w:b/>
                <w:sz w:val="22"/>
              </w:rPr>
              <w:t xml:space="preserve">10.  Emergency Planning and Preparedness  </w:t>
            </w:r>
          </w:p>
          <w:p w14:paraId="6D1C2A07" w14:textId="77777777" w:rsidR="00480D09" w:rsidRPr="008564AF" w:rsidRDefault="00480D09">
            <w:pPr>
              <w:jc w:val="both"/>
              <w:rPr>
                <w:b/>
                <w:sz w:val="22"/>
              </w:rPr>
            </w:pPr>
          </w:p>
        </w:tc>
        <w:tc>
          <w:tcPr>
            <w:tcW w:w="1085" w:type="dxa"/>
          </w:tcPr>
          <w:p w14:paraId="6C853A10" w14:textId="77777777" w:rsidR="00480D09" w:rsidRPr="008564AF" w:rsidRDefault="00480D09">
            <w:pPr>
              <w:jc w:val="both"/>
              <w:rPr>
                <w:b/>
                <w:bCs/>
                <w:sz w:val="22"/>
              </w:rPr>
            </w:pPr>
          </w:p>
        </w:tc>
      </w:tr>
      <w:tr w:rsidR="00480D09" w:rsidRPr="008564AF" w14:paraId="4EB5D88B" w14:textId="77777777">
        <w:tblPrEx>
          <w:tblCellMar>
            <w:top w:w="0" w:type="dxa"/>
            <w:bottom w:w="0" w:type="dxa"/>
          </w:tblCellMar>
        </w:tblPrEx>
        <w:trPr>
          <w:cantSplit/>
        </w:trPr>
        <w:tc>
          <w:tcPr>
            <w:tcW w:w="648" w:type="dxa"/>
          </w:tcPr>
          <w:p w14:paraId="0D3C19F7" w14:textId="77777777" w:rsidR="00480D09" w:rsidRPr="008564AF" w:rsidRDefault="00480D09">
            <w:pPr>
              <w:jc w:val="both"/>
              <w:rPr>
                <w:sz w:val="22"/>
              </w:rPr>
            </w:pPr>
            <w:r w:rsidRPr="008564AF">
              <w:rPr>
                <w:sz w:val="22"/>
              </w:rPr>
              <w:t>A-2</w:t>
            </w:r>
          </w:p>
        </w:tc>
        <w:tc>
          <w:tcPr>
            <w:tcW w:w="8008" w:type="dxa"/>
          </w:tcPr>
          <w:p w14:paraId="55BCCF21" w14:textId="77777777" w:rsidR="00480D09" w:rsidRPr="008564AF" w:rsidRDefault="00480D09">
            <w:pPr>
              <w:jc w:val="both"/>
              <w:rPr>
                <w:sz w:val="22"/>
              </w:rPr>
            </w:pPr>
            <w:r w:rsidRPr="008564AF">
              <w:rPr>
                <w:sz w:val="22"/>
              </w:rPr>
              <w:t xml:space="preserve">Fire safety and evacuation plans are </w:t>
            </w:r>
            <w:r w:rsidR="00773A7C" w:rsidRPr="008564AF">
              <w:rPr>
                <w:sz w:val="22"/>
              </w:rPr>
              <w:t>prepared</w:t>
            </w:r>
            <w:r w:rsidR="008F6725" w:rsidRPr="008564AF">
              <w:rPr>
                <w:sz w:val="22"/>
              </w:rPr>
              <w:t xml:space="preserve">, </w:t>
            </w:r>
            <w:r w:rsidR="00773A7C" w:rsidRPr="008564AF">
              <w:rPr>
                <w:sz w:val="22"/>
              </w:rPr>
              <w:t>maintained</w:t>
            </w:r>
            <w:r w:rsidR="008F6725" w:rsidRPr="008564AF">
              <w:rPr>
                <w:sz w:val="22"/>
              </w:rPr>
              <w:t xml:space="preserve"> and available for review</w:t>
            </w:r>
            <w:r w:rsidR="00773A7C" w:rsidRPr="008564AF">
              <w:rPr>
                <w:sz w:val="22"/>
              </w:rPr>
              <w:t>.</w:t>
            </w:r>
          </w:p>
          <w:p w14:paraId="4762F9E2" w14:textId="77777777" w:rsidR="00480D09" w:rsidRPr="008564AF" w:rsidRDefault="00480D09">
            <w:pPr>
              <w:jc w:val="both"/>
              <w:rPr>
                <w:sz w:val="22"/>
              </w:rPr>
            </w:pPr>
          </w:p>
        </w:tc>
        <w:tc>
          <w:tcPr>
            <w:tcW w:w="1085" w:type="dxa"/>
          </w:tcPr>
          <w:p w14:paraId="3B192539" w14:textId="77777777" w:rsidR="00480D09" w:rsidRPr="008564AF" w:rsidRDefault="00480D09">
            <w:pPr>
              <w:jc w:val="both"/>
              <w:rPr>
                <w:sz w:val="22"/>
              </w:rPr>
            </w:pPr>
            <w:r w:rsidRPr="008564AF">
              <w:rPr>
                <w:sz w:val="22"/>
              </w:rPr>
              <w:t>F404</w:t>
            </w:r>
          </w:p>
        </w:tc>
      </w:tr>
      <w:tr w:rsidR="00480D09" w:rsidRPr="008564AF" w14:paraId="300EAD0E" w14:textId="77777777">
        <w:tblPrEx>
          <w:tblCellMar>
            <w:top w:w="0" w:type="dxa"/>
            <w:bottom w:w="0" w:type="dxa"/>
          </w:tblCellMar>
        </w:tblPrEx>
        <w:trPr>
          <w:cantSplit/>
        </w:trPr>
        <w:tc>
          <w:tcPr>
            <w:tcW w:w="648" w:type="dxa"/>
          </w:tcPr>
          <w:p w14:paraId="3141285C" w14:textId="77777777" w:rsidR="00480D09" w:rsidRPr="008564AF" w:rsidRDefault="00CE1020">
            <w:pPr>
              <w:jc w:val="both"/>
              <w:rPr>
                <w:sz w:val="22"/>
              </w:rPr>
            </w:pPr>
            <w:r>
              <w:rPr>
                <w:sz w:val="22"/>
              </w:rPr>
              <w:t>B-2</w:t>
            </w:r>
          </w:p>
        </w:tc>
        <w:tc>
          <w:tcPr>
            <w:tcW w:w="8008" w:type="dxa"/>
          </w:tcPr>
          <w:p w14:paraId="2BB61F6C" w14:textId="77777777" w:rsidR="00480D09" w:rsidRPr="008564AF" w:rsidRDefault="00480D09">
            <w:pPr>
              <w:jc w:val="both"/>
              <w:rPr>
                <w:sz w:val="22"/>
              </w:rPr>
            </w:pPr>
            <w:r w:rsidRPr="008564AF">
              <w:rPr>
                <w:sz w:val="22"/>
              </w:rPr>
              <w:t>MSDS sheets are complete and available</w:t>
            </w:r>
            <w:r w:rsidR="00773A7C" w:rsidRPr="008564AF">
              <w:rPr>
                <w:sz w:val="22"/>
              </w:rPr>
              <w:t xml:space="preserve"> on premises</w:t>
            </w:r>
            <w:r w:rsidRPr="008564AF">
              <w:rPr>
                <w:sz w:val="22"/>
              </w:rPr>
              <w:t>.</w:t>
            </w:r>
          </w:p>
          <w:p w14:paraId="04E04F73" w14:textId="77777777" w:rsidR="00480D09" w:rsidRPr="008564AF" w:rsidRDefault="00480D09">
            <w:pPr>
              <w:jc w:val="both"/>
              <w:rPr>
                <w:sz w:val="22"/>
              </w:rPr>
            </w:pPr>
          </w:p>
        </w:tc>
        <w:tc>
          <w:tcPr>
            <w:tcW w:w="1085" w:type="dxa"/>
          </w:tcPr>
          <w:p w14:paraId="2C54A0C2" w14:textId="77777777" w:rsidR="00480D09" w:rsidRPr="008564AF" w:rsidRDefault="00480D09">
            <w:pPr>
              <w:jc w:val="both"/>
              <w:rPr>
                <w:sz w:val="22"/>
              </w:rPr>
            </w:pPr>
            <w:r w:rsidRPr="008564AF">
              <w:rPr>
                <w:sz w:val="22"/>
              </w:rPr>
              <w:t>F407</w:t>
            </w:r>
          </w:p>
          <w:p w14:paraId="45A7EBDF" w14:textId="77777777" w:rsidR="00480D09" w:rsidRPr="008564AF" w:rsidRDefault="00480D09">
            <w:pPr>
              <w:jc w:val="both"/>
              <w:rPr>
                <w:sz w:val="22"/>
              </w:rPr>
            </w:pPr>
          </w:p>
          <w:p w14:paraId="5610A918" w14:textId="77777777" w:rsidR="00480D09" w:rsidRPr="008564AF" w:rsidRDefault="00480D09">
            <w:pPr>
              <w:jc w:val="both"/>
              <w:rPr>
                <w:sz w:val="22"/>
              </w:rPr>
            </w:pPr>
          </w:p>
          <w:p w14:paraId="5833EAD0" w14:textId="77777777" w:rsidR="00480D09" w:rsidRPr="008564AF" w:rsidRDefault="00480D09">
            <w:pPr>
              <w:jc w:val="both"/>
              <w:rPr>
                <w:sz w:val="22"/>
              </w:rPr>
            </w:pPr>
          </w:p>
          <w:p w14:paraId="5AC41962" w14:textId="77777777" w:rsidR="00D37207" w:rsidRPr="008564AF" w:rsidRDefault="00D37207">
            <w:pPr>
              <w:jc w:val="both"/>
              <w:rPr>
                <w:sz w:val="22"/>
              </w:rPr>
            </w:pPr>
          </w:p>
        </w:tc>
      </w:tr>
      <w:tr w:rsidR="00480D09" w:rsidRPr="008564AF" w14:paraId="1EF29660" w14:textId="77777777">
        <w:tblPrEx>
          <w:tblCellMar>
            <w:top w:w="0" w:type="dxa"/>
            <w:bottom w:w="0" w:type="dxa"/>
          </w:tblCellMar>
        </w:tblPrEx>
        <w:trPr>
          <w:cantSplit/>
        </w:trPr>
        <w:tc>
          <w:tcPr>
            <w:tcW w:w="648" w:type="dxa"/>
          </w:tcPr>
          <w:p w14:paraId="3E11AD81" w14:textId="77777777" w:rsidR="00480D09" w:rsidRPr="008564AF" w:rsidRDefault="00480D09">
            <w:pPr>
              <w:jc w:val="both"/>
              <w:rPr>
                <w:sz w:val="22"/>
              </w:rPr>
            </w:pPr>
          </w:p>
        </w:tc>
        <w:tc>
          <w:tcPr>
            <w:tcW w:w="8008" w:type="dxa"/>
          </w:tcPr>
          <w:p w14:paraId="473A0947" w14:textId="7C36551E" w:rsidR="00480D09" w:rsidRPr="008564AF" w:rsidRDefault="00F928BC">
            <w:pPr>
              <w:jc w:val="both"/>
              <w:rPr>
                <w:sz w:val="22"/>
              </w:rPr>
            </w:pPr>
            <w:r w:rsidRPr="008564AF">
              <w:rPr>
                <w:noProof/>
                <w:sz w:val="22"/>
              </w:rPr>
              <mc:AlternateContent>
                <mc:Choice Requires="wps">
                  <w:drawing>
                    <wp:anchor distT="0" distB="0" distL="114300" distR="114300" simplePos="0" relativeHeight="251661824" behindDoc="0" locked="0" layoutInCell="1" allowOverlap="1" wp14:anchorId="6093398D" wp14:editId="60C07855">
                      <wp:simplePos x="0" y="0"/>
                      <wp:positionH relativeFrom="column">
                        <wp:posOffset>5012690</wp:posOffset>
                      </wp:positionH>
                      <wp:positionV relativeFrom="paragraph">
                        <wp:posOffset>-8333740</wp:posOffset>
                      </wp:positionV>
                      <wp:extent cx="685800" cy="0"/>
                      <wp:effectExtent l="0" t="0" r="0" b="0"/>
                      <wp:wrapNone/>
                      <wp:docPr id="1" name="Lin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21F8A" id="Line 69" o:spid="_x0000_s1026" alt="&quot;&quot;"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7pt,-656.2pt" to="448.7pt,-6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"/>
                  </w:pict>
                </mc:Fallback>
              </mc:AlternateContent>
            </w:r>
          </w:p>
        </w:tc>
        <w:tc>
          <w:tcPr>
            <w:tcW w:w="1085" w:type="dxa"/>
          </w:tcPr>
          <w:p w14:paraId="1882B359" w14:textId="77777777" w:rsidR="00480D09" w:rsidRPr="008564AF" w:rsidRDefault="00480D09">
            <w:pPr>
              <w:jc w:val="center"/>
              <w:rPr>
                <w:b/>
                <w:bCs/>
                <w:sz w:val="22"/>
              </w:rPr>
            </w:pPr>
            <w:r w:rsidRPr="008564AF">
              <w:rPr>
                <w:b/>
                <w:bCs/>
                <w:sz w:val="22"/>
              </w:rPr>
              <w:t>Code Section</w:t>
            </w:r>
          </w:p>
          <w:p w14:paraId="69272CE7" w14:textId="77777777" w:rsidR="00480D09" w:rsidRPr="008564AF" w:rsidRDefault="00480D09">
            <w:pPr>
              <w:jc w:val="center"/>
              <w:rPr>
                <w:b/>
                <w:bCs/>
                <w:sz w:val="22"/>
              </w:rPr>
            </w:pPr>
          </w:p>
        </w:tc>
      </w:tr>
      <w:tr w:rsidR="00480D09" w:rsidRPr="008564AF" w14:paraId="293C5662" w14:textId="77777777">
        <w:tblPrEx>
          <w:tblCellMar>
            <w:top w:w="0" w:type="dxa"/>
            <w:bottom w:w="0" w:type="dxa"/>
          </w:tblCellMar>
        </w:tblPrEx>
        <w:trPr>
          <w:cantSplit/>
        </w:trPr>
        <w:tc>
          <w:tcPr>
            <w:tcW w:w="648" w:type="dxa"/>
          </w:tcPr>
          <w:p w14:paraId="5B7FAF66" w14:textId="77777777" w:rsidR="00480D09" w:rsidRPr="008564AF" w:rsidRDefault="00480D09">
            <w:pPr>
              <w:jc w:val="both"/>
              <w:rPr>
                <w:sz w:val="22"/>
              </w:rPr>
            </w:pPr>
            <w:r w:rsidRPr="008564AF">
              <w:rPr>
                <w:sz w:val="22"/>
              </w:rPr>
              <w:t>C-1</w:t>
            </w:r>
          </w:p>
        </w:tc>
        <w:tc>
          <w:tcPr>
            <w:tcW w:w="8008" w:type="dxa"/>
          </w:tcPr>
          <w:p w14:paraId="4C78C3AE" w14:textId="77777777" w:rsidR="00480D09" w:rsidRPr="008564AF" w:rsidRDefault="00480D09">
            <w:pPr>
              <w:jc w:val="both"/>
              <w:rPr>
                <w:sz w:val="22"/>
              </w:rPr>
            </w:pPr>
            <w:r w:rsidRPr="008564AF">
              <w:rPr>
                <w:sz w:val="22"/>
              </w:rPr>
              <w:t>Hazardous material containers and rooms are properly identified.</w:t>
            </w:r>
          </w:p>
        </w:tc>
        <w:tc>
          <w:tcPr>
            <w:tcW w:w="1085" w:type="dxa"/>
          </w:tcPr>
          <w:p w14:paraId="4FF7CC11" w14:textId="77777777" w:rsidR="00480D09" w:rsidRPr="008564AF" w:rsidRDefault="00480D09">
            <w:pPr>
              <w:jc w:val="both"/>
              <w:rPr>
                <w:sz w:val="22"/>
              </w:rPr>
            </w:pPr>
            <w:r w:rsidRPr="008564AF">
              <w:rPr>
                <w:sz w:val="22"/>
              </w:rPr>
              <w:t>F407</w:t>
            </w:r>
          </w:p>
          <w:p w14:paraId="705C8A8E" w14:textId="77777777" w:rsidR="00480D09" w:rsidRPr="008564AF" w:rsidRDefault="00480D09">
            <w:pPr>
              <w:jc w:val="both"/>
              <w:rPr>
                <w:sz w:val="22"/>
              </w:rPr>
            </w:pPr>
          </w:p>
        </w:tc>
      </w:tr>
      <w:tr w:rsidR="00480D09" w:rsidRPr="008564AF" w14:paraId="59D08C3E" w14:textId="77777777">
        <w:tblPrEx>
          <w:tblCellMar>
            <w:top w:w="0" w:type="dxa"/>
            <w:bottom w:w="0" w:type="dxa"/>
          </w:tblCellMar>
        </w:tblPrEx>
        <w:trPr>
          <w:cantSplit/>
        </w:trPr>
        <w:tc>
          <w:tcPr>
            <w:tcW w:w="648" w:type="dxa"/>
          </w:tcPr>
          <w:p w14:paraId="0ACABD8E" w14:textId="77777777" w:rsidR="00480D09" w:rsidRPr="008564AF" w:rsidRDefault="00480D09">
            <w:pPr>
              <w:jc w:val="both"/>
              <w:rPr>
                <w:sz w:val="22"/>
              </w:rPr>
            </w:pPr>
            <w:r w:rsidRPr="008564AF">
              <w:rPr>
                <w:sz w:val="22"/>
              </w:rPr>
              <w:t>D-1</w:t>
            </w:r>
          </w:p>
        </w:tc>
        <w:tc>
          <w:tcPr>
            <w:tcW w:w="8008" w:type="dxa"/>
          </w:tcPr>
          <w:p w14:paraId="1ED69CCC" w14:textId="77777777" w:rsidR="00480D09" w:rsidRPr="008564AF" w:rsidRDefault="00480D09">
            <w:pPr>
              <w:jc w:val="both"/>
              <w:rPr>
                <w:sz w:val="22"/>
              </w:rPr>
            </w:pPr>
            <w:r w:rsidRPr="008564AF">
              <w:rPr>
                <w:sz w:val="22"/>
              </w:rPr>
              <w:t>Records of hazardous material inventory statements are provided.</w:t>
            </w:r>
          </w:p>
        </w:tc>
        <w:tc>
          <w:tcPr>
            <w:tcW w:w="1085" w:type="dxa"/>
          </w:tcPr>
          <w:p w14:paraId="2A49F808" w14:textId="77777777" w:rsidR="00480D09" w:rsidRPr="008564AF" w:rsidRDefault="00480D09">
            <w:pPr>
              <w:jc w:val="both"/>
              <w:rPr>
                <w:sz w:val="22"/>
              </w:rPr>
            </w:pPr>
            <w:r w:rsidRPr="008564AF">
              <w:rPr>
                <w:sz w:val="22"/>
              </w:rPr>
              <w:t>F407</w:t>
            </w:r>
          </w:p>
          <w:p w14:paraId="72BD0E0A" w14:textId="77777777" w:rsidR="00480D09" w:rsidRPr="008564AF" w:rsidRDefault="00480D09">
            <w:pPr>
              <w:jc w:val="both"/>
              <w:rPr>
                <w:sz w:val="22"/>
              </w:rPr>
            </w:pPr>
          </w:p>
        </w:tc>
      </w:tr>
      <w:tr w:rsidR="00480D09" w:rsidRPr="008564AF" w14:paraId="48885D61" w14:textId="77777777">
        <w:tblPrEx>
          <w:tblCellMar>
            <w:top w:w="0" w:type="dxa"/>
            <w:bottom w:w="0" w:type="dxa"/>
          </w:tblCellMar>
        </w:tblPrEx>
        <w:trPr>
          <w:cantSplit/>
        </w:trPr>
        <w:tc>
          <w:tcPr>
            <w:tcW w:w="8656" w:type="dxa"/>
            <w:gridSpan w:val="2"/>
          </w:tcPr>
          <w:p w14:paraId="30A1150B" w14:textId="77777777" w:rsidR="00480D09" w:rsidRPr="008564AF" w:rsidRDefault="00480D09">
            <w:pPr>
              <w:jc w:val="both"/>
              <w:rPr>
                <w:sz w:val="22"/>
              </w:rPr>
            </w:pPr>
            <w:r w:rsidRPr="008564AF">
              <w:rPr>
                <w:b/>
                <w:sz w:val="22"/>
              </w:rPr>
              <w:t>11.  Fire Service Features</w:t>
            </w:r>
          </w:p>
          <w:p w14:paraId="2EB11DC4" w14:textId="77777777" w:rsidR="00480D09" w:rsidRPr="008564AF" w:rsidRDefault="00480D09">
            <w:pPr>
              <w:jc w:val="both"/>
              <w:rPr>
                <w:sz w:val="22"/>
              </w:rPr>
            </w:pPr>
          </w:p>
        </w:tc>
        <w:tc>
          <w:tcPr>
            <w:tcW w:w="1085" w:type="dxa"/>
          </w:tcPr>
          <w:p w14:paraId="5BCFA8B7" w14:textId="77777777" w:rsidR="00480D09" w:rsidRPr="008564AF" w:rsidRDefault="00480D09">
            <w:pPr>
              <w:jc w:val="both"/>
              <w:rPr>
                <w:sz w:val="22"/>
              </w:rPr>
            </w:pPr>
          </w:p>
        </w:tc>
      </w:tr>
      <w:tr w:rsidR="00480D09" w:rsidRPr="008564AF" w14:paraId="2CAA2D4D" w14:textId="77777777">
        <w:tblPrEx>
          <w:tblCellMar>
            <w:top w:w="0" w:type="dxa"/>
            <w:bottom w:w="0" w:type="dxa"/>
          </w:tblCellMar>
        </w:tblPrEx>
        <w:trPr>
          <w:cantSplit/>
        </w:trPr>
        <w:tc>
          <w:tcPr>
            <w:tcW w:w="648" w:type="dxa"/>
          </w:tcPr>
          <w:p w14:paraId="32733778" w14:textId="77777777" w:rsidR="00480D09" w:rsidRPr="008564AF" w:rsidRDefault="00480D09">
            <w:pPr>
              <w:jc w:val="both"/>
              <w:rPr>
                <w:sz w:val="22"/>
              </w:rPr>
            </w:pPr>
            <w:r w:rsidRPr="008564AF">
              <w:rPr>
                <w:sz w:val="22"/>
              </w:rPr>
              <w:t>A-2</w:t>
            </w:r>
          </w:p>
        </w:tc>
        <w:tc>
          <w:tcPr>
            <w:tcW w:w="8008" w:type="dxa"/>
          </w:tcPr>
          <w:p w14:paraId="0923B949" w14:textId="77777777" w:rsidR="00773A7C" w:rsidRPr="008564AF" w:rsidRDefault="00480D09">
            <w:pPr>
              <w:jc w:val="both"/>
              <w:rPr>
                <w:sz w:val="22"/>
              </w:rPr>
            </w:pPr>
            <w:r w:rsidRPr="008564AF">
              <w:rPr>
                <w:sz w:val="22"/>
              </w:rPr>
              <w:t>Fire apparatus access roads are maintained</w:t>
            </w:r>
            <w:r w:rsidR="00773A7C" w:rsidRPr="008564AF">
              <w:rPr>
                <w:sz w:val="22"/>
              </w:rPr>
              <w:t xml:space="preserve"> and</w:t>
            </w:r>
            <w:r w:rsidRPr="008564AF">
              <w:rPr>
                <w:sz w:val="22"/>
              </w:rPr>
              <w:t xml:space="preserve"> unobstructed.  </w:t>
            </w:r>
          </w:p>
          <w:p w14:paraId="3A87CBF5" w14:textId="77777777" w:rsidR="00480D09" w:rsidRPr="008564AF" w:rsidRDefault="00480D09">
            <w:pPr>
              <w:jc w:val="both"/>
              <w:rPr>
                <w:sz w:val="22"/>
              </w:rPr>
            </w:pPr>
            <w:r w:rsidRPr="008564AF">
              <w:rPr>
                <w:sz w:val="22"/>
              </w:rPr>
              <w:t>(NOTE:  gates are permitted.)</w:t>
            </w:r>
          </w:p>
          <w:p w14:paraId="06A856D1" w14:textId="77777777" w:rsidR="00480D09" w:rsidRPr="008564AF" w:rsidRDefault="00480D09">
            <w:pPr>
              <w:jc w:val="both"/>
              <w:rPr>
                <w:sz w:val="22"/>
              </w:rPr>
            </w:pPr>
          </w:p>
        </w:tc>
        <w:tc>
          <w:tcPr>
            <w:tcW w:w="1085" w:type="dxa"/>
          </w:tcPr>
          <w:p w14:paraId="0317371E" w14:textId="77777777" w:rsidR="00480D09" w:rsidRPr="008564AF" w:rsidRDefault="00480D09">
            <w:pPr>
              <w:jc w:val="both"/>
              <w:rPr>
                <w:sz w:val="22"/>
              </w:rPr>
            </w:pPr>
            <w:r w:rsidRPr="008564AF">
              <w:rPr>
                <w:sz w:val="22"/>
              </w:rPr>
              <w:t>F50</w:t>
            </w:r>
            <w:r w:rsidR="007B6401" w:rsidRPr="008564AF">
              <w:rPr>
                <w:sz w:val="22"/>
              </w:rPr>
              <w:t>3</w:t>
            </w:r>
          </w:p>
        </w:tc>
      </w:tr>
      <w:tr w:rsidR="00480D09" w:rsidRPr="008564AF" w14:paraId="1398623A" w14:textId="77777777">
        <w:tblPrEx>
          <w:tblCellMar>
            <w:top w:w="0" w:type="dxa"/>
            <w:bottom w:w="0" w:type="dxa"/>
          </w:tblCellMar>
        </w:tblPrEx>
        <w:trPr>
          <w:cantSplit/>
        </w:trPr>
        <w:tc>
          <w:tcPr>
            <w:tcW w:w="648" w:type="dxa"/>
          </w:tcPr>
          <w:p w14:paraId="1798ADAE" w14:textId="77777777" w:rsidR="00480D09" w:rsidRPr="008564AF" w:rsidRDefault="00480D09">
            <w:pPr>
              <w:jc w:val="both"/>
              <w:rPr>
                <w:sz w:val="22"/>
              </w:rPr>
            </w:pPr>
            <w:r w:rsidRPr="008564AF">
              <w:rPr>
                <w:sz w:val="22"/>
              </w:rPr>
              <w:t>B-1</w:t>
            </w:r>
          </w:p>
        </w:tc>
        <w:tc>
          <w:tcPr>
            <w:tcW w:w="8008" w:type="dxa"/>
          </w:tcPr>
          <w:p w14:paraId="574BBA5C" w14:textId="77777777" w:rsidR="00480D09" w:rsidRPr="008564AF" w:rsidRDefault="00480D09">
            <w:pPr>
              <w:jc w:val="both"/>
              <w:rPr>
                <w:sz w:val="22"/>
              </w:rPr>
            </w:pPr>
            <w:r w:rsidRPr="008564AF">
              <w:rPr>
                <w:sz w:val="22"/>
              </w:rPr>
              <w:t>Flat roofs</w:t>
            </w:r>
            <w:r w:rsidR="00773A7C" w:rsidRPr="008564AF">
              <w:rPr>
                <w:sz w:val="22"/>
              </w:rPr>
              <w:t>, less than 30 degrees</w:t>
            </w:r>
            <w:r w:rsidR="005A106A" w:rsidRPr="008564AF">
              <w:rPr>
                <w:sz w:val="22"/>
              </w:rPr>
              <w:t xml:space="preserve"> (6/12</w:t>
            </w:r>
            <w:r w:rsidR="00C415EC" w:rsidRPr="008564AF">
              <w:rPr>
                <w:sz w:val="22"/>
              </w:rPr>
              <w:t xml:space="preserve"> pitch</w:t>
            </w:r>
            <w:proofErr w:type="gramStart"/>
            <w:r w:rsidR="005A106A" w:rsidRPr="008564AF">
              <w:rPr>
                <w:sz w:val="22"/>
              </w:rPr>
              <w:t>),</w:t>
            </w:r>
            <w:r w:rsidR="00773A7C" w:rsidRPr="008564AF">
              <w:rPr>
                <w:sz w:val="22"/>
              </w:rPr>
              <w:t xml:space="preserve"> </w:t>
            </w:r>
            <w:r w:rsidRPr="008564AF">
              <w:rPr>
                <w:sz w:val="22"/>
              </w:rPr>
              <w:t xml:space="preserve"> are</w:t>
            </w:r>
            <w:proofErr w:type="gramEnd"/>
            <w:r w:rsidRPr="008564AF">
              <w:rPr>
                <w:sz w:val="22"/>
              </w:rPr>
              <w:t xml:space="preserve"> free from obstruction.</w:t>
            </w:r>
          </w:p>
          <w:p w14:paraId="0F394693" w14:textId="77777777" w:rsidR="00480D09" w:rsidRPr="008564AF" w:rsidRDefault="00480D09">
            <w:pPr>
              <w:jc w:val="both"/>
              <w:rPr>
                <w:sz w:val="22"/>
              </w:rPr>
            </w:pPr>
          </w:p>
        </w:tc>
        <w:tc>
          <w:tcPr>
            <w:tcW w:w="1085" w:type="dxa"/>
          </w:tcPr>
          <w:p w14:paraId="23551F24" w14:textId="77777777" w:rsidR="00480D09" w:rsidRPr="008564AF" w:rsidRDefault="00480D09">
            <w:pPr>
              <w:jc w:val="both"/>
              <w:rPr>
                <w:sz w:val="22"/>
              </w:rPr>
            </w:pPr>
            <w:r w:rsidRPr="008564AF">
              <w:rPr>
                <w:sz w:val="22"/>
              </w:rPr>
              <w:t>F50</w:t>
            </w:r>
            <w:r w:rsidR="005A106A" w:rsidRPr="008564AF">
              <w:rPr>
                <w:sz w:val="22"/>
              </w:rPr>
              <w:t>7</w:t>
            </w:r>
          </w:p>
        </w:tc>
      </w:tr>
      <w:tr w:rsidR="00480D09" w:rsidRPr="008564AF" w14:paraId="58B64224" w14:textId="77777777">
        <w:tblPrEx>
          <w:tblCellMar>
            <w:top w:w="0" w:type="dxa"/>
            <w:bottom w:w="0" w:type="dxa"/>
          </w:tblCellMar>
        </w:tblPrEx>
        <w:trPr>
          <w:cantSplit/>
        </w:trPr>
        <w:tc>
          <w:tcPr>
            <w:tcW w:w="648" w:type="dxa"/>
          </w:tcPr>
          <w:p w14:paraId="57FCFCBF" w14:textId="77777777" w:rsidR="00480D09" w:rsidRPr="008564AF" w:rsidRDefault="00480D09">
            <w:pPr>
              <w:jc w:val="both"/>
              <w:rPr>
                <w:sz w:val="22"/>
              </w:rPr>
            </w:pPr>
            <w:r w:rsidRPr="008564AF">
              <w:rPr>
                <w:sz w:val="22"/>
              </w:rPr>
              <w:t>C-2</w:t>
            </w:r>
          </w:p>
        </w:tc>
        <w:tc>
          <w:tcPr>
            <w:tcW w:w="8008" w:type="dxa"/>
          </w:tcPr>
          <w:p w14:paraId="1F7915A3" w14:textId="77777777" w:rsidR="00480D09" w:rsidRPr="008564AF" w:rsidRDefault="00480D09">
            <w:pPr>
              <w:jc w:val="both"/>
              <w:rPr>
                <w:sz w:val="22"/>
              </w:rPr>
            </w:pPr>
            <w:r w:rsidRPr="008564AF">
              <w:rPr>
                <w:sz w:val="22"/>
              </w:rPr>
              <w:t>Private fire service hydrants, mains, and tanks are properly maintained and tested.</w:t>
            </w:r>
          </w:p>
          <w:p w14:paraId="033FD76C" w14:textId="77777777" w:rsidR="00480D09" w:rsidRPr="008564AF" w:rsidRDefault="00480D09">
            <w:pPr>
              <w:jc w:val="both"/>
              <w:rPr>
                <w:sz w:val="22"/>
              </w:rPr>
            </w:pPr>
          </w:p>
        </w:tc>
        <w:tc>
          <w:tcPr>
            <w:tcW w:w="1085" w:type="dxa"/>
          </w:tcPr>
          <w:p w14:paraId="43380F78" w14:textId="77777777" w:rsidR="00480D09" w:rsidRPr="008564AF" w:rsidRDefault="00480D09">
            <w:pPr>
              <w:jc w:val="both"/>
              <w:rPr>
                <w:sz w:val="22"/>
              </w:rPr>
            </w:pPr>
            <w:r w:rsidRPr="008564AF">
              <w:rPr>
                <w:sz w:val="22"/>
              </w:rPr>
              <w:t>F508</w:t>
            </w:r>
          </w:p>
        </w:tc>
      </w:tr>
      <w:tr w:rsidR="00480D09" w:rsidRPr="008564AF" w14:paraId="7714D9E7" w14:textId="77777777">
        <w:tblPrEx>
          <w:tblCellMar>
            <w:top w:w="0" w:type="dxa"/>
            <w:bottom w:w="0" w:type="dxa"/>
          </w:tblCellMar>
        </w:tblPrEx>
        <w:trPr>
          <w:cantSplit/>
        </w:trPr>
        <w:tc>
          <w:tcPr>
            <w:tcW w:w="648" w:type="dxa"/>
          </w:tcPr>
          <w:p w14:paraId="63143DDC" w14:textId="77777777" w:rsidR="00480D09" w:rsidRPr="008564AF" w:rsidRDefault="00480D09">
            <w:pPr>
              <w:jc w:val="both"/>
              <w:rPr>
                <w:sz w:val="22"/>
              </w:rPr>
            </w:pPr>
            <w:r w:rsidRPr="008564AF">
              <w:rPr>
                <w:sz w:val="22"/>
              </w:rPr>
              <w:t>D-2</w:t>
            </w:r>
          </w:p>
        </w:tc>
        <w:tc>
          <w:tcPr>
            <w:tcW w:w="8008" w:type="dxa"/>
          </w:tcPr>
          <w:p w14:paraId="1A961883" w14:textId="77777777" w:rsidR="00480D09" w:rsidRPr="008564AF" w:rsidRDefault="00480D09">
            <w:pPr>
              <w:jc w:val="both"/>
              <w:rPr>
                <w:sz w:val="22"/>
              </w:rPr>
            </w:pPr>
            <w:r w:rsidRPr="008564AF">
              <w:rPr>
                <w:sz w:val="22"/>
              </w:rPr>
              <w:t>Fire hydrants are maintained free from obstruction.</w:t>
            </w:r>
          </w:p>
          <w:p w14:paraId="0B37092C" w14:textId="77777777" w:rsidR="00480D09" w:rsidRPr="008564AF" w:rsidRDefault="00480D09">
            <w:pPr>
              <w:jc w:val="both"/>
              <w:rPr>
                <w:sz w:val="22"/>
              </w:rPr>
            </w:pPr>
          </w:p>
        </w:tc>
        <w:tc>
          <w:tcPr>
            <w:tcW w:w="1085" w:type="dxa"/>
          </w:tcPr>
          <w:p w14:paraId="59679D92" w14:textId="77777777" w:rsidR="00480D09" w:rsidRPr="008564AF" w:rsidRDefault="00480D09">
            <w:pPr>
              <w:jc w:val="both"/>
              <w:rPr>
                <w:sz w:val="22"/>
              </w:rPr>
            </w:pPr>
            <w:r w:rsidRPr="008564AF">
              <w:rPr>
                <w:sz w:val="22"/>
              </w:rPr>
              <w:t>F508</w:t>
            </w:r>
          </w:p>
        </w:tc>
      </w:tr>
      <w:tr w:rsidR="00480D09" w:rsidRPr="008564AF" w14:paraId="1906F6D6" w14:textId="77777777">
        <w:tblPrEx>
          <w:tblCellMar>
            <w:top w:w="0" w:type="dxa"/>
            <w:bottom w:w="0" w:type="dxa"/>
          </w:tblCellMar>
        </w:tblPrEx>
        <w:trPr>
          <w:cantSplit/>
        </w:trPr>
        <w:tc>
          <w:tcPr>
            <w:tcW w:w="648" w:type="dxa"/>
          </w:tcPr>
          <w:p w14:paraId="75F87A63" w14:textId="77777777" w:rsidR="00480D09" w:rsidRPr="008564AF" w:rsidRDefault="00480D09">
            <w:pPr>
              <w:jc w:val="both"/>
              <w:rPr>
                <w:sz w:val="22"/>
              </w:rPr>
            </w:pPr>
            <w:r w:rsidRPr="008564AF">
              <w:rPr>
                <w:sz w:val="22"/>
              </w:rPr>
              <w:t>E-1</w:t>
            </w:r>
          </w:p>
        </w:tc>
        <w:tc>
          <w:tcPr>
            <w:tcW w:w="8008" w:type="dxa"/>
          </w:tcPr>
          <w:p w14:paraId="587C1163" w14:textId="77777777" w:rsidR="00480D09" w:rsidRPr="008564AF" w:rsidRDefault="00480D09">
            <w:pPr>
              <w:jc w:val="both"/>
              <w:rPr>
                <w:sz w:val="22"/>
              </w:rPr>
            </w:pPr>
            <w:r w:rsidRPr="008564AF">
              <w:rPr>
                <w:sz w:val="22"/>
              </w:rPr>
              <w:t>Fire protection equipment and locations are identified and maintained.</w:t>
            </w:r>
          </w:p>
          <w:p w14:paraId="2AB3F2AF" w14:textId="77777777" w:rsidR="00480D09" w:rsidRPr="008564AF" w:rsidRDefault="00480D09">
            <w:pPr>
              <w:jc w:val="both"/>
              <w:rPr>
                <w:sz w:val="22"/>
              </w:rPr>
            </w:pPr>
          </w:p>
        </w:tc>
        <w:tc>
          <w:tcPr>
            <w:tcW w:w="1085" w:type="dxa"/>
          </w:tcPr>
          <w:p w14:paraId="5471F6BE" w14:textId="77777777" w:rsidR="00480D09" w:rsidRPr="008564AF" w:rsidRDefault="00480D09">
            <w:pPr>
              <w:jc w:val="both"/>
              <w:rPr>
                <w:sz w:val="22"/>
              </w:rPr>
            </w:pPr>
            <w:r w:rsidRPr="008564AF">
              <w:rPr>
                <w:sz w:val="22"/>
              </w:rPr>
              <w:t>F510</w:t>
            </w:r>
          </w:p>
          <w:p w14:paraId="3313C8B1" w14:textId="77777777" w:rsidR="00480D09" w:rsidRPr="008564AF" w:rsidRDefault="00480D09">
            <w:pPr>
              <w:jc w:val="both"/>
              <w:rPr>
                <w:b/>
                <w:bCs/>
                <w:sz w:val="22"/>
              </w:rPr>
            </w:pPr>
          </w:p>
        </w:tc>
      </w:tr>
      <w:tr w:rsidR="00480D09" w:rsidRPr="008564AF" w14:paraId="5EB619EC" w14:textId="77777777">
        <w:tblPrEx>
          <w:tblCellMar>
            <w:top w:w="0" w:type="dxa"/>
            <w:bottom w:w="0" w:type="dxa"/>
          </w:tblCellMar>
        </w:tblPrEx>
        <w:trPr>
          <w:cantSplit/>
        </w:trPr>
        <w:tc>
          <w:tcPr>
            <w:tcW w:w="8656" w:type="dxa"/>
            <w:gridSpan w:val="2"/>
          </w:tcPr>
          <w:p w14:paraId="3B381CA0" w14:textId="77777777" w:rsidR="00480D09" w:rsidRPr="008564AF" w:rsidRDefault="00480D09">
            <w:pPr>
              <w:pStyle w:val="Heading4"/>
              <w:numPr>
                <w:ilvl w:val="0"/>
                <w:numId w:val="9"/>
              </w:numPr>
              <w:jc w:val="both"/>
              <w:rPr>
                <w:sz w:val="22"/>
              </w:rPr>
            </w:pPr>
            <w:r w:rsidRPr="008564AF">
              <w:rPr>
                <w:sz w:val="22"/>
              </w:rPr>
              <w:t xml:space="preserve"> Building Services and Systems</w:t>
            </w:r>
          </w:p>
          <w:p w14:paraId="72AEF865" w14:textId="77777777" w:rsidR="00480D09" w:rsidRPr="008564AF" w:rsidRDefault="00480D09">
            <w:pPr>
              <w:jc w:val="both"/>
              <w:rPr>
                <w:sz w:val="22"/>
              </w:rPr>
            </w:pPr>
          </w:p>
        </w:tc>
        <w:tc>
          <w:tcPr>
            <w:tcW w:w="1085" w:type="dxa"/>
          </w:tcPr>
          <w:p w14:paraId="3D7C2577" w14:textId="77777777" w:rsidR="00480D09" w:rsidRPr="008564AF" w:rsidRDefault="00480D09">
            <w:pPr>
              <w:jc w:val="both"/>
              <w:rPr>
                <w:sz w:val="22"/>
              </w:rPr>
            </w:pPr>
          </w:p>
        </w:tc>
      </w:tr>
      <w:tr w:rsidR="00480D09" w:rsidRPr="008564AF" w14:paraId="78FF6F56" w14:textId="77777777">
        <w:tblPrEx>
          <w:tblCellMar>
            <w:top w:w="0" w:type="dxa"/>
            <w:bottom w:w="0" w:type="dxa"/>
          </w:tblCellMar>
        </w:tblPrEx>
        <w:trPr>
          <w:cantSplit/>
        </w:trPr>
        <w:tc>
          <w:tcPr>
            <w:tcW w:w="648" w:type="dxa"/>
          </w:tcPr>
          <w:p w14:paraId="0B0D6ED2" w14:textId="77777777" w:rsidR="00480D09" w:rsidRPr="008564AF" w:rsidRDefault="00480D09">
            <w:pPr>
              <w:jc w:val="both"/>
              <w:rPr>
                <w:sz w:val="22"/>
              </w:rPr>
            </w:pPr>
            <w:r w:rsidRPr="008564AF">
              <w:rPr>
                <w:sz w:val="22"/>
              </w:rPr>
              <w:t>A-1</w:t>
            </w:r>
          </w:p>
        </w:tc>
        <w:tc>
          <w:tcPr>
            <w:tcW w:w="8008" w:type="dxa"/>
          </w:tcPr>
          <w:p w14:paraId="1D6119FA" w14:textId="77777777" w:rsidR="00480D09" w:rsidRPr="008564AF" w:rsidRDefault="00480D09">
            <w:pPr>
              <w:jc w:val="both"/>
              <w:rPr>
                <w:sz w:val="22"/>
              </w:rPr>
            </w:pPr>
            <w:r w:rsidRPr="008564AF">
              <w:rPr>
                <w:sz w:val="22"/>
              </w:rPr>
              <w:t>Equipment access is maintained.</w:t>
            </w:r>
          </w:p>
          <w:p w14:paraId="312E3B53" w14:textId="77777777" w:rsidR="00480D09" w:rsidRPr="008564AF" w:rsidRDefault="00480D09">
            <w:pPr>
              <w:jc w:val="both"/>
              <w:rPr>
                <w:sz w:val="22"/>
              </w:rPr>
            </w:pPr>
          </w:p>
        </w:tc>
        <w:tc>
          <w:tcPr>
            <w:tcW w:w="1085" w:type="dxa"/>
          </w:tcPr>
          <w:p w14:paraId="55A6BF22" w14:textId="77777777" w:rsidR="00480D09" w:rsidRPr="008564AF" w:rsidRDefault="00480D09">
            <w:pPr>
              <w:jc w:val="both"/>
              <w:rPr>
                <w:sz w:val="22"/>
              </w:rPr>
            </w:pPr>
            <w:r w:rsidRPr="008564AF">
              <w:rPr>
                <w:sz w:val="22"/>
              </w:rPr>
              <w:t>F603</w:t>
            </w:r>
          </w:p>
        </w:tc>
      </w:tr>
      <w:tr w:rsidR="00480D09" w:rsidRPr="008564AF" w14:paraId="6197BFCF" w14:textId="77777777">
        <w:tblPrEx>
          <w:tblCellMar>
            <w:top w:w="0" w:type="dxa"/>
            <w:bottom w:w="0" w:type="dxa"/>
          </w:tblCellMar>
        </w:tblPrEx>
        <w:trPr>
          <w:cantSplit/>
        </w:trPr>
        <w:tc>
          <w:tcPr>
            <w:tcW w:w="648" w:type="dxa"/>
          </w:tcPr>
          <w:p w14:paraId="7A5F3D56" w14:textId="77777777" w:rsidR="00480D09" w:rsidRPr="008564AF" w:rsidRDefault="00480D09">
            <w:pPr>
              <w:jc w:val="both"/>
              <w:rPr>
                <w:sz w:val="22"/>
              </w:rPr>
            </w:pPr>
            <w:r w:rsidRPr="008564AF">
              <w:rPr>
                <w:sz w:val="22"/>
              </w:rPr>
              <w:t>B-3</w:t>
            </w:r>
          </w:p>
        </w:tc>
        <w:tc>
          <w:tcPr>
            <w:tcW w:w="8008" w:type="dxa"/>
          </w:tcPr>
          <w:p w14:paraId="32C0F944" w14:textId="77777777" w:rsidR="00480D09" w:rsidRPr="008564AF" w:rsidRDefault="00480D09">
            <w:pPr>
              <w:jc w:val="both"/>
              <w:rPr>
                <w:sz w:val="22"/>
              </w:rPr>
            </w:pPr>
            <w:r w:rsidRPr="008564AF">
              <w:rPr>
                <w:sz w:val="22"/>
              </w:rPr>
              <w:t>Portable unvented heaters are prohibited.</w:t>
            </w:r>
          </w:p>
        </w:tc>
        <w:tc>
          <w:tcPr>
            <w:tcW w:w="1085" w:type="dxa"/>
          </w:tcPr>
          <w:p w14:paraId="30276445" w14:textId="77777777" w:rsidR="00480D09" w:rsidRPr="008564AF" w:rsidRDefault="00480D09">
            <w:pPr>
              <w:jc w:val="both"/>
              <w:rPr>
                <w:sz w:val="22"/>
              </w:rPr>
            </w:pPr>
            <w:r w:rsidRPr="008564AF">
              <w:rPr>
                <w:sz w:val="22"/>
              </w:rPr>
              <w:t>F603</w:t>
            </w:r>
          </w:p>
          <w:p w14:paraId="723E783D" w14:textId="77777777" w:rsidR="00480D09" w:rsidRPr="008564AF" w:rsidRDefault="00480D09">
            <w:pPr>
              <w:jc w:val="both"/>
              <w:rPr>
                <w:sz w:val="22"/>
              </w:rPr>
            </w:pPr>
          </w:p>
        </w:tc>
      </w:tr>
      <w:tr w:rsidR="00480D09" w:rsidRPr="008564AF" w14:paraId="52608051" w14:textId="77777777">
        <w:tblPrEx>
          <w:tblCellMar>
            <w:top w:w="0" w:type="dxa"/>
            <w:bottom w:w="0" w:type="dxa"/>
          </w:tblCellMar>
        </w:tblPrEx>
        <w:trPr>
          <w:cantSplit/>
        </w:trPr>
        <w:tc>
          <w:tcPr>
            <w:tcW w:w="648" w:type="dxa"/>
          </w:tcPr>
          <w:p w14:paraId="15A64796" w14:textId="77777777" w:rsidR="00480D09" w:rsidRPr="008564AF" w:rsidRDefault="00480D09">
            <w:pPr>
              <w:jc w:val="both"/>
              <w:rPr>
                <w:sz w:val="22"/>
              </w:rPr>
            </w:pPr>
            <w:r w:rsidRPr="008564AF">
              <w:rPr>
                <w:sz w:val="22"/>
              </w:rPr>
              <w:t>C-2</w:t>
            </w:r>
          </w:p>
          <w:p w14:paraId="271501BD" w14:textId="77777777" w:rsidR="00480D09" w:rsidRPr="008564AF" w:rsidRDefault="00480D09">
            <w:pPr>
              <w:jc w:val="both"/>
              <w:rPr>
                <w:sz w:val="22"/>
              </w:rPr>
            </w:pPr>
          </w:p>
        </w:tc>
        <w:tc>
          <w:tcPr>
            <w:tcW w:w="8008" w:type="dxa"/>
          </w:tcPr>
          <w:p w14:paraId="6BF064A2" w14:textId="77777777" w:rsidR="00480D09" w:rsidRPr="008564AF" w:rsidRDefault="00480D09">
            <w:pPr>
              <w:jc w:val="both"/>
              <w:rPr>
                <w:sz w:val="22"/>
              </w:rPr>
            </w:pPr>
            <w:r w:rsidRPr="008564AF">
              <w:rPr>
                <w:sz w:val="22"/>
              </w:rPr>
              <w:t>Above-ground gas meters are protected from damage.</w:t>
            </w:r>
          </w:p>
        </w:tc>
        <w:tc>
          <w:tcPr>
            <w:tcW w:w="1085" w:type="dxa"/>
          </w:tcPr>
          <w:p w14:paraId="005184CE" w14:textId="77777777" w:rsidR="00480D09" w:rsidRPr="008564AF" w:rsidRDefault="00480D09">
            <w:pPr>
              <w:jc w:val="both"/>
              <w:rPr>
                <w:sz w:val="22"/>
              </w:rPr>
            </w:pPr>
            <w:r w:rsidRPr="008564AF">
              <w:rPr>
                <w:sz w:val="22"/>
              </w:rPr>
              <w:t>F603</w:t>
            </w:r>
          </w:p>
        </w:tc>
      </w:tr>
      <w:tr w:rsidR="00480D09" w:rsidRPr="008564AF" w14:paraId="77024B7B" w14:textId="77777777">
        <w:tblPrEx>
          <w:tblCellMar>
            <w:top w:w="0" w:type="dxa"/>
            <w:bottom w:w="0" w:type="dxa"/>
          </w:tblCellMar>
        </w:tblPrEx>
        <w:trPr>
          <w:cantSplit/>
        </w:trPr>
        <w:tc>
          <w:tcPr>
            <w:tcW w:w="648" w:type="dxa"/>
          </w:tcPr>
          <w:p w14:paraId="5B278715" w14:textId="77777777" w:rsidR="00480D09" w:rsidRPr="008564AF" w:rsidRDefault="00480D09">
            <w:pPr>
              <w:jc w:val="both"/>
              <w:rPr>
                <w:sz w:val="22"/>
              </w:rPr>
            </w:pPr>
            <w:r w:rsidRPr="008564AF">
              <w:rPr>
                <w:sz w:val="22"/>
              </w:rPr>
              <w:t>D-2</w:t>
            </w:r>
          </w:p>
        </w:tc>
        <w:tc>
          <w:tcPr>
            <w:tcW w:w="8008" w:type="dxa"/>
          </w:tcPr>
          <w:p w14:paraId="167608D3" w14:textId="77777777" w:rsidR="00480D09" w:rsidRPr="008564AF" w:rsidRDefault="00480D09">
            <w:pPr>
              <w:rPr>
                <w:sz w:val="22"/>
              </w:rPr>
            </w:pPr>
            <w:r w:rsidRPr="008564AF">
              <w:rPr>
                <w:sz w:val="22"/>
              </w:rPr>
              <w:t xml:space="preserve">Records of inspection, testing, and maintenance of emergency and standby power systems are </w:t>
            </w:r>
            <w:r w:rsidR="005A106A" w:rsidRPr="008564AF">
              <w:rPr>
                <w:sz w:val="22"/>
              </w:rPr>
              <w:t xml:space="preserve">maintained on premises and are </w:t>
            </w:r>
            <w:r w:rsidRPr="008564AF">
              <w:rPr>
                <w:sz w:val="22"/>
              </w:rPr>
              <w:t>available</w:t>
            </w:r>
            <w:r w:rsidR="005A106A" w:rsidRPr="008564AF">
              <w:rPr>
                <w:sz w:val="22"/>
              </w:rPr>
              <w:t xml:space="preserve"> for inspection</w:t>
            </w:r>
            <w:r w:rsidRPr="008564AF">
              <w:rPr>
                <w:sz w:val="22"/>
              </w:rPr>
              <w:t>.</w:t>
            </w:r>
          </w:p>
          <w:p w14:paraId="493D321C" w14:textId="77777777" w:rsidR="00480D09" w:rsidRPr="008564AF" w:rsidRDefault="00480D09"/>
        </w:tc>
        <w:tc>
          <w:tcPr>
            <w:tcW w:w="1085" w:type="dxa"/>
          </w:tcPr>
          <w:p w14:paraId="4BB8437F" w14:textId="77777777" w:rsidR="00480D09" w:rsidRPr="008564AF" w:rsidRDefault="00480D09">
            <w:pPr>
              <w:jc w:val="both"/>
              <w:rPr>
                <w:sz w:val="22"/>
              </w:rPr>
            </w:pPr>
            <w:r w:rsidRPr="008564AF">
              <w:rPr>
                <w:sz w:val="22"/>
              </w:rPr>
              <w:t>F604</w:t>
            </w:r>
          </w:p>
        </w:tc>
      </w:tr>
      <w:tr w:rsidR="00480D09" w:rsidRPr="008564AF" w14:paraId="3E252A8B" w14:textId="77777777">
        <w:tblPrEx>
          <w:tblCellMar>
            <w:top w:w="0" w:type="dxa"/>
            <w:bottom w:w="0" w:type="dxa"/>
          </w:tblCellMar>
        </w:tblPrEx>
        <w:trPr>
          <w:cantSplit/>
        </w:trPr>
        <w:tc>
          <w:tcPr>
            <w:tcW w:w="648" w:type="dxa"/>
          </w:tcPr>
          <w:p w14:paraId="2E16A08D" w14:textId="77777777" w:rsidR="00480D09" w:rsidRPr="008564AF" w:rsidRDefault="00480D09">
            <w:pPr>
              <w:jc w:val="both"/>
              <w:rPr>
                <w:sz w:val="22"/>
              </w:rPr>
            </w:pPr>
            <w:r w:rsidRPr="008564AF">
              <w:rPr>
                <w:sz w:val="22"/>
              </w:rPr>
              <w:t>E-1</w:t>
            </w:r>
          </w:p>
        </w:tc>
        <w:tc>
          <w:tcPr>
            <w:tcW w:w="8008" w:type="dxa"/>
          </w:tcPr>
          <w:p w14:paraId="351A063C" w14:textId="77777777" w:rsidR="00480D09" w:rsidRPr="008564AF" w:rsidRDefault="00480D09">
            <w:pPr>
              <w:jc w:val="both"/>
              <w:rPr>
                <w:sz w:val="22"/>
              </w:rPr>
            </w:pPr>
            <w:r w:rsidRPr="008564AF">
              <w:rPr>
                <w:sz w:val="22"/>
              </w:rPr>
              <w:t>No electrical system hazards observed or reported.</w:t>
            </w:r>
          </w:p>
        </w:tc>
        <w:tc>
          <w:tcPr>
            <w:tcW w:w="1085" w:type="dxa"/>
          </w:tcPr>
          <w:p w14:paraId="426DEA70" w14:textId="77777777" w:rsidR="00480D09" w:rsidRPr="008564AF" w:rsidRDefault="00480D09">
            <w:pPr>
              <w:jc w:val="both"/>
              <w:rPr>
                <w:sz w:val="22"/>
              </w:rPr>
            </w:pPr>
            <w:r w:rsidRPr="008564AF">
              <w:rPr>
                <w:sz w:val="22"/>
              </w:rPr>
              <w:t>F605</w:t>
            </w:r>
          </w:p>
          <w:p w14:paraId="0DC79ED6" w14:textId="77777777" w:rsidR="00480D09" w:rsidRPr="008564AF" w:rsidRDefault="00480D09">
            <w:pPr>
              <w:jc w:val="both"/>
              <w:rPr>
                <w:sz w:val="22"/>
              </w:rPr>
            </w:pPr>
          </w:p>
        </w:tc>
      </w:tr>
      <w:tr w:rsidR="00480D09" w:rsidRPr="008564AF" w14:paraId="3DF9BDB1" w14:textId="77777777">
        <w:tblPrEx>
          <w:tblCellMar>
            <w:top w:w="0" w:type="dxa"/>
            <w:bottom w:w="0" w:type="dxa"/>
          </w:tblCellMar>
        </w:tblPrEx>
        <w:trPr>
          <w:cantSplit/>
        </w:trPr>
        <w:tc>
          <w:tcPr>
            <w:tcW w:w="648" w:type="dxa"/>
          </w:tcPr>
          <w:p w14:paraId="32DDF62E" w14:textId="77777777" w:rsidR="00480D09" w:rsidRPr="008564AF" w:rsidRDefault="00480D09">
            <w:pPr>
              <w:jc w:val="both"/>
              <w:rPr>
                <w:sz w:val="22"/>
              </w:rPr>
            </w:pPr>
            <w:r w:rsidRPr="008564AF">
              <w:rPr>
                <w:sz w:val="22"/>
              </w:rPr>
              <w:t>F-</w:t>
            </w:r>
            <w:r w:rsidR="00E23534" w:rsidRPr="008564AF">
              <w:rPr>
                <w:sz w:val="22"/>
              </w:rPr>
              <w:t>1</w:t>
            </w:r>
          </w:p>
        </w:tc>
        <w:tc>
          <w:tcPr>
            <w:tcW w:w="8008" w:type="dxa"/>
          </w:tcPr>
          <w:p w14:paraId="083A1AD5" w14:textId="77777777" w:rsidR="00480D09" w:rsidRPr="008564AF" w:rsidRDefault="00480D09">
            <w:pPr>
              <w:jc w:val="both"/>
              <w:rPr>
                <w:sz w:val="22"/>
              </w:rPr>
            </w:pPr>
            <w:r w:rsidRPr="008564AF">
              <w:rPr>
                <w:sz w:val="22"/>
              </w:rPr>
              <w:t>Service equipment areas are adequately illuminated.</w:t>
            </w:r>
          </w:p>
        </w:tc>
        <w:tc>
          <w:tcPr>
            <w:tcW w:w="1085" w:type="dxa"/>
          </w:tcPr>
          <w:p w14:paraId="382401DF" w14:textId="77777777" w:rsidR="00480D09" w:rsidRPr="008564AF" w:rsidRDefault="00480D09">
            <w:pPr>
              <w:jc w:val="both"/>
              <w:rPr>
                <w:sz w:val="22"/>
              </w:rPr>
            </w:pPr>
            <w:r w:rsidRPr="008564AF">
              <w:rPr>
                <w:sz w:val="22"/>
              </w:rPr>
              <w:t>F605</w:t>
            </w:r>
          </w:p>
          <w:p w14:paraId="58688D18" w14:textId="77777777" w:rsidR="00480D09" w:rsidRPr="008564AF" w:rsidRDefault="00480D09">
            <w:pPr>
              <w:jc w:val="both"/>
              <w:rPr>
                <w:sz w:val="22"/>
              </w:rPr>
            </w:pPr>
          </w:p>
        </w:tc>
      </w:tr>
      <w:tr w:rsidR="00480D09" w:rsidRPr="008564AF" w14:paraId="725A0BBF" w14:textId="77777777">
        <w:tblPrEx>
          <w:tblCellMar>
            <w:top w:w="0" w:type="dxa"/>
            <w:bottom w:w="0" w:type="dxa"/>
          </w:tblCellMar>
        </w:tblPrEx>
        <w:trPr>
          <w:cantSplit/>
        </w:trPr>
        <w:tc>
          <w:tcPr>
            <w:tcW w:w="648" w:type="dxa"/>
          </w:tcPr>
          <w:p w14:paraId="30EEFF53" w14:textId="77777777" w:rsidR="00480D09" w:rsidRPr="008564AF" w:rsidRDefault="00480D09">
            <w:pPr>
              <w:jc w:val="both"/>
              <w:rPr>
                <w:sz w:val="22"/>
              </w:rPr>
            </w:pPr>
            <w:r w:rsidRPr="008564AF">
              <w:rPr>
                <w:sz w:val="22"/>
              </w:rPr>
              <w:t>G-1</w:t>
            </w:r>
          </w:p>
        </w:tc>
        <w:tc>
          <w:tcPr>
            <w:tcW w:w="8008" w:type="dxa"/>
          </w:tcPr>
          <w:p w14:paraId="5BC5ECB1" w14:textId="77777777" w:rsidR="00480D09" w:rsidRPr="008564AF" w:rsidRDefault="00480D09">
            <w:pPr>
              <w:jc w:val="both"/>
              <w:rPr>
                <w:sz w:val="22"/>
              </w:rPr>
            </w:pPr>
            <w:r w:rsidRPr="008564AF">
              <w:rPr>
                <w:sz w:val="22"/>
              </w:rPr>
              <w:t>Electrical service and branch equipment working space is unobstructed.</w:t>
            </w:r>
          </w:p>
        </w:tc>
        <w:tc>
          <w:tcPr>
            <w:tcW w:w="1085" w:type="dxa"/>
          </w:tcPr>
          <w:p w14:paraId="53161E76" w14:textId="77777777" w:rsidR="00480D09" w:rsidRPr="008564AF" w:rsidRDefault="00480D09">
            <w:pPr>
              <w:jc w:val="both"/>
              <w:rPr>
                <w:sz w:val="22"/>
              </w:rPr>
            </w:pPr>
            <w:r w:rsidRPr="008564AF">
              <w:rPr>
                <w:sz w:val="22"/>
              </w:rPr>
              <w:t>F605</w:t>
            </w:r>
          </w:p>
          <w:p w14:paraId="129B7EBE" w14:textId="77777777" w:rsidR="00480D09" w:rsidRPr="008564AF" w:rsidRDefault="00480D09">
            <w:pPr>
              <w:jc w:val="both"/>
              <w:rPr>
                <w:sz w:val="22"/>
              </w:rPr>
            </w:pPr>
          </w:p>
        </w:tc>
      </w:tr>
      <w:tr w:rsidR="00480D09" w:rsidRPr="008564AF" w14:paraId="6DA1D92D" w14:textId="77777777">
        <w:tblPrEx>
          <w:tblCellMar>
            <w:top w:w="0" w:type="dxa"/>
            <w:bottom w:w="0" w:type="dxa"/>
          </w:tblCellMar>
        </w:tblPrEx>
        <w:trPr>
          <w:cantSplit/>
        </w:trPr>
        <w:tc>
          <w:tcPr>
            <w:tcW w:w="648" w:type="dxa"/>
          </w:tcPr>
          <w:p w14:paraId="03819E98" w14:textId="77777777" w:rsidR="00480D09" w:rsidRPr="008564AF" w:rsidRDefault="00480D09">
            <w:pPr>
              <w:jc w:val="both"/>
              <w:rPr>
                <w:sz w:val="22"/>
              </w:rPr>
            </w:pPr>
            <w:r w:rsidRPr="008564AF">
              <w:rPr>
                <w:sz w:val="22"/>
              </w:rPr>
              <w:t>H-1</w:t>
            </w:r>
          </w:p>
        </w:tc>
        <w:tc>
          <w:tcPr>
            <w:tcW w:w="8008" w:type="dxa"/>
          </w:tcPr>
          <w:p w14:paraId="1EADD89B" w14:textId="77777777" w:rsidR="00480D09" w:rsidRPr="008564AF" w:rsidRDefault="00480D09">
            <w:pPr>
              <w:jc w:val="both"/>
              <w:rPr>
                <w:sz w:val="22"/>
              </w:rPr>
            </w:pPr>
            <w:r w:rsidRPr="008564AF">
              <w:rPr>
                <w:sz w:val="22"/>
              </w:rPr>
              <w:t>Electrical room doors and all disconnects are identified.</w:t>
            </w:r>
          </w:p>
        </w:tc>
        <w:tc>
          <w:tcPr>
            <w:tcW w:w="1085" w:type="dxa"/>
          </w:tcPr>
          <w:p w14:paraId="0E5B6C4E" w14:textId="77777777" w:rsidR="00480D09" w:rsidRPr="008564AF" w:rsidRDefault="00480D09">
            <w:pPr>
              <w:jc w:val="both"/>
              <w:rPr>
                <w:sz w:val="22"/>
              </w:rPr>
            </w:pPr>
            <w:r w:rsidRPr="008564AF">
              <w:rPr>
                <w:sz w:val="22"/>
              </w:rPr>
              <w:t>F605</w:t>
            </w:r>
          </w:p>
          <w:p w14:paraId="6456B670" w14:textId="77777777" w:rsidR="00480D09" w:rsidRPr="008564AF" w:rsidRDefault="00480D09">
            <w:pPr>
              <w:jc w:val="both"/>
              <w:rPr>
                <w:sz w:val="22"/>
              </w:rPr>
            </w:pPr>
          </w:p>
        </w:tc>
      </w:tr>
      <w:tr w:rsidR="00480D09" w:rsidRPr="008564AF" w14:paraId="453F0C4C" w14:textId="77777777">
        <w:tblPrEx>
          <w:tblCellMar>
            <w:top w:w="0" w:type="dxa"/>
            <w:bottom w:w="0" w:type="dxa"/>
          </w:tblCellMar>
        </w:tblPrEx>
        <w:trPr>
          <w:cantSplit/>
        </w:trPr>
        <w:tc>
          <w:tcPr>
            <w:tcW w:w="648" w:type="dxa"/>
          </w:tcPr>
          <w:p w14:paraId="7515822A" w14:textId="77777777" w:rsidR="00480D09" w:rsidRPr="008564AF" w:rsidRDefault="00480D09">
            <w:pPr>
              <w:jc w:val="both"/>
              <w:rPr>
                <w:sz w:val="22"/>
              </w:rPr>
            </w:pPr>
            <w:r w:rsidRPr="008564AF">
              <w:rPr>
                <w:sz w:val="22"/>
              </w:rPr>
              <w:t>I-1</w:t>
            </w:r>
          </w:p>
        </w:tc>
        <w:tc>
          <w:tcPr>
            <w:tcW w:w="8008" w:type="dxa"/>
          </w:tcPr>
          <w:p w14:paraId="552F77F9" w14:textId="77777777" w:rsidR="00480D09" w:rsidRPr="008564AF" w:rsidRDefault="00480D09">
            <w:pPr>
              <w:pStyle w:val="Heading4"/>
              <w:jc w:val="both"/>
              <w:rPr>
                <w:b w:val="0"/>
                <w:sz w:val="22"/>
              </w:rPr>
            </w:pPr>
            <w:r w:rsidRPr="008564AF">
              <w:rPr>
                <w:b w:val="0"/>
                <w:sz w:val="22"/>
              </w:rPr>
              <w:t>Unapproved multi-plug adapters are not used.</w:t>
            </w:r>
          </w:p>
        </w:tc>
        <w:tc>
          <w:tcPr>
            <w:tcW w:w="1085" w:type="dxa"/>
          </w:tcPr>
          <w:p w14:paraId="191A68E5" w14:textId="77777777" w:rsidR="00480D09" w:rsidRPr="008564AF" w:rsidRDefault="00480D09">
            <w:pPr>
              <w:jc w:val="both"/>
              <w:rPr>
                <w:sz w:val="22"/>
              </w:rPr>
            </w:pPr>
            <w:r w:rsidRPr="008564AF">
              <w:rPr>
                <w:sz w:val="22"/>
              </w:rPr>
              <w:t>F605</w:t>
            </w:r>
          </w:p>
          <w:p w14:paraId="2536E013" w14:textId="77777777" w:rsidR="00480D09" w:rsidRPr="008564AF" w:rsidRDefault="00480D09">
            <w:pPr>
              <w:jc w:val="both"/>
              <w:rPr>
                <w:sz w:val="22"/>
              </w:rPr>
            </w:pPr>
          </w:p>
        </w:tc>
      </w:tr>
      <w:tr w:rsidR="00480D09" w:rsidRPr="008564AF" w14:paraId="73531CB0" w14:textId="77777777">
        <w:tblPrEx>
          <w:tblCellMar>
            <w:top w:w="0" w:type="dxa"/>
            <w:bottom w:w="0" w:type="dxa"/>
          </w:tblCellMar>
        </w:tblPrEx>
        <w:trPr>
          <w:cantSplit/>
        </w:trPr>
        <w:tc>
          <w:tcPr>
            <w:tcW w:w="648" w:type="dxa"/>
          </w:tcPr>
          <w:p w14:paraId="1EC79FD2" w14:textId="77777777" w:rsidR="00480D09" w:rsidRPr="008564AF" w:rsidRDefault="00480D09">
            <w:pPr>
              <w:jc w:val="both"/>
              <w:rPr>
                <w:bCs/>
                <w:sz w:val="22"/>
              </w:rPr>
            </w:pPr>
            <w:r w:rsidRPr="008564AF">
              <w:rPr>
                <w:bCs/>
                <w:sz w:val="22"/>
              </w:rPr>
              <w:t>J-1</w:t>
            </w:r>
          </w:p>
        </w:tc>
        <w:tc>
          <w:tcPr>
            <w:tcW w:w="8008" w:type="dxa"/>
          </w:tcPr>
          <w:p w14:paraId="6B4AF774" w14:textId="77777777" w:rsidR="00480D09" w:rsidRPr="008564AF" w:rsidRDefault="00480D09">
            <w:pPr>
              <w:pStyle w:val="Heading4"/>
              <w:jc w:val="both"/>
              <w:rPr>
                <w:b w:val="0"/>
                <w:bCs/>
                <w:sz w:val="22"/>
              </w:rPr>
            </w:pPr>
            <w:r w:rsidRPr="008564AF">
              <w:rPr>
                <w:b w:val="0"/>
                <w:bCs/>
                <w:sz w:val="22"/>
              </w:rPr>
              <w:t>Extension cords are properly used and are not a substitute for permanent wiring.</w:t>
            </w:r>
          </w:p>
        </w:tc>
        <w:tc>
          <w:tcPr>
            <w:tcW w:w="1085" w:type="dxa"/>
          </w:tcPr>
          <w:p w14:paraId="360417E0" w14:textId="77777777" w:rsidR="00480D09" w:rsidRPr="008564AF" w:rsidRDefault="00480D09">
            <w:pPr>
              <w:jc w:val="both"/>
              <w:rPr>
                <w:sz w:val="22"/>
              </w:rPr>
            </w:pPr>
            <w:r w:rsidRPr="008564AF">
              <w:rPr>
                <w:sz w:val="22"/>
              </w:rPr>
              <w:t>F605</w:t>
            </w:r>
          </w:p>
          <w:p w14:paraId="5614B43B" w14:textId="77777777" w:rsidR="00480D09" w:rsidRPr="008564AF" w:rsidRDefault="00480D09">
            <w:pPr>
              <w:jc w:val="both"/>
              <w:rPr>
                <w:sz w:val="22"/>
              </w:rPr>
            </w:pPr>
          </w:p>
        </w:tc>
      </w:tr>
      <w:tr w:rsidR="00480D09" w:rsidRPr="008564AF" w14:paraId="0EF18A45" w14:textId="77777777">
        <w:tblPrEx>
          <w:tblCellMar>
            <w:top w:w="0" w:type="dxa"/>
            <w:bottom w:w="0" w:type="dxa"/>
          </w:tblCellMar>
        </w:tblPrEx>
        <w:trPr>
          <w:cantSplit/>
        </w:trPr>
        <w:tc>
          <w:tcPr>
            <w:tcW w:w="648" w:type="dxa"/>
          </w:tcPr>
          <w:p w14:paraId="5680834C" w14:textId="77777777" w:rsidR="00480D09" w:rsidRPr="008564AF" w:rsidRDefault="00480D09">
            <w:pPr>
              <w:pStyle w:val="Heading4"/>
              <w:jc w:val="both"/>
              <w:rPr>
                <w:b w:val="0"/>
                <w:sz w:val="22"/>
              </w:rPr>
            </w:pPr>
          </w:p>
        </w:tc>
        <w:tc>
          <w:tcPr>
            <w:tcW w:w="8008" w:type="dxa"/>
          </w:tcPr>
          <w:p w14:paraId="1B39E217" w14:textId="77777777" w:rsidR="00480D09" w:rsidRPr="008564AF" w:rsidRDefault="00480D09">
            <w:pPr>
              <w:pStyle w:val="Heading4"/>
              <w:jc w:val="both"/>
              <w:rPr>
                <w:b w:val="0"/>
                <w:sz w:val="22"/>
              </w:rPr>
            </w:pPr>
          </w:p>
        </w:tc>
        <w:tc>
          <w:tcPr>
            <w:tcW w:w="1085" w:type="dxa"/>
          </w:tcPr>
          <w:p w14:paraId="16A339EA" w14:textId="77777777" w:rsidR="00480D09" w:rsidRPr="008564AF" w:rsidRDefault="00480D09">
            <w:pPr>
              <w:jc w:val="center"/>
              <w:rPr>
                <w:b/>
                <w:bCs/>
                <w:sz w:val="22"/>
              </w:rPr>
            </w:pPr>
            <w:r w:rsidRPr="008564AF">
              <w:rPr>
                <w:b/>
                <w:bCs/>
                <w:sz w:val="22"/>
              </w:rPr>
              <w:t>Code Section</w:t>
            </w:r>
          </w:p>
        </w:tc>
      </w:tr>
      <w:tr w:rsidR="00480D09" w:rsidRPr="008564AF" w14:paraId="23D0BE12" w14:textId="77777777">
        <w:tblPrEx>
          <w:tblCellMar>
            <w:top w:w="0" w:type="dxa"/>
            <w:bottom w:w="0" w:type="dxa"/>
          </w:tblCellMar>
        </w:tblPrEx>
        <w:trPr>
          <w:cantSplit/>
        </w:trPr>
        <w:tc>
          <w:tcPr>
            <w:tcW w:w="648" w:type="dxa"/>
          </w:tcPr>
          <w:p w14:paraId="63523EBF" w14:textId="77777777" w:rsidR="00480D09" w:rsidRPr="008564AF" w:rsidRDefault="00480D09">
            <w:pPr>
              <w:pStyle w:val="Heading4"/>
              <w:jc w:val="both"/>
              <w:rPr>
                <w:b w:val="0"/>
                <w:sz w:val="22"/>
              </w:rPr>
            </w:pPr>
          </w:p>
          <w:p w14:paraId="653E22BD" w14:textId="77777777" w:rsidR="00480D09" w:rsidRPr="008564AF" w:rsidRDefault="00480D09">
            <w:pPr>
              <w:pStyle w:val="Heading4"/>
              <w:jc w:val="both"/>
              <w:rPr>
                <w:b w:val="0"/>
                <w:sz w:val="22"/>
              </w:rPr>
            </w:pPr>
            <w:r w:rsidRPr="008564AF">
              <w:rPr>
                <w:b w:val="0"/>
                <w:sz w:val="22"/>
              </w:rPr>
              <w:t>K-1</w:t>
            </w:r>
          </w:p>
        </w:tc>
        <w:tc>
          <w:tcPr>
            <w:tcW w:w="8008" w:type="dxa"/>
          </w:tcPr>
          <w:p w14:paraId="1BC7A872" w14:textId="77777777" w:rsidR="00480D09" w:rsidRPr="008564AF" w:rsidRDefault="00480D09">
            <w:pPr>
              <w:pStyle w:val="Heading4"/>
              <w:jc w:val="both"/>
              <w:rPr>
                <w:b w:val="0"/>
                <w:sz w:val="22"/>
              </w:rPr>
            </w:pPr>
          </w:p>
          <w:p w14:paraId="5595D396" w14:textId="77777777" w:rsidR="00480D09" w:rsidRPr="008564AF" w:rsidRDefault="00480D09">
            <w:pPr>
              <w:pStyle w:val="Heading4"/>
              <w:jc w:val="both"/>
              <w:rPr>
                <w:b w:val="0"/>
                <w:sz w:val="22"/>
              </w:rPr>
            </w:pPr>
            <w:r w:rsidRPr="008564AF">
              <w:rPr>
                <w:b w:val="0"/>
                <w:sz w:val="22"/>
              </w:rPr>
              <w:t>Outlet, switch, junction boxes, and wire splices are covered.</w:t>
            </w:r>
          </w:p>
        </w:tc>
        <w:tc>
          <w:tcPr>
            <w:tcW w:w="1085" w:type="dxa"/>
          </w:tcPr>
          <w:p w14:paraId="6FE307D7" w14:textId="77777777" w:rsidR="00480D09" w:rsidRPr="008564AF" w:rsidRDefault="00480D09">
            <w:pPr>
              <w:jc w:val="both"/>
              <w:rPr>
                <w:sz w:val="22"/>
              </w:rPr>
            </w:pPr>
          </w:p>
          <w:p w14:paraId="73B0C7F3" w14:textId="77777777" w:rsidR="00480D09" w:rsidRPr="008564AF" w:rsidRDefault="00480D09">
            <w:pPr>
              <w:jc w:val="both"/>
              <w:rPr>
                <w:sz w:val="22"/>
              </w:rPr>
            </w:pPr>
            <w:r w:rsidRPr="008564AF">
              <w:rPr>
                <w:sz w:val="22"/>
              </w:rPr>
              <w:t>F605</w:t>
            </w:r>
          </w:p>
          <w:p w14:paraId="5FF3B76D" w14:textId="77777777" w:rsidR="00480D09" w:rsidRPr="008564AF" w:rsidRDefault="00480D09">
            <w:pPr>
              <w:jc w:val="both"/>
              <w:rPr>
                <w:sz w:val="22"/>
              </w:rPr>
            </w:pPr>
          </w:p>
        </w:tc>
      </w:tr>
      <w:tr w:rsidR="00480D09" w:rsidRPr="008564AF" w14:paraId="791B55A6" w14:textId="77777777">
        <w:tblPrEx>
          <w:tblCellMar>
            <w:top w:w="0" w:type="dxa"/>
            <w:bottom w:w="0" w:type="dxa"/>
          </w:tblCellMar>
        </w:tblPrEx>
        <w:trPr>
          <w:cantSplit/>
        </w:trPr>
        <w:tc>
          <w:tcPr>
            <w:tcW w:w="648" w:type="dxa"/>
          </w:tcPr>
          <w:p w14:paraId="1A187A7B" w14:textId="77777777" w:rsidR="00480D09" w:rsidRPr="008564AF" w:rsidRDefault="00480D09">
            <w:pPr>
              <w:pStyle w:val="Heading4"/>
              <w:jc w:val="both"/>
              <w:rPr>
                <w:b w:val="0"/>
                <w:sz w:val="22"/>
              </w:rPr>
            </w:pPr>
            <w:r w:rsidRPr="008564AF">
              <w:rPr>
                <w:b w:val="0"/>
                <w:sz w:val="22"/>
              </w:rPr>
              <w:t>L-1</w:t>
            </w:r>
          </w:p>
        </w:tc>
        <w:tc>
          <w:tcPr>
            <w:tcW w:w="8008" w:type="dxa"/>
          </w:tcPr>
          <w:p w14:paraId="381F6E2A" w14:textId="77777777" w:rsidR="00480D09" w:rsidRPr="008564AF" w:rsidRDefault="00480D09">
            <w:pPr>
              <w:pStyle w:val="Heading4"/>
              <w:jc w:val="both"/>
              <w:rPr>
                <w:b w:val="0"/>
                <w:sz w:val="22"/>
              </w:rPr>
            </w:pPr>
            <w:r w:rsidRPr="008564AF">
              <w:rPr>
                <w:b w:val="0"/>
                <w:sz w:val="22"/>
              </w:rPr>
              <w:t>Refrigeration systems are accessible, properly labeled, and records of periodic testing are available</w:t>
            </w:r>
            <w:r w:rsidR="005A106A" w:rsidRPr="008564AF">
              <w:rPr>
                <w:b w:val="0"/>
                <w:sz w:val="22"/>
              </w:rPr>
              <w:t xml:space="preserve"> on premises</w:t>
            </w:r>
            <w:r w:rsidRPr="008564AF">
              <w:rPr>
                <w:b w:val="0"/>
                <w:sz w:val="22"/>
              </w:rPr>
              <w:t>.</w:t>
            </w:r>
          </w:p>
          <w:p w14:paraId="28D224EA" w14:textId="77777777" w:rsidR="005A106A" w:rsidRPr="008564AF" w:rsidRDefault="005A106A" w:rsidP="005A106A"/>
        </w:tc>
        <w:tc>
          <w:tcPr>
            <w:tcW w:w="1085" w:type="dxa"/>
          </w:tcPr>
          <w:p w14:paraId="20DEEED0" w14:textId="77777777" w:rsidR="00480D09" w:rsidRPr="008564AF" w:rsidRDefault="00480D09">
            <w:pPr>
              <w:jc w:val="both"/>
              <w:rPr>
                <w:sz w:val="22"/>
              </w:rPr>
            </w:pPr>
            <w:r w:rsidRPr="008564AF">
              <w:rPr>
                <w:sz w:val="22"/>
              </w:rPr>
              <w:t>F606</w:t>
            </w:r>
          </w:p>
          <w:p w14:paraId="237C782F" w14:textId="77777777" w:rsidR="00480D09" w:rsidRPr="008564AF" w:rsidRDefault="00480D09">
            <w:pPr>
              <w:jc w:val="both"/>
              <w:rPr>
                <w:sz w:val="22"/>
              </w:rPr>
            </w:pPr>
          </w:p>
        </w:tc>
      </w:tr>
      <w:tr w:rsidR="00480D09" w:rsidRPr="008564AF" w14:paraId="51DE1F11" w14:textId="77777777">
        <w:tblPrEx>
          <w:tblCellMar>
            <w:top w:w="0" w:type="dxa"/>
            <w:bottom w:w="0" w:type="dxa"/>
          </w:tblCellMar>
        </w:tblPrEx>
        <w:trPr>
          <w:cantSplit/>
        </w:trPr>
        <w:tc>
          <w:tcPr>
            <w:tcW w:w="648" w:type="dxa"/>
          </w:tcPr>
          <w:p w14:paraId="28B1B273" w14:textId="77777777" w:rsidR="00480D09" w:rsidRPr="008564AF" w:rsidRDefault="00480D09">
            <w:pPr>
              <w:pStyle w:val="Heading4"/>
              <w:jc w:val="both"/>
              <w:rPr>
                <w:b w:val="0"/>
                <w:sz w:val="22"/>
              </w:rPr>
            </w:pPr>
            <w:r w:rsidRPr="008564AF">
              <w:rPr>
                <w:b w:val="0"/>
                <w:sz w:val="22"/>
              </w:rPr>
              <w:t>M-1</w:t>
            </w:r>
          </w:p>
        </w:tc>
        <w:tc>
          <w:tcPr>
            <w:tcW w:w="8008" w:type="dxa"/>
          </w:tcPr>
          <w:p w14:paraId="4417A40B" w14:textId="77777777" w:rsidR="00480D09" w:rsidRPr="008564AF" w:rsidRDefault="00480D09">
            <w:pPr>
              <w:pStyle w:val="Heading4"/>
              <w:jc w:val="both"/>
              <w:rPr>
                <w:b w:val="0"/>
                <w:sz w:val="22"/>
              </w:rPr>
            </w:pPr>
            <w:r w:rsidRPr="008564AF">
              <w:rPr>
                <w:b w:val="0"/>
                <w:sz w:val="22"/>
              </w:rPr>
              <w:t>Approved elevator emergency signs are provided.</w:t>
            </w:r>
          </w:p>
        </w:tc>
        <w:tc>
          <w:tcPr>
            <w:tcW w:w="1085" w:type="dxa"/>
          </w:tcPr>
          <w:p w14:paraId="59FD11A9" w14:textId="77777777" w:rsidR="00480D09" w:rsidRPr="008564AF" w:rsidRDefault="00480D09">
            <w:pPr>
              <w:jc w:val="both"/>
              <w:rPr>
                <w:sz w:val="22"/>
              </w:rPr>
            </w:pPr>
            <w:r w:rsidRPr="008564AF">
              <w:rPr>
                <w:sz w:val="22"/>
              </w:rPr>
              <w:t>F607</w:t>
            </w:r>
          </w:p>
          <w:p w14:paraId="5C9B6E2A" w14:textId="77777777" w:rsidR="00480D09" w:rsidRPr="008564AF" w:rsidRDefault="00480D09">
            <w:pPr>
              <w:jc w:val="both"/>
              <w:rPr>
                <w:sz w:val="22"/>
              </w:rPr>
            </w:pPr>
          </w:p>
        </w:tc>
      </w:tr>
      <w:tr w:rsidR="00480D09" w:rsidRPr="008564AF" w14:paraId="050B4132" w14:textId="77777777">
        <w:tblPrEx>
          <w:tblCellMar>
            <w:top w:w="0" w:type="dxa"/>
            <w:bottom w:w="0" w:type="dxa"/>
          </w:tblCellMar>
        </w:tblPrEx>
        <w:trPr>
          <w:cantSplit/>
        </w:trPr>
        <w:tc>
          <w:tcPr>
            <w:tcW w:w="648" w:type="dxa"/>
          </w:tcPr>
          <w:p w14:paraId="515AB8E6" w14:textId="77777777" w:rsidR="00480D09" w:rsidRPr="008564AF" w:rsidRDefault="00480D09">
            <w:pPr>
              <w:pStyle w:val="Heading4"/>
              <w:jc w:val="both"/>
              <w:rPr>
                <w:b w:val="0"/>
                <w:sz w:val="22"/>
              </w:rPr>
            </w:pPr>
            <w:r w:rsidRPr="008564AF">
              <w:rPr>
                <w:b w:val="0"/>
                <w:sz w:val="22"/>
              </w:rPr>
              <w:t>N-1</w:t>
            </w:r>
          </w:p>
        </w:tc>
        <w:tc>
          <w:tcPr>
            <w:tcW w:w="8008" w:type="dxa"/>
          </w:tcPr>
          <w:p w14:paraId="207434B6" w14:textId="77777777" w:rsidR="00480D09" w:rsidRPr="008564AF" w:rsidRDefault="00480D09">
            <w:pPr>
              <w:rPr>
                <w:bCs/>
              </w:rPr>
            </w:pPr>
            <w:r w:rsidRPr="008564AF">
              <w:rPr>
                <w:bCs/>
                <w:sz w:val="22"/>
              </w:rPr>
              <w:t>Emergency elevator keys are properly located in an approved location for immediate use by the fire department.</w:t>
            </w:r>
          </w:p>
          <w:p w14:paraId="2516E5D6" w14:textId="77777777" w:rsidR="00480D09" w:rsidRPr="008564AF" w:rsidRDefault="00480D09">
            <w:pPr>
              <w:pStyle w:val="Heading4"/>
              <w:jc w:val="both"/>
              <w:rPr>
                <w:b w:val="0"/>
                <w:sz w:val="22"/>
              </w:rPr>
            </w:pPr>
          </w:p>
        </w:tc>
        <w:tc>
          <w:tcPr>
            <w:tcW w:w="1085" w:type="dxa"/>
          </w:tcPr>
          <w:p w14:paraId="7A7C13A9" w14:textId="77777777" w:rsidR="00480D09" w:rsidRPr="008564AF" w:rsidRDefault="00480D09">
            <w:pPr>
              <w:jc w:val="both"/>
              <w:rPr>
                <w:sz w:val="22"/>
              </w:rPr>
            </w:pPr>
            <w:r w:rsidRPr="008564AF">
              <w:rPr>
                <w:sz w:val="22"/>
              </w:rPr>
              <w:t>F607</w:t>
            </w:r>
          </w:p>
        </w:tc>
      </w:tr>
      <w:tr w:rsidR="00480D09" w:rsidRPr="008564AF" w14:paraId="3E8D61B0" w14:textId="77777777">
        <w:tblPrEx>
          <w:tblCellMar>
            <w:top w:w="0" w:type="dxa"/>
            <w:bottom w:w="0" w:type="dxa"/>
          </w:tblCellMar>
        </w:tblPrEx>
        <w:trPr>
          <w:cantSplit/>
        </w:trPr>
        <w:tc>
          <w:tcPr>
            <w:tcW w:w="648" w:type="dxa"/>
          </w:tcPr>
          <w:p w14:paraId="1BD0C5F3" w14:textId="77777777" w:rsidR="00480D09" w:rsidRPr="008564AF" w:rsidRDefault="00480D09">
            <w:pPr>
              <w:pStyle w:val="Heading4"/>
              <w:jc w:val="both"/>
              <w:rPr>
                <w:b w:val="0"/>
                <w:sz w:val="22"/>
              </w:rPr>
            </w:pPr>
            <w:r w:rsidRPr="008564AF">
              <w:rPr>
                <w:b w:val="0"/>
                <w:sz w:val="22"/>
              </w:rPr>
              <w:t>O-2</w:t>
            </w:r>
          </w:p>
        </w:tc>
        <w:tc>
          <w:tcPr>
            <w:tcW w:w="8008" w:type="dxa"/>
          </w:tcPr>
          <w:p w14:paraId="3346CA41" w14:textId="77777777" w:rsidR="00480D09" w:rsidRPr="008564AF" w:rsidRDefault="00480D09">
            <w:pPr>
              <w:rPr>
                <w:sz w:val="22"/>
              </w:rPr>
            </w:pPr>
            <w:r w:rsidRPr="008564AF">
              <w:rPr>
                <w:sz w:val="22"/>
              </w:rPr>
              <w:t>Heating equipment, chimneys and vents are maintained and are in proper working order.</w:t>
            </w:r>
          </w:p>
          <w:p w14:paraId="3DC9E453" w14:textId="77777777" w:rsidR="00480D09" w:rsidRPr="008564AF" w:rsidRDefault="00480D09"/>
        </w:tc>
        <w:tc>
          <w:tcPr>
            <w:tcW w:w="1085" w:type="dxa"/>
          </w:tcPr>
          <w:p w14:paraId="05490D49" w14:textId="77777777" w:rsidR="00480D09" w:rsidRPr="008564AF" w:rsidRDefault="00480D09">
            <w:pPr>
              <w:jc w:val="both"/>
              <w:rPr>
                <w:sz w:val="22"/>
              </w:rPr>
            </w:pPr>
            <w:r w:rsidRPr="008564AF">
              <w:rPr>
                <w:sz w:val="22"/>
              </w:rPr>
              <w:t>F603</w:t>
            </w:r>
          </w:p>
          <w:p w14:paraId="5E8F67C9" w14:textId="77777777" w:rsidR="00480D09" w:rsidRPr="008564AF" w:rsidRDefault="00480D09">
            <w:pPr>
              <w:jc w:val="both"/>
              <w:rPr>
                <w:sz w:val="22"/>
              </w:rPr>
            </w:pPr>
          </w:p>
        </w:tc>
      </w:tr>
      <w:tr w:rsidR="00480D09" w:rsidRPr="008564AF" w14:paraId="5E37F39B" w14:textId="77777777">
        <w:tblPrEx>
          <w:tblCellMar>
            <w:top w:w="0" w:type="dxa"/>
            <w:bottom w:w="0" w:type="dxa"/>
          </w:tblCellMar>
        </w:tblPrEx>
        <w:trPr>
          <w:cantSplit/>
        </w:trPr>
        <w:tc>
          <w:tcPr>
            <w:tcW w:w="8656" w:type="dxa"/>
            <w:gridSpan w:val="2"/>
          </w:tcPr>
          <w:p w14:paraId="50E96458" w14:textId="77777777" w:rsidR="00480D09" w:rsidRPr="008564AF" w:rsidRDefault="00480D09">
            <w:pPr>
              <w:numPr>
                <w:ilvl w:val="0"/>
                <w:numId w:val="9"/>
              </w:numPr>
              <w:jc w:val="both"/>
              <w:rPr>
                <w:b/>
                <w:sz w:val="22"/>
              </w:rPr>
            </w:pPr>
            <w:r w:rsidRPr="008564AF">
              <w:rPr>
                <w:b/>
                <w:sz w:val="22"/>
              </w:rPr>
              <w:t>Commercial Kitchen Hoods</w:t>
            </w:r>
          </w:p>
          <w:p w14:paraId="24BB61C8" w14:textId="77777777" w:rsidR="00480D09" w:rsidRPr="008564AF" w:rsidRDefault="00480D09">
            <w:pPr>
              <w:jc w:val="both"/>
              <w:rPr>
                <w:sz w:val="22"/>
              </w:rPr>
            </w:pPr>
          </w:p>
        </w:tc>
        <w:tc>
          <w:tcPr>
            <w:tcW w:w="1085" w:type="dxa"/>
          </w:tcPr>
          <w:p w14:paraId="43A2F904" w14:textId="77777777" w:rsidR="00480D09" w:rsidRPr="008564AF" w:rsidRDefault="00480D09">
            <w:pPr>
              <w:jc w:val="both"/>
              <w:rPr>
                <w:sz w:val="22"/>
              </w:rPr>
            </w:pPr>
          </w:p>
        </w:tc>
      </w:tr>
      <w:tr w:rsidR="00480D09" w:rsidRPr="008564AF" w14:paraId="5839FEE4" w14:textId="77777777">
        <w:tblPrEx>
          <w:tblCellMar>
            <w:top w:w="0" w:type="dxa"/>
            <w:bottom w:w="0" w:type="dxa"/>
          </w:tblCellMar>
        </w:tblPrEx>
        <w:trPr>
          <w:cantSplit/>
        </w:trPr>
        <w:tc>
          <w:tcPr>
            <w:tcW w:w="648" w:type="dxa"/>
          </w:tcPr>
          <w:p w14:paraId="23896364" w14:textId="77777777" w:rsidR="00480D09" w:rsidRPr="008564AF" w:rsidRDefault="00480D09">
            <w:pPr>
              <w:jc w:val="both"/>
              <w:rPr>
                <w:sz w:val="22"/>
              </w:rPr>
            </w:pPr>
            <w:r w:rsidRPr="008564AF">
              <w:rPr>
                <w:sz w:val="22"/>
              </w:rPr>
              <w:t>A-2</w:t>
            </w:r>
          </w:p>
        </w:tc>
        <w:tc>
          <w:tcPr>
            <w:tcW w:w="8008" w:type="dxa"/>
          </w:tcPr>
          <w:p w14:paraId="68B6C440" w14:textId="77777777" w:rsidR="00480D09" w:rsidRPr="008564AF" w:rsidRDefault="00480D09">
            <w:pPr>
              <w:jc w:val="both"/>
              <w:rPr>
                <w:sz w:val="22"/>
              </w:rPr>
            </w:pPr>
            <w:r w:rsidRPr="008564AF">
              <w:rPr>
                <w:sz w:val="22"/>
              </w:rPr>
              <w:t xml:space="preserve">Kitchen hood is provided and maintained at </w:t>
            </w:r>
            <w:r w:rsidR="005A106A" w:rsidRPr="008564AF">
              <w:rPr>
                <w:sz w:val="22"/>
              </w:rPr>
              <w:t>commercially used</w:t>
            </w:r>
            <w:r w:rsidRPr="008564AF">
              <w:rPr>
                <w:sz w:val="22"/>
              </w:rPr>
              <w:t xml:space="preserve"> equipment capable of producing grease vapors or smoke.</w:t>
            </w:r>
          </w:p>
          <w:p w14:paraId="4693ABAF" w14:textId="77777777" w:rsidR="00480D09" w:rsidRPr="008564AF" w:rsidRDefault="00480D09">
            <w:pPr>
              <w:jc w:val="both"/>
              <w:rPr>
                <w:sz w:val="22"/>
              </w:rPr>
            </w:pPr>
          </w:p>
        </w:tc>
        <w:tc>
          <w:tcPr>
            <w:tcW w:w="1085" w:type="dxa"/>
          </w:tcPr>
          <w:p w14:paraId="2A2E29A6" w14:textId="77777777" w:rsidR="00480D09" w:rsidRPr="008564AF" w:rsidRDefault="00480D09">
            <w:pPr>
              <w:jc w:val="both"/>
              <w:rPr>
                <w:sz w:val="22"/>
              </w:rPr>
            </w:pPr>
            <w:r w:rsidRPr="008564AF">
              <w:rPr>
                <w:sz w:val="22"/>
              </w:rPr>
              <w:t>F6</w:t>
            </w:r>
            <w:r w:rsidR="005A106A" w:rsidRPr="008564AF">
              <w:rPr>
                <w:sz w:val="22"/>
              </w:rPr>
              <w:t>10</w:t>
            </w:r>
          </w:p>
          <w:p w14:paraId="48008D50" w14:textId="77777777" w:rsidR="00480D09" w:rsidRPr="008564AF" w:rsidRDefault="00480D09">
            <w:pPr>
              <w:jc w:val="both"/>
              <w:rPr>
                <w:sz w:val="22"/>
              </w:rPr>
            </w:pPr>
          </w:p>
        </w:tc>
      </w:tr>
      <w:tr w:rsidR="00480D09" w:rsidRPr="008564AF" w14:paraId="2A06E2BE" w14:textId="77777777">
        <w:tblPrEx>
          <w:tblCellMar>
            <w:top w:w="0" w:type="dxa"/>
            <w:bottom w:w="0" w:type="dxa"/>
          </w:tblCellMar>
        </w:tblPrEx>
        <w:trPr>
          <w:cantSplit/>
        </w:trPr>
        <w:tc>
          <w:tcPr>
            <w:tcW w:w="648" w:type="dxa"/>
          </w:tcPr>
          <w:p w14:paraId="43F45FF2" w14:textId="77777777" w:rsidR="00480D09" w:rsidRPr="008564AF" w:rsidRDefault="00480D09">
            <w:pPr>
              <w:jc w:val="both"/>
              <w:rPr>
                <w:sz w:val="22"/>
              </w:rPr>
            </w:pPr>
            <w:r w:rsidRPr="008564AF">
              <w:rPr>
                <w:sz w:val="22"/>
              </w:rPr>
              <w:t>B-2</w:t>
            </w:r>
          </w:p>
        </w:tc>
        <w:tc>
          <w:tcPr>
            <w:tcW w:w="8008" w:type="dxa"/>
          </w:tcPr>
          <w:p w14:paraId="1111AF11" w14:textId="77777777" w:rsidR="00480D09" w:rsidRPr="008564AF" w:rsidRDefault="00480D09">
            <w:pPr>
              <w:jc w:val="both"/>
              <w:rPr>
                <w:sz w:val="22"/>
              </w:rPr>
            </w:pPr>
            <w:r w:rsidRPr="008564AF">
              <w:rPr>
                <w:sz w:val="22"/>
              </w:rPr>
              <w:t xml:space="preserve">Hood fire extinguishing system, where provided, is </w:t>
            </w:r>
            <w:proofErr w:type="gramStart"/>
            <w:r w:rsidRPr="008564AF">
              <w:rPr>
                <w:sz w:val="22"/>
              </w:rPr>
              <w:t>maintained</w:t>
            </w:r>
            <w:proofErr w:type="gramEnd"/>
            <w:r w:rsidRPr="008564AF">
              <w:rPr>
                <w:sz w:val="22"/>
              </w:rPr>
              <w:t xml:space="preserve"> and serviced in accordance with Section F904 of the Fire Code of New York State.</w:t>
            </w:r>
          </w:p>
          <w:p w14:paraId="6E75E515" w14:textId="77777777" w:rsidR="00480D09" w:rsidRPr="008564AF" w:rsidRDefault="00480D09">
            <w:pPr>
              <w:jc w:val="both"/>
              <w:rPr>
                <w:sz w:val="22"/>
              </w:rPr>
            </w:pPr>
          </w:p>
        </w:tc>
        <w:tc>
          <w:tcPr>
            <w:tcW w:w="1085" w:type="dxa"/>
          </w:tcPr>
          <w:p w14:paraId="3BE24287" w14:textId="77777777" w:rsidR="00480D09" w:rsidRPr="008564AF" w:rsidRDefault="00480D09">
            <w:pPr>
              <w:jc w:val="both"/>
              <w:rPr>
                <w:sz w:val="22"/>
              </w:rPr>
            </w:pPr>
            <w:r w:rsidRPr="008564AF">
              <w:rPr>
                <w:sz w:val="22"/>
              </w:rPr>
              <w:t>F6</w:t>
            </w:r>
            <w:r w:rsidR="005A106A" w:rsidRPr="008564AF">
              <w:rPr>
                <w:sz w:val="22"/>
              </w:rPr>
              <w:t>10</w:t>
            </w:r>
          </w:p>
          <w:p w14:paraId="721EFE18" w14:textId="77777777" w:rsidR="00480D09" w:rsidRPr="008564AF" w:rsidRDefault="00480D09">
            <w:pPr>
              <w:jc w:val="both"/>
              <w:rPr>
                <w:sz w:val="22"/>
              </w:rPr>
            </w:pPr>
          </w:p>
        </w:tc>
      </w:tr>
      <w:tr w:rsidR="00480D09" w:rsidRPr="008564AF" w14:paraId="7FC4C997" w14:textId="77777777">
        <w:tblPrEx>
          <w:tblCellMar>
            <w:top w:w="0" w:type="dxa"/>
            <w:bottom w:w="0" w:type="dxa"/>
          </w:tblCellMar>
        </w:tblPrEx>
        <w:trPr>
          <w:cantSplit/>
          <w:trHeight w:val="210"/>
        </w:trPr>
        <w:tc>
          <w:tcPr>
            <w:tcW w:w="8656" w:type="dxa"/>
            <w:gridSpan w:val="2"/>
          </w:tcPr>
          <w:p w14:paraId="65356EF5" w14:textId="77777777" w:rsidR="00480D09" w:rsidRPr="008564AF" w:rsidRDefault="00480D09">
            <w:pPr>
              <w:numPr>
                <w:ilvl w:val="0"/>
                <w:numId w:val="9"/>
              </w:numPr>
              <w:jc w:val="both"/>
              <w:rPr>
                <w:b/>
                <w:sz w:val="22"/>
              </w:rPr>
            </w:pPr>
            <w:r w:rsidRPr="008564AF">
              <w:rPr>
                <w:b/>
                <w:sz w:val="22"/>
              </w:rPr>
              <w:t>Fire Resistance Rated Construction</w:t>
            </w:r>
          </w:p>
          <w:p w14:paraId="4DEEA856" w14:textId="77777777" w:rsidR="00480D09" w:rsidRPr="008564AF" w:rsidRDefault="00480D09">
            <w:pPr>
              <w:jc w:val="both"/>
              <w:rPr>
                <w:b/>
                <w:sz w:val="22"/>
              </w:rPr>
            </w:pPr>
          </w:p>
        </w:tc>
        <w:tc>
          <w:tcPr>
            <w:tcW w:w="1085" w:type="dxa"/>
          </w:tcPr>
          <w:p w14:paraId="57BCC455" w14:textId="77777777" w:rsidR="00480D09" w:rsidRPr="008564AF" w:rsidRDefault="00480D09">
            <w:pPr>
              <w:jc w:val="both"/>
              <w:rPr>
                <w:sz w:val="22"/>
              </w:rPr>
            </w:pPr>
          </w:p>
        </w:tc>
      </w:tr>
      <w:tr w:rsidR="00480D09" w:rsidRPr="008564AF" w14:paraId="71C925F4" w14:textId="77777777">
        <w:tblPrEx>
          <w:tblCellMar>
            <w:top w:w="0" w:type="dxa"/>
            <w:bottom w:w="0" w:type="dxa"/>
          </w:tblCellMar>
        </w:tblPrEx>
        <w:trPr>
          <w:cantSplit/>
          <w:trHeight w:val="210"/>
        </w:trPr>
        <w:tc>
          <w:tcPr>
            <w:tcW w:w="648" w:type="dxa"/>
          </w:tcPr>
          <w:p w14:paraId="3B76A875" w14:textId="77777777" w:rsidR="00480D09" w:rsidRPr="008564AF" w:rsidRDefault="00480D09">
            <w:pPr>
              <w:jc w:val="both"/>
              <w:rPr>
                <w:sz w:val="22"/>
              </w:rPr>
            </w:pPr>
            <w:r w:rsidRPr="008564AF">
              <w:rPr>
                <w:sz w:val="22"/>
              </w:rPr>
              <w:t>A-2</w:t>
            </w:r>
          </w:p>
        </w:tc>
        <w:tc>
          <w:tcPr>
            <w:tcW w:w="8008" w:type="dxa"/>
          </w:tcPr>
          <w:p w14:paraId="52295B0F" w14:textId="77777777" w:rsidR="00480D09" w:rsidRPr="008564AF" w:rsidRDefault="00480D09">
            <w:pPr>
              <w:jc w:val="both"/>
              <w:rPr>
                <w:sz w:val="22"/>
              </w:rPr>
            </w:pPr>
            <w:r w:rsidRPr="008564AF">
              <w:rPr>
                <w:sz w:val="22"/>
              </w:rPr>
              <w:t>Fire resistance rating of rated construction is maintained.</w:t>
            </w:r>
          </w:p>
        </w:tc>
        <w:tc>
          <w:tcPr>
            <w:tcW w:w="1085" w:type="dxa"/>
          </w:tcPr>
          <w:p w14:paraId="17971E07" w14:textId="77777777" w:rsidR="00480D09" w:rsidRPr="008564AF" w:rsidRDefault="00480D09">
            <w:pPr>
              <w:jc w:val="both"/>
              <w:rPr>
                <w:sz w:val="22"/>
              </w:rPr>
            </w:pPr>
            <w:r w:rsidRPr="008564AF">
              <w:rPr>
                <w:sz w:val="22"/>
              </w:rPr>
              <w:t>F703</w:t>
            </w:r>
          </w:p>
          <w:p w14:paraId="1B67A246" w14:textId="77777777" w:rsidR="00480D09" w:rsidRPr="008564AF" w:rsidRDefault="00480D09">
            <w:pPr>
              <w:jc w:val="both"/>
              <w:rPr>
                <w:sz w:val="22"/>
              </w:rPr>
            </w:pPr>
          </w:p>
        </w:tc>
      </w:tr>
      <w:tr w:rsidR="00480D09" w:rsidRPr="008564AF" w14:paraId="42BD6808" w14:textId="77777777">
        <w:tblPrEx>
          <w:tblCellMar>
            <w:top w:w="0" w:type="dxa"/>
            <w:bottom w:w="0" w:type="dxa"/>
          </w:tblCellMar>
        </w:tblPrEx>
        <w:trPr>
          <w:cantSplit/>
          <w:trHeight w:val="210"/>
        </w:trPr>
        <w:tc>
          <w:tcPr>
            <w:tcW w:w="648" w:type="dxa"/>
          </w:tcPr>
          <w:p w14:paraId="4CC1E944" w14:textId="77777777" w:rsidR="00480D09" w:rsidRPr="008564AF" w:rsidRDefault="00480D09">
            <w:pPr>
              <w:jc w:val="both"/>
              <w:rPr>
                <w:sz w:val="22"/>
              </w:rPr>
            </w:pPr>
            <w:r w:rsidRPr="008564AF">
              <w:rPr>
                <w:sz w:val="22"/>
              </w:rPr>
              <w:t>B-2</w:t>
            </w:r>
          </w:p>
        </w:tc>
        <w:tc>
          <w:tcPr>
            <w:tcW w:w="8008" w:type="dxa"/>
          </w:tcPr>
          <w:p w14:paraId="461EB7A2" w14:textId="77777777" w:rsidR="00480D09" w:rsidRPr="008564AF" w:rsidRDefault="00480D09">
            <w:pPr>
              <w:jc w:val="both"/>
              <w:rPr>
                <w:sz w:val="22"/>
              </w:rPr>
            </w:pPr>
            <w:r w:rsidRPr="008564AF">
              <w:rPr>
                <w:sz w:val="22"/>
              </w:rPr>
              <w:t>Opening protectives are properly maintained and are not blocked or made inoperable.</w:t>
            </w:r>
          </w:p>
          <w:p w14:paraId="2377AB34" w14:textId="77777777" w:rsidR="00480D09" w:rsidRPr="008564AF" w:rsidRDefault="00480D09">
            <w:pPr>
              <w:jc w:val="both"/>
              <w:rPr>
                <w:sz w:val="22"/>
              </w:rPr>
            </w:pPr>
          </w:p>
        </w:tc>
        <w:tc>
          <w:tcPr>
            <w:tcW w:w="1085" w:type="dxa"/>
          </w:tcPr>
          <w:p w14:paraId="40EFAC34" w14:textId="77777777" w:rsidR="00480D09" w:rsidRPr="008564AF" w:rsidRDefault="00480D09">
            <w:pPr>
              <w:jc w:val="both"/>
              <w:rPr>
                <w:sz w:val="22"/>
              </w:rPr>
            </w:pPr>
            <w:r w:rsidRPr="008564AF">
              <w:rPr>
                <w:sz w:val="22"/>
              </w:rPr>
              <w:t>F703</w:t>
            </w:r>
          </w:p>
          <w:p w14:paraId="45AE1737" w14:textId="77777777" w:rsidR="00480D09" w:rsidRPr="008564AF" w:rsidRDefault="00480D09">
            <w:pPr>
              <w:jc w:val="both"/>
              <w:rPr>
                <w:sz w:val="22"/>
              </w:rPr>
            </w:pPr>
          </w:p>
        </w:tc>
      </w:tr>
      <w:tr w:rsidR="00480D09" w:rsidRPr="008564AF" w14:paraId="645818B6" w14:textId="77777777">
        <w:tblPrEx>
          <w:tblCellMar>
            <w:top w:w="0" w:type="dxa"/>
            <w:bottom w:w="0" w:type="dxa"/>
          </w:tblCellMar>
        </w:tblPrEx>
        <w:trPr>
          <w:cantSplit/>
        </w:trPr>
        <w:tc>
          <w:tcPr>
            <w:tcW w:w="648" w:type="dxa"/>
          </w:tcPr>
          <w:p w14:paraId="774CC695" w14:textId="77777777" w:rsidR="00480D09" w:rsidRPr="008564AF" w:rsidRDefault="00480D09">
            <w:pPr>
              <w:jc w:val="both"/>
              <w:rPr>
                <w:sz w:val="22"/>
              </w:rPr>
            </w:pPr>
            <w:r w:rsidRPr="008564AF">
              <w:rPr>
                <w:sz w:val="22"/>
              </w:rPr>
              <w:t>C-2</w:t>
            </w:r>
          </w:p>
        </w:tc>
        <w:tc>
          <w:tcPr>
            <w:tcW w:w="8008" w:type="dxa"/>
          </w:tcPr>
          <w:p w14:paraId="576B2D80" w14:textId="77777777" w:rsidR="00480D09" w:rsidRPr="008564AF" w:rsidRDefault="00480D09">
            <w:pPr>
              <w:jc w:val="both"/>
              <w:rPr>
                <w:sz w:val="22"/>
              </w:rPr>
            </w:pPr>
            <w:r w:rsidRPr="008564AF">
              <w:rPr>
                <w:sz w:val="22"/>
              </w:rPr>
              <w:t>Doors requiring closers are not rendered inoperable by removal of the closer or the installation of any nonautomatic hold open device.</w:t>
            </w:r>
          </w:p>
          <w:p w14:paraId="45BD6C94" w14:textId="77777777" w:rsidR="00480D09" w:rsidRPr="008564AF" w:rsidRDefault="00480D09">
            <w:pPr>
              <w:jc w:val="both"/>
              <w:rPr>
                <w:sz w:val="22"/>
              </w:rPr>
            </w:pPr>
          </w:p>
        </w:tc>
        <w:tc>
          <w:tcPr>
            <w:tcW w:w="1085" w:type="dxa"/>
          </w:tcPr>
          <w:p w14:paraId="0EFB44E2" w14:textId="77777777" w:rsidR="00480D09" w:rsidRPr="008564AF" w:rsidRDefault="00480D09">
            <w:pPr>
              <w:jc w:val="both"/>
              <w:rPr>
                <w:sz w:val="22"/>
              </w:rPr>
            </w:pPr>
            <w:r w:rsidRPr="008564AF">
              <w:rPr>
                <w:sz w:val="22"/>
              </w:rPr>
              <w:t>F703</w:t>
            </w:r>
          </w:p>
          <w:p w14:paraId="588E40C8" w14:textId="77777777" w:rsidR="00480D09" w:rsidRPr="008564AF" w:rsidRDefault="00480D09">
            <w:pPr>
              <w:jc w:val="both"/>
              <w:rPr>
                <w:sz w:val="22"/>
              </w:rPr>
            </w:pPr>
          </w:p>
        </w:tc>
      </w:tr>
      <w:tr w:rsidR="00480D09" w:rsidRPr="008564AF" w14:paraId="3AF409D0" w14:textId="77777777">
        <w:tblPrEx>
          <w:tblCellMar>
            <w:top w:w="0" w:type="dxa"/>
            <w:bottom w:w="0" w:type="dxa"/>
          </w:tblCellMar>
        </w:tblPrEx>
        <w:trPr>
          <w:cantSplit/>
        </w:trPr>
        <w:tc>
          <w:tcPr>
            <w:tcW w:w="648" w:type="dxa"/>
          </w:tcPr>
          <w:p w14:paraId="22B8F914" w14:textId="77777777" w:rsidR="00480D09" w:rsidRPr="008564AF" w:rsidRDefault="00480D09">
            <w:pPr>
              <w:jc w:val="both"/>
              <w:rPr>
                <w:sz w:val="22"/>
              </w:rPr>
            </w:pPr>
            <w:r w:rsidRPr="008564AF">
              <w:rPr>
                <w:sz w:val="22"/>
              </w:rPr>
              <w:t>D-1</w:t>
            </w:r>
          </w:p>
        </w:tc>
        <w:tc>
          <w:tcPr>
            <w:tcW w:w="8008" w:type="dxa"/>
          </w:tcPr>
          <w:p w14:paraId="2D382A84" w14:textId="77777777" w:rsidR="00480D09" w:rsidRPr="008564AF" w:rsidRDefault="00480D09">
            <w:pPr>
              <w:jc w:val="both"/>
              <w:rPr>
                <w:sz w:val="22"/>
              </w:rPr>
            </w:pPr>
            <w:r w:rsidRPr="008564AF">
              <w:rPr>
                <w:sz w:val="22"/>
              </w:rPr>
              <w:t>Records of annual inspections of sliding and rolling fire doors are available.</w:t>
            </w:r>
          </w:p>
        </w:tc>
        <w:tc>
          <w:tcPr>
            <w:tcW w:w="1085" w:type="dxa"/>
          </w:tcPr>
          <w:p w14:paraId="5EC3D0E9" w14:textId="77777777" w:rsidR="00480D09" w:rsidRPr="008564AF" w:rsidRDefault="00480D09">
            <w:pPr>
              <w:jc w:val="both"/>
              <w:rPr>
                <w:sz w:val="22"/>
              </w:rPr>
            </w:pPr>
            <w:r w:rsidRPr="008564AF">
              <w:rPr>
                <w:sz w:val="22"/>
              </w:rPr>
              <w:t>F703</w:t>
            </w:r>
          </w:p>
          <w:p w14:paraId="19325503" w14:textId="77777777" w:rsidR="00480D09" w:rsidRPr="008564AF" w:rsidRDefault="00480D09">
            <w:pPr>
              <w:jc w:val="both"/>
              <w:rPr>
                <w:sz w:val="22"/>
              </w:rPr>
            </w:pPr>
          </w:p>
        </w:tc>
      </w:tr>
      <w:tr w:rsidR="00480D09" w:rsidRPr="008564AF" w14:paraId="185F4970" w14:textId="77777777">
        <w:tblPrEx>
          <w:tblCellMar>
            <w:top w:w="0" w:type="dxa"/>
            <w:bottom w:w="0" w:type="dxa"/>
          </w:tblCellMar>
        </w:tblPrEx>
        <w:trPr>
          <w:cantSplit/>
        </w:trPr>
        <w:tc>
          <w:tcPr>
            <w:tcW w:w="648" w:type="dxa"/>
          </w:tcPr>
          <w:p w14:paraId="3F295378" w14:textId="77777777" w:rsidR="00480D09" w:rsidRPr="008564AF" w:rsidRDefault="00480D09">
            <w:pPr>
              <w:jc w:val="both"/>
              <w:rPr>
                <w:sz w:val="22"/>
              </w:rPr>
            </w:pPr>
            <w:r w:rsidRPr="008564AF">
              <w:rPr>
                <w:sz w:val="22"/>
              </w:rPr>
              <w:t>E-1</w:t>
            </w:r>
          </w:p>
        </w:tc>
        <w:tc>
          <w:tcPr>
            <w:tcW w:w="8008" w:type="dxa"/>
          </w:tcPr>
          <w:p w14:paraId="2F73F371" w14:textId="77777777" w:rsidR="00480D09" w:rsidRPr="008564AF" w:rsidRDefault="00DB4E67">
            <w:pPr>
              <w:jc w:val="both"/>
              <w:rPr>
                <w:sz w:val="22"/>
              </w:rPr>
            </w:pPr>
            <w:r w:rsidRPr="008564AF">
              <w:rPr>
                <w:sz w:val="22"/>
              </w:rPr>
              <w:t>Swinging f</w:t>
            </w:r>
            <w:r w:rsidR="00480D09" w:rsidRPr="008564AF">
              <w:rPr>
                <w:sz w:val="22"/>
              </w:rPr>
              <w:t>ire and smoke doors close and latch automatically from any position.</w:t>
            </w:r>
          </w:p>
          <w:p w14:paraId="0E4F0F85" w14:textId="77777777" w:rsidR="00480D09" w:rsidRPr="008564AF" w:rsidRDefault="00480D09">
            <w:pPr>
              <w:jc w:val="both"/>
              <w:rPr>
                <w:sz w:val="22"/>
              </w:rPr>
            </w:pPr>
          </w:p>
        </w:tc>
        <w:tc>
          <w:tcPr>
            <w:tcW w:w="1085" w:type="dxa"/>
          </w:tcPr>
          <w:p w14:paraId="0A131026" w14:textId="77777777" w:rsidR="00480D09" w:rsidRPr="008564AF" w:rsidRDefault="00480D09">
            <w:pPr>
              <w:jc w:val="both"/>
              <w:rPr>
                <w:sz w:val="22"/>
              </w:rPr>
            </w:pPr>
            <w:r w:rsidRPr="008564AF">
              <w:rPr>
                <w:sz w:val="22"/>
              </w:rPr>
              <w:t>F703</w:t>
            </w:r>
          </w:p>
        </w:tc>
      </w:tr>
      <w:tr w:rsidR="00480D09" w:rsidRPr="008564AF" w14:paraId="588114BD" w14:textId="77777777">
        <w:tblPrEx>
          <w:tblCellMar>
            <w:top w:w="0" w:type="dxa"/>
            <w:bottom w:w="0" w:type="dxa"/>
          </w:tblCellMar>
        </w:tblPrEx>
        <w:trPr>
          <w:cantSplit/>
        </w:trPr>
        <w:tc>
          <w:tcPr>
            <w:tcW w:w="8656" w:type="dxa"/>
            <w:gridSpan w:val="2"/>
          </w:tcPr>
          <w:p w14:paraId="1A911A0B" w14:textId="77777777" w:rsidR="00480D09" w:rsidRPr="008564AF" w:rsidRDefault="00480D09">
            <w:pPr>
              <w:pStyle w:val="Heading4"/>
              <w:numPr>
                <w:ilvl w:val="0"/>
                <w:numId w:val="9"/>
              </w:numPr>
              <w:jc w:val="both"/>
              <w:rPr>
                <w:sz w:val="22"/>
              </w:rPr>
            </w:pPr>
            <w:r w:rsidRPr="008564AF">
              <w:rPr>
                <w:sz w:val="22"/>
              </w:rPr>
              <w:t xml:space="preserve"> Decorative Material and Furnishings</w:t>
            </w:r>
          </w:p>
          <w:p w14:paraId="4BA0CEFE" w14:textId="77777777" w:rsidR="00480D09" w:rsidRPr="008564AF" w:rsidRDefault="00480D09">
            <w:pPr>
              <w:jc w:val="both"/>
              <w:rPr>
                <w:sz w:val="22"/>
              </w:rPr>
            </w:pPr>
          </w:p>
        </w:tc>
        <w:tc>
          <w:tcPr>
            <w:tcW w:w="1085" w:type="dxa"/>
          </w:tcPr>
          <w:p w14:paraId="7331CC8C" w14:textId="77777777" w:rsidR="00480D09" w:rsidRPr="008564AF" w:rsidRDefault="00480D09">
            <w:pPr>
              <w:jc w:val="both"/>
              <w:rPr>
                <w:sz w:val="22"/>
              </w:rPr>
            </w:pPr>
          </w:p>
        </w:tc>
      </w:tr>
      <w:tr w:rsidR="00480D09" w:rsidRPr="008564AF" w14:paraId="6ED8C87F" w14:textId="77777777">
        <w:tblPrEx>
          <w:tblCellMar>
            <w:top w:w="0" w:type="dxa"/>
            <w:bottom w:w="0" w:type="dxa"/>
          </w:tblCellMar>
        </w:tblPrEx>
        <w:trPr>
          <w:cantSplit/>
        </w:trPr>
        <w:tc>
          <w:tcPr>
            <w:tcW w:w="648" w:type="dxa"/>
          </w:tcPr>
          <w:p w14:paraId="6B05767E" w14:textId="77777777" w:rsidR="00480D09" w:rsidRPr="008564AF" w:rsidRDefault="00480D09">
            <w:pPr>
              <w:jc w:val="both"/>
              <w:rPr>
                <w:sz w:val="22"/>
              </w:rPr>
            </w:pPr>
            <w:r w:rsidRPr="008564AF">
              <w:rPr>
                <w:sz w:val="22"/>
              </w:rPr>
              <w:t>A-2</w:t>
            </w:r>
          </w:p>
        </w:tc>
        <w:tc>
          <w:tcPr>
            <w:tcW w:w="8008" w:type="dxa"/>
          </w:tcPr>
          <w:p w14:paraId="4B9FA5D3" w14:textId="77777777" w:rsidR="00480D09" w:rsidRPr="008564AF" w:rsidRDefault="00480D09">
            <w:pPr>
              <w:jc w:val="both"/>
              <w:rPr>
                <w:sz w:val="22"/>
              </w:rPr>
            </w:pPr>
            <w:r w:rsidRPr="008564AF">
              <w:rPr>
                <w:sz w:val="22"/>
              </w:rPr>
              <w:t>Furnishings do not obstruct or obscure exits.</w:t>
            </w:r>
          </w:p>
        </w:tc>
        <w:tc>
          <w:tcPr>
            <w:tcW w:w="1085" w:type="dxa"/>
          </w:tcPr>
          <w:p w14:paraId="46A978C7" w14:textId="77777777" w:rsidR="00480D09" w:rsidRPr="008564AF" w:rsidRDefault="00480D09">
            <w:pPr>
              <w:jc w:val="both"/>
              <w:rPr>
                <w:sz w:val="22"/>
              </w:rPr>
            </w:pPr>
            <w:r w:rsidRPr="008564AF">
              <w:rPr>
                <w:sz w:val="22"/>
              </w:rPr>
              <w:t>F803</w:t>
            </w:r>
          </w:p>
          <w:p w14:paraId="6E8B3E0F" w14:textId="77777777" w:rsidR="00480D09" w:rsidRPr="008564AF" w:rsidRDefault="00480D09">
            <w:pPr>
              <w:jc w:val="both"/>
              <w:rPr>
                <w:sz w:val="22"/>
              </w:rPr>
            </w:pPr>
          </w:p>
        </w:tc>
      </w:tr>
      <w:tr w:rsidR="00480D09" w:rsidRPr="008564AF" w14:paraId="34CEB620" w14:textId="77777777">
        <w:tblPrEx>
          <w:tblCellMar>
            <w:top w:w="0" w:type="dxa"/>
            <w:bottom w:w="0" w:type="dxa"/>
          </w:tblCellMar>
        </w:tblPrEx>
        <w:trPr>
          <w:cantSplit/>
        </w:trPr>
        <w:tc>
          <w:tcPr>
            <w:tcW w:w="648" w:type="dxa"/>
          </w:tcPr>
          <w:p w14:paraId="0D90A481" w14:textId="77777777" w:rsidR="00480D09" w:rsidRPr="008564AF" w:rsidRDefault="00480D09">
            <w:pPr>
              <w:jc w:val="both"/>
              <w:rPr>
                <w:sz w:val="22"/>
              </w:rPr>
            </w:pPr>
            <w:r w:rsidRPr="008564AF">
              <w:rPr>
                <w:sz w:val="22"/>
              </w:rPr>
              <w:t>B-1</w:t>
            </w:r>
          </w:p>
        </w:tc>
        <w:tc>
          <w:tcPr>
            <w:tcW w:w="8008" w:type="dxa"/>
          </w:tcPr>
          <w:p w14:paraId="01039FCA" w14:textId="77777777" w:rsidR="00480D09" w:rsidRPr="008564AF" w:rsidRDefault="00480D09">
            <w:pPr>
              <w:jc w:val="both"/>
              <w:rPr>
                <w:sz w:val="22"/>
              </w:rPr>
            </w:pPr>
            <w:r w:rsidRPr="008564AF">
              <w:rPr>
                <w:sz w:val="22"/>
              </w:rPr>
              <w:t>Storage of clothing and personal belongings in corridors and lobbies is compliant.</w:t>
            </w:r>
          </w:p>
        </w:tc>
        <w:tc>
          <w:tcPr>
            <w:tcW w:w="1085" w:type="dxa"/>
          </w:tcPr>
          <w:p w14:paraId="0315C155" w14:textId="77777777" w:rsidR="00480D09" w:rsidRPr="008564AF" w:rsidRDefault="00480D09">
            <w:pPr>
              <w:jc w:val="both"/>
              <w:rPr>
                <w:sz w:val="22"/>
              </w:rPr>
            </w:pPr>
            <w:r w:rsidRPr="008564AF">
              <w:rPr>
                <w:sz w:val="22"/>
              </w:rPr>
              <w:t>F803</w:t>
            </w:r>
          </w:p>
          <w:p w14:paraId="74A68F27" w14:textId="77777777" w:rsidR="00480D09" w:rsidRPr="008564AF" w:rsidRDefault="00480D09">
            <w:pPr>
              <w:jc w:val="both"/>
              <w:rPr>
                <w:sz w:val="22"/>
              </w:rPr>
            </w:pPr>
          </w:p>
        </w:tc>
      </w:tr>
      <w:tr w:rsidR="00480D09" w:rsidRPr="008564AF" w14:paraId="76F8897F" w14:textId="77777777">
        <w:tblPrEx>
          <w:tblCellMar>
            <w:top w:w="0" w:type="dxa"/>
            <w:bottom w:w="0" w:type="dxa"/>
          </w:tblCellMar>
        </w:tblPrEx>
        <w:trPr>
          <w:cantSplit/>
        </w:trPr>
        <w:tc>
          <w:tcPr>
            <w:tcW w:w="648" w:type="dxa"/>
          </w:tcPr>
          <w:p w14:paraId="792DCAF4" w14:textId="77777777" w:rsidR="00480D09" w:rsidRPr="008564AF" w:rsidRDefault="00480D09">
            <w:pPr>
              <w:jc w:val="both"/>
              <w:rPr>
                <w:sz w:val="22"/>
              </w:rPr>
            </w:pPr>
            <w:r w:rsidRPr="008564AF">
              <w:rPr>
                <w:sz w:val="22"/>
              </w:rPr>
              <w:t>C-2</w:t>
            </w:r>
          </w:p>
        </w:tc>
        <w:tc>
          <w:tcPr>
            <w:tcW w:w="8008" w:type="dxa"/>
          </w:tcPr>
          <w:p w14:paraId="6CCFF0F8" w14:textId="77777777" w:rsidR="00480D09" w:rsidRPr="008564AF" w:rsidRDefault="00480D09">
            <w:pPr>
              <w:jc w:val="both"/>
              <w:rPr>
                <w:sz w:val="22"/>
              </w:rPr>
            </w:pPr>
            <w:r w:rsidRPr="008564AF">
              <w:rPr>
                <w:sz w:val="22"/>
              </w:rPr>
              <w:t>Artwork and teaching materials are limited to not more than 20% of the corridor wall area.</w:t>
            </w:r>
          </w:p>
          <w:p w14:paraId="005C3D87" w14:textId="77777777" w:rsidR="00480D09" w:rsidRPr="008564AF" w:rsidRDefault="00480D09">
            <w:pPr>
              <w:jc w:val="both"/>
              <w:rPr>
                <w:sz w:val="22"/>
              </w:rPr>
            </w:pPr>
          </w:p>
        </w:tc>
        <w:tc>
          <w:tcPr>
            <w:tcW w:w="1085" w:type="dxa"/>
          </w:tcPr>
          <w:p w14:paraId="6DB11904" w14:textId="77777777" w:rsidR="00480D09" w:rsidRPr="008564AF" w:rsidRDefault="00480D09">
            <w:pPr>
              <w:jc w:val="both"/>
              <w:rPr>
                <w:sz w:val="22"/>
              </w:rPr>
            </w:pPr>
            <w:r w:rsidRPr="008564AF">
              <w:rPr>
                <w:sz w:val="22"/>
              </w:rPr>
              <w:t>F803</w:t>
            </w:r>
          </w:p>
          <w:p w14:paraId="3E199867" w14:textId="77777777" w:rsidR="00480D09" w:rsidRPr="008564AF" w:rsidRDefault="00480D09">
            <w:pPr>
              <w:jc w:val="both"/>
              <w:rPr>
                <w:sz w:val="22"/>
              </w:rPr>
            </w:pPr>
          </w:p>
        </w:tc>
      </w:tr>
      <w:tr w:rsidR="00480D09" w:rsidRPr="008564AF" w14:paraId="0F93EE2C" w14:textId="77777777">
        <w:tblPrEx>
          <w:tblCellMar>
            <w:top w:w="0" w:type="dxa"/>
            <w:bottom w:w="0" w:type="dxa"/>
          </w:tblCellMar>
        </w:tblPrEx>
        <w:trPr>
          <w:cantSplit/>
          <w:trHeight w:val="594"/>
        </w:trPr>
        <w:tc>
          <w:tcPr>
            <w:tcW w:w="648" w:type="dxa"/>
          </w:tcPr>
          <w:p w14:paraId="37BFC46C" w14:textId="77777777" w:rsidR="00480D09" w:rsidRPr="008564AF" w:rsidRDefault="00480D09">
            <w:pPr>
              <w:jc w:val="both"/>
              <w:rPr>
                <w:noProof/>
                <w:sz w:val="22"/>
              </w:rPr>
            </w:pPr>
            <w:r w:rsidRPr="008564AF">
              <w:rPr>
                <w:noProof/>
                <w:sz w:val="22"/>
              </w:rPr>
              <w:t>D-2</w:t>
            </w:r>
          </w:p>
        </w:tc>
        <w:tc>
          <w:tcPr>
            <w:tcW w:w="8008" w:type="dxa"/>
          </w:tcPr>
          <w:p w14:paraId="52DF43AB" w14:textId="77777777" w:rsidR="00480D09" w:rsidRPr="008564AF" w:rsidRDefault="00480D09">
            <w:pPr>
              <w:jc w:val="both"/>
              <w:rPr>
                <w:noProof/>
                <w:sz w:val="22"/>
              </w:rPr>
            </w:pPr>
            <w:r w:rsidRPr="008564AF">
              <w:rPr>
                <w:noProof/>
                <w:sz w:val="22"/>
              </w:rPr>
              <w:t>Curtains, drapes, hangings and other decorative materials suspended from walls or ceilings shall be fire resistant</w:t>
            </w:r>
            <w:r w:rsidR="00DB4E67" w:rsidRPr="008564AF">
              <w:rPr>
                <w:noProof/>
                <w:sz w:val="22"/>
              </w:rPr>
              <w:t xml:space="preserve"> or non-combustible</w:t>
            </w:r>
            <w:r w:rsidRPr="008564AF">
              <w:rPr>
                <w:noProof/>
                <w:sz w:val="22"/>
              </w:rPr>
              <w:t>.</w:t>
            </w:r>
          </w:p>
        </w:tc>
        <w:tc>
          <w:tcPr>
            <w:tcW w:w="1085" w:type="dxa"/>
          </w:tcPr>
          <w:p w14:paraId="5A33C831" w14:textId="77777777" w:rsidR="00480D09" w:rsidRPr="008564AF" w:rsidRDefault="00480D09">
            <w:pPr>
              <w:jc w:val="both"/>
              <w:rPr>
                <w:sz w:val="22"/>
              </w:rPr>
            </w:pPr>
            <w:r w:rsidRPr="008564AF">
              <w:rPr>
                <w:sz w:val="22"/>
              </w:rPr>
              <w:t>F805</w:t>
            </w:r>
          </w:p>
        </w:tc>
      </w:tr>
      <w:tr w:rsidR="00480D09" w:rsidRPr="008564AF" w14:paraId="632C35BB" w14:textId="77777777">
        <w:tblPrEx>
          <w:tblCellMar>
            <w:top w:w="0" w:type="dxa"/>
            <w:bottom w:w="0" w:type="dxa"/>
          </w:tblCellMar>
        </w:tblPrEx>
        <w:trPr>
          <w:cantSplit/>
          <w:trHeight w:val="505"/>
        </w:trPr>
        <w:tc>
          <w:tcPr>
            <w:tcW w:w="8656" w:type="dxa"/>
            <w:gridSpan w:val="2"/>
          </w:tcPr>
          <w:p w14:paraId="3924D6D1" w14:textId="77777777" w:rsidR="00480D09" w:rsidRPr="008564AF" w:rsidRDefault="00480D09">
            <w:pPr>
              <w:rPr>
                <w:b/>
                <w:sz w:val="22"/>
              </w:rPr>
            </w:pPr>
          </w:p>
          <w:p w14:paraId="5551D8AE" w14:textId="77777777" w:rsidR="00D37207" w:rsidRDefault="00D37207">
            <w:pPr>
              <w:rPr>
                <w:b/>
                <w:sz w:val="22"/>
              </w:rPr>
            </w:pPr>
          </w:p>
          <w:p w14:paraId="3FF2735D" w14:textId="77777777" w:rsidR="00792426" w:rsidRPr="008564AF" w:rsidRDefault="00792426">
            <w:pPr>
              <w:rPr>
                <w:b/>
                <w:sz w:val="22"/>
              </w:rPr>
            </w:pPr>
          </w:p>
          <w:p w14:paraId="53407CB1" w14:textId="77777777" w:rsidR="00D37207" w:rsidRPr="008564AF" w:rsidRDefault="00D37207">
            <w:pPr>
              <w:rPr>
                <w:b/>
                <w:sz w:val="22"/>
              </w:rPr>
            </w:pPr>
          </w:p>
          <w:p w14:paraId="6BFC7E32" w14:textId="77777777" w:rsidR="00D37207" w:rsidRPr="008564AF" w:rsidRDefault="00D37207">
            <w:pPr>
              <w:rPr>
                <w:b/>
                <w:sz w:val="22"/>
              </w:rPr>
            </w:pPr>
          </w:p>
          <w:p w14:paraId="50823395" w14:textId="77777777" w:rsidR="00D37207" w:rsidRPr="008564AF" w:rsidRDefault="00D37207">
            <w:pPr>
              <w:rPr>
                <w:b/>
                <w:sz w:val="22"/>
              </w:rPr>
            </w:pPr>
          </w:p>
          <w:p w14:paraId="2E01B8DE" w14:textId="77777777" w:rsidR="00480D09" w:rsidRPr="008564AF" w:rsidRDefault="00D37207">
            <w:pPr>
              <w:numPr>
                <w:ilvl w:val="0"/>
                <w:numId w:val="9"/>
              </w:numPr>
              <w:rPr>
                <w:b/>
                <w:sz w:val="22"/>
              </w:rPr>
            </w:pPr>
            <w:r w:rsidRPr="008564AF">
              <w:rPr>
                <w:b/>
                <w:sz w:val="22"/>
              </w:rPr>
              <w:t xml:space="preserve"> </w:t>
            </w:r>
            <w:r w:rsidR="00480D09" w:rsidRPr="008564AF">
              <w:rPr>
                <w:b/>
                <w:sz w:val="22"/>
              </w:rPr>
              <w:t>Fire Protection Systems</w:t>
            </w:r>
          </w:p>
          <w:p w14:paraId="131DD90B" w14:textId="77777777" w:rsidR="00480D09" w:rsidRPr="008564AF" w:rsidRDefault="00480D09">
            <w:pPr>
              <w:rPr>
                <w:b/>
                <w:sz w:val="22"/>
              </w:rPr>
            </w:pPr>
          </w:p>
        </w:tc>
        <w:tc>
          <w:tcPr>
            <w:tcW w:w="1085" w:type="dxa"/>
          </w:tcPr>
          <w:p w14:paraId="7B1C3DE7" w14:textId="77777777" w:rsidR="00480D09" w:rsidRPr="008564AF" w:rsidRDefault="00480D09">
            <w:pPr>
              <w:jc w:val="both"/>
              <w:rPr>
                <w:b/>
                <w:sz w:val="22"/>
              </w:rPr>
            </w:pPr>
            <w:r w:rsidRPr="008564AF">
              <w:rPr>
                <w:b/>
                <w:sz w:val="22"/>
              </w:rPr>
              <w:t>Code</w:t>
            </w:r>
          </w:p>
          <w:p w14:paraId="057FCEFE" w14:textId="77777777" w:rsidR="00480D09" w:rsidRPr="008564AF" w:rsidRDefault="00480D09">
            <w:pPr>
              <w:jc w:val="both"/>
              <w:rPr>
                <w:b/>
                <w:sz w:val="22"/>
              </w:rPr>
            </w:pPr>
            <w:r w:rsidRPr="008564AF">
              <w:rPr>
                <w:b/>
                <w:sz w:val="22"/>
              </w:rPr>
              <w:t>Section</w:t>
            </w:r>
          </w:p>
          <w:p w14:paraId="1334945B" w14:textId="77777777" w:rsidR="00480D09" w:rsidRPr="008564AF" w:rsidRDefault="00480D09">
            <w:pPr>
              <w:jc w:val="both"/>
              <w:rPr>
                <w:b/>
                <w:sz w:val="22"/>
              </w:rPr>
            </w:pPr>
          </w:p>
        </w:tc>
      </w:tr>
      <w:tr w:rsidR="00480D09" w:rsidRPr="008564AF" w14:paraId="29B47A7E" w14:textId="77777777">
        <w:tblPrEx>
          <w:tblCellMar>
            <w:top w:w="0" w:type="dxa"/>
            <w:bottom w:w="0" w:type="dxa"/>
          </w:tblCellMar>
        </w:tblPrEx>
        <w:trPr>
          <w:cantSplit/>
          <w:trHeight w:val="89"/>
        </w:trPr>
        <w:tc>
          <w:tcPr>
            <w:tcW w:w="648" w:type="dxa"/>
          </w:tcPr>
          <w:p w14:paraId="32163C7F" w14:textId="77777777" w:rsidR="00480D09" w:rsidRPr="008564AF" w:rsidRDefault="00480D09">
            <w:pPr>
              <w:jc w:val="both"/>
              <w:rPr>
                <w:sz w:val="22"/>
              </w:rPr>
            </w:pPr>
            <w:r w:rsidRPr="008564AF">
              <w:rPr>
                <w:sz w:val="22"/>
              </w:rPr>
              <w:t>A-2</w:t>
            </w:r>
          </w:p>
        </w:tc>
        <w:tc>
          <w:tcPr>
            <w:tcW w:w="8008" w:type="dxa"/>
          </w:tcPr>
          <w:p w14:paraId="1A1BADC1" w14:textId="77777777" w:rsidR="00480D09" w:rsidRPr="008564AF" w:rsidRDefault="00480D09">
            <w:pPr>
              <w:jc w:val="both"/>
              <w:rPr>
                <w:sz w:val="22"/>
              </w:rPr>
            </w:pPr>
            <w:r w:rsidRPr="008564AF">
              <w:rPr>
                <w:sz w:val="22"/>
              </w:rPr>
              <w:t xml:space="preserve">Fire detection, alarm, and extinguishing systems are </w:t>
            </w:r>
            <w:proofErr w:type="gramStart"/>
            <w:r w:rsidRPr="008564AF">
              <w:rPr>
                <w:sz w:val="22"/>
              </w:rPr>
              <w:t>operative</w:t>
            </w:r>
            <w:proofErr w:type="gramEnd"/>
            <w:r w:rsidRPr="008564AF">
              <w:rPr>
                <w:sz w:val="22"/>
              </w:rPr>
              <w:t xml:space="preserve"> and inspection, testing and maintenance records are maintained and available for review</w:t>
            </w:r>
            <w:r w:rsidR="00DB4E67" w:rsidRPr="008564AF">
              <w:rPr>
                <w:sz w:val="22"/>
              </w:rPr>
              <w:t xml:space="preserve"> on premises</w:t>
            </w:r>
            <w:r w:rsidRPr="008564AF">
              <w:rPr>
                <w:sz w:val="22"/>
              </w:rPr>
              <w:t>.</w:t>
            </w:r>
          </w:p>
        </w:tc>
        <w:tc>
          <w:tcPr>
            <w:tcW w:w="1085" w:type="dxa"/>
          </w:tcPr>
          <w:p w14:paraId="32E581E2" w14:textId="77777777" w:rsidR="00480D09" w:rsidRPr="008564AF" w:rsidRDefault="00480D09">
            <w:pPr>
              <w:jc w:val="both"/>
              <w:rPr>
                <w:sz w:val="22"/>
              </w:rPr>
            </w:pPr>
            <w:r w:rsidRPr="008564AF">
              <w:rPr>
                <w:sz w:val="22"/>
              </w:rPr>
              <w:t>F901</w:t>
            </w:r>
          </w:p>
        </w:tc>
      </w:tr>
      <w:tr w:rsidR="00480D09" w:rsidRPr="008564AF" w14:paraId="15C03289" w14:textId="77777777">
        <w:tblPrEx>
          <w:tblCellMar>
            <w:top w:w="0" w:type="dxa"/>
            <w:bottom w:w="0" w:type="dxa"/>
          </w:tblCellMar>
        </w:tblPrEx>
        <w:trPr>
          <w:cantSplit/>
        </w:trPr>
        <w:tc>
          <w:tcPr>
            <w:tcW w:w="648" w:type="dxa"/>
          </w:tcPr>
          <w:p w14:paraId="0BCC00E1" w14:textId="77777777" w:rsidR="00480D09" w:rsidRPr="008564AF" w:rsidRDefault="00480D09">
            <w:pPr>
              <w:jc w:val="both"/>
              <w:rPr>
                <w:sz w:val="22"/>
              </w:rPr>
            </w:pPr>
          </w:p>
          <w:p w14:paraId="2C4A67B2" w14:textId="77777777" w:rsidR="00480D09" w:rsidRPr="008564AF" w:rsidRDefault="00480D09">
            <w:pPr>
              <w:jc w:val="both"/>
              <w:rPr>
                <w:sz w:val="22"/>
              </w:rPr>
            </w:pPr>
            <w:r w:rsidRPr="008564AF">
              <w:rPr>
                <w:sz w:val="22"/>
              </w:rPr>
              <w:t>B-2</w:t>
            </w:r>
          </w:p>
        </w:tc>
        <w:tc>
          <w:tcPr>
            <w:tcW w:w="8008" w:type="dxa"/>
          </w:tcPr>
          <w:p w14:paraId="3D78D4BB" w14:textId="77777777" w:rsidR="00480D09" w:rsidRPr="008564AF" w:rsidRDefault="00480D09">
            <w:pPr>
              <w:jc w:val="both"/>
              <w:rPr>
                <w:sz w:val="22"/>
              </w:rPr>
            </w:pPr>
          </w:p>
          <w:p w14:paraId="5F85E532" w14:textId="77777777" w:rsidR="00480D09" w:rsidRPr="008564AF" w:rsidRDefault="00480D09">
            <w:pPr>
              <w:jc w:val="both"/>
              <w:rPr>
                <w:sz w:val="22"/>
              </w:rPr>
            </w:pPr>
            <w:r w:rsidRPr="008564AF">
              <w:rPr>
                <w:sz w:val="22"/>
              </w:rPr>
              <w:t xml:space="preserve">Portable fire extinguishers </w:t>
            </w:r>
            <w:proofErr w:type="gramStart"/>
            <w:r w:rsidRPr="008564AF">
              <w:rPr>
                <w:sz w:val="22"/>
              </w:rPr>
              <w:t>are located in</w:t>
            </w:r>
            <w:proofErr w:type="gramEnd"/>
            <w:r w:rsidRPr="008564AF">
              <w:rPr>
                <w:sz w:val="22"/>
              </w:rPr>
              <w:t xml:space="preserve"> a conspicuous location, are readily accessible, are not obstructed or obscured, and are maintained in accordance with this section and NFPA.</w:t>
            </w:r>
          </w:p>
          <w:p w14:paraId="2EB69225" w14:textId="77777777" w:rsidR="00480D09" w:rsidRPr="008564AF" w:rsidRDefault="00480D09">
            <w:pPr>
              <w:jc w:val="both"/>
              <w:rPr>
                <w:sz w:val="22"/>
              </w:rPr>
            </w:pPr>
          </w:p>
        </w:tc>
        <w:tc>
          <w:tcPr>
            <w:tcW w:w="1085" w:type="dxa"/>
          </w:tcPr>
          <w:p w14:paraId="2D116D42" w14:textId="77777777" w:rsidR="00480D09" w:rsidRPr="008564AF" w:rsidRDefault="00480D09">
            <w:pPr>
              <w:jc w:val="both"/>
              <w:rPr>
                <w:sz w:val="22"/>
              </w:rPr>
            </w:pPr>
          </w:p>
          <w:p w14:paraId="10995253" w14:textId="77777777" w:rsidR="00480D09" w:rsidRPr="008564AF" w:rsidRDefault="00480D09">
            <w:pPr>
              <w:jc w:val="both"/>
              <w:rPr>
                <w:sz w:val="22"/>
              </w:rPr>
            </w:pPr>
            <w:r w:rsidRPr="008564AF">
              <w:rPr>
                <w:sz w:val="22"/>
              </w:rPr>
              <w:t>F906</w:t>
            </w:r>
          </w:p>
          <w:p w14:paraId="64F7E95B" w14:textId="77777777" w:rsidR="00480D09" w:rsidRPr="008564AF" w:rsidRDefault="00480D09">
            <w:pPr>
              <w:jc w:val="both"/>
              <w:rPr>
                <w:sz w:val="22"/>
              </w:rPr>
            </w:pPr>
          </w:p>
        </w:tc>
      </w:tr>
      <w:tr w:rsidR="00480D09" w:rsidRPr="008564AF" w14:paraId="07A0B9DF" w14:textId="77777777">
        <w:tblPrEx>
          <w:tblCellMar>
            <w:top w:w="0" w:type="dxa"/>
            <w:bottom w:w="0" w:type="dxa"/>
          </w:tblCellMar>
        </w:tblPrEx>
        <w:trPr>
          <w:cantSplit/>
        </w:trPr>
        <w:tc>
          <w:tcPr>
            <w:tcW w:w="648" w:type="dxa"/>
          </w:tcPr>
          <w:p w14:paraId="095F6985" w14:textId="77777777" w:rsidR="00480D09" w:rsidRPr="008564AF" w:rsidRDefault="00480D09">
            <w:pPr>
              <w:jc w:val="both"/>
              <w:rPr>
                <w:sz w:val="22"/>
              </w:rPr>
            </w:pPr>
            <w:r w:rsidRPr="008564AF">
              <w:rPr>
                <w:sz w:val="22"/>
              </w:rPr>
              <w:t>C-2</w:t>
            </w:r>
          </w:p>
        </w:tc>
        <w:tc>
          <w:tcPr>
            <w:tcW w:w="8008" w:type="dxa"/>
          </w:tcPr>
          <w:p w14:paraId="2C5FCC30" w14:textId="77777777" w:rsidR="00480D09" w:rsidRPr="008564AF" w:rsidRDefault="00480D09">
            <w:pPr>
              <w:jc w:val="both"/>
              <w:rPr>
                <w:sz w:val="22"/>
              </w:rPr>
            </w:pPr>
            <w:r w:rsidRPr="008564AF">
              <w:rPr>
                <w:sz w:val="22"/>
              </w:rPr>
              <w:t xml:space="preserve">Fire pumps are inspected, tested, maintained, </w:t>
            </w:r>
            <w:r w:rsidR="00DB4E67" w:rsidRPr="008564AF">
              <w:rPr>
                <w:sz w:val="22"/>
              </w:rPr>
              <w:t xml:space="preserve">in accordance with this section and </w:t>
            </w:r>
            <w:r w:rsidR="008F6725" w:rsidRPr="008564AF">
              <w:rPr>
                <w:sz w:val="22"/>
              </w:rPr>
              <w:t xml:space="preserve">  </w:t>
            </w:r>
            <w:r w:rsidR="00DB4E67" w:rsidRPr="008564AF">
              <w:rPr>
                <w:sz w:val="22"/>
              </w:rPr>
              <w:t xml:space="preserve">NFPA 25 </w:t>
            </w:r>
            <w:r w:rsidRPr="008564AF">
              <w:rPr>
                <w:sz w:val="22"/>
              </w:rPr>
              <w:t>and records are available</w:t>
            </w:r>
            <w:r w:rsidR="00DB4E67" w:rsidRPr="008564AF">
              <w:rPr>
                <w:sz w:val="22"/>
              </w:rPr>
              <w:t xml:space="preserve"> on premises</w:t>
            </w:r>
            <w:r w:rsidRPr="008564AF">
              <w:rPr>
                <w:sz w:val="22"/>
              </w:rPr>
              <w:t xml:space="preserve"> for review.</w:t>
            </w:r>
          </w:p>
          <w:p w14:paraId="7229221B" w14:textId="77777777" w:rsidR="00DB4E67" w:rsidRPr="008564AF" w:rsidRDefault="00DB4E67">
            <w:pPr>
              <w:jc w:val="both"/>
              <w:rPr>
                <w:sz w:val="22"/>
              </w:rPr>
            </w:pPr>
          </w:p>
        </w:tc>
        <w:tc>
          <w:tcPr>
            <w:tcW w:w="1085" w:type="dxa"/>
          </w:tcPr>
          <w:p w14:paraId="2F0E4964" w14:textId="77777777" w:rsidR="00480D09" w:rsidRPr="008564AF" w:rsidRDefault="00480D09">
            <w:pPr>
              <w:jc w:val="both"/>
              <w:rPr>
                <w:sz w:val="22"/>
              </w:rPr>
            </w:pPr>
            <w:r w:rsidRPr="008564AF">
              <w:rPr>
                <w:sz w:val="22"/>
              </w:rPr>
              <w:t>F9</w:t>
            </w:r>
            <w:r w:rsidR="00DB4E67" w:rsidRPr="008564AF">
              <w:rPr>
                <w:sz w:val="22"/>
              </w:rPr>
              <w:t>1</w:t>
            </w:r>
            <w:r w:rsidRPr="008564AF">
              <w:rPr>
                <w:sz w:val="22"/>
              </w:rPr>
              <w:t>3</w:t>
            </w:r>
          </w:p>
          <w:p w14:paraId="5222443D" w14:textId="77777777" w:rsidR="00480D09" w:rsidRPr="008564AF" w:rsidRDefault="00480D09">
            <w:pPr>
              <w:jc w:val="both"/>
              <w:rPr>
                <w:sz w:val="22"/>
              </w:rPr>
            </w:pPr>
          </w:p>
        </w:tc>
      </w:tr>
      <w:tr w:rsidR="00480D09" w:rsidRPr="008564AF" w14:paraId="7A1BF684" w14:textId="77777777">
        <w:tblPrEx>
          <w:tblCellMar>
            <w:top w:w="0" w:type="dxa"/>
            <w:bottom w:w="0" w:type="dxa"/>
          </w:tblCellMar>
        </w:tblPrEx>
        <w:trPr>
          <w:cantSplit/>
        </w:trPr>
        <w:tc>
          <w:tcPr>
            <w:tcW w:w="8656" w:type="dxa"/>
            <w:gridSpan w:val="2"/>
          </w:tcPr>
          <w:p w14:paraId="3C074E18" w14:textId="77777777" w:rsidR="00480D09" w:rsidRPr="008564AF" w:rsidRDefault="00480D09">
            <w:pPr>
              <w:numPr>
                <w:ilvl w:val="0"/>
                <w:numId w:val="10"/>
              </w:numPr>
              <w:jc w:val="both"/>
              <w:rPr>
                <w:b/>
                <w:sz w:val="22"/>
              </w:rPr>
            </w:pPr>
            <w:r w:rsidRPr="008564AF">
              <w:rPr>
                <w:b/>
                <w:sz w:val="22"/>
              </w:rPr>
              <w:t xml:space="preserve"> Means of Egress</w:t>
            </w:r>
          </w:p>
          <w:p w14:paraId="7F4BBD64" w14:textId="77777777" w:rsidR="00480D09" w:rsidRPr="008564AF" w:rsidRDefault="00480D09">
            <w:pPr>
              <w:jc w:val="both"/>
              <w:rPr>
                <w:b/>
                <w:sz w:val="22"/>
              </w:rPr>
            </w:pPr>
          </w:p>
        </w:tc>
        <w:tc>
          <w:tcPr>
            <w:tcW w:w="1085" w:type="dxa"/>
          </w:tcPr>
          <w:p w14:paraId="17AD9AE5" w14:textId="77777777" w:rsidR="00480D09" w:rsidRPr="008564AF" w:rsidRDefault="00480D09">
            <w:pPr>
              <w:jc w:val="both"/>
              <w:rPr>
                <w:sz w:val="22"/>
              </w:rPr>
            </w:pPr>
          </w:p>
        </w:tc>
      </w:tr>
      <w:tr w:rsidR="00480D09" w:rsidRPr="008564AF" w14:paraId="74D25F7F" w14:textId="77777777">
        <w:tblPrEx>
          <w:tblCellMar>
            <w:top w:w="0" w:type="dxa"/>
            <w:bottom w:w="0" w:type="dxa"/>
          </w:tblCellMar>
        </w:tblPrEx>
        <w:trPr>
          <w:cantSplit/>
        </w:trPr>
        <w:tc>
          <w:tcPr>
            <w:tcW w:w="648" w:type="dxa"/>
          </w:tcPr>
          <w:p w14:paraId="1DCD100E" w14:textId="77777777" w:rsidR="00480D09" w:rsidRPr="008564AF" w:rsidRDefault="00480D09">
            <w:pPr>
              <w:jc w:val="both"/>
              <w:rPr>
                <w:sz w:val="22"/>
              </w:rPr>
            </w:pPr>
            <w:r w:rsidRPr="008564AF">
              <w:rPr>
                <w:sz w:val="22"/>
              </w:rPr>
              <w:t>A-3</w:t>
            </w:r>
          </w:p>
        </w:tc>
        <w:tc>
          <w:tcPr>
            <w:tcW w:w="8008" w:type="dxa"/>
          </w:tcPr>
          <w:p w14:paraId="5EEDA45A" w14:textId="77777777" w:rsidR="00480D09" w:rsidRPr="008564AF" w:rsidRDefault="00480D09">
            <w:pPr>
              <w:jc w:val="both"/>
              <w:rPr>
                <w:sz w:val="22"/>
              </w:rPr>
            </w:pPr>
            <w:r w:rsidRPr="008564AF">
              <w:rPr>
                <w:sz w:val="22"/>
              </w:rPr>
              <w:t>The required capacity of means of egress is free of obstructions.</w:t>
            </w:r>
          </w:p>
        </w:tc>
        <w:tc>
          <w:tcPr>
            <w:tcW w:w="1085" w:type="dxa"/>
          </w:tcPr>
          <w:p w14:paraId="5DC70488" w14:textId="77777777" w:rsidR="00480D09" w:rsidRPr="008564AF" w:rsidRDefault="00480D09">
            <w:pPr>
              <w:jc w:val="both"/>
              <w:rPr>
                <w:sz w:val="22"/>
              </w:rPr>
            </w:pPr>
            <w:r w:rsidRPr="008564AF">
              <w:rPr>
                <w:sz w:val="22"/>
              </w:rPr>
              <w:t>F10</w:t>
            </w:r>
            <w:r w:rsidR="00DB4E67" w:rsidRPr="008564AF">
              <w:rPr>
                <w:sz w:val="22"/>
              </w:rPr>
              <w:t>27</w:t>
            </w:r>
          </w:p>
          <w:p w14:paraId="3705CE91" w14:textId="77777777" w:rsidR="00480D09" w:rsidRPr="008564AF" w:rsidRDefault="00480D09">
            <w:pPr>
              <w:jc w:val="both"/>
              <w:rPr>
                <w:sz w:val="22"/>
              </w:rPr>
            </w:pPr>
          </w:p>
        </w:tc>
      </w:tr>
      <w:tr w:rsidR="00480D09" w:rsidRPr="008564AF" w14:paraId="64AD6629" w14:textId="77777777">
        <w:tblPrEx>
          <w:tblCellMar>
            <w:top w:w="0" w:type="dxa"/>
            <w:bottom w:w="0" w:type="dxa"/>
          </w:tblCellMar>
        </w:tblPrEx>
        <w:trPr>
          <w:cantSplit/>
        </w:trPr>
        <w:tc>
          <w:tcPr>
            <w:tcW w:w="648" w:type="dxa"/>
          </w:tcPr>
          <w:p w14:paraId="45A68EA3" w14:textId="77777777" w:rsidR="00480D09" w:rsidRPr="008564AF" w:rsidRDefault="00480D09">
            <w:pPr>
              <w:jc w:val="both"/>
              <w:rPr>
                <w:sz w:val="22"/>
              </w:rPr>
            </w:pPr>
            <w:r w:rsidRPr="008564AF">
              <w:rPr>
                <w:sz w:val="22"/>
              </w:rPr>
              <w:t>B-2</w:t>
            </w:r>
          </w:p>
        </w:tc>
        <w:tc>
          <w:tcPr>
            <w:tcW w:w="8008" w:type="dxa"/>
          </w:tcPr>
          <w:p w14:paraId="21BAD4AA" w14:textId="77777777" w:rsidR="00480D09" w:rsidRPr="008564AF" w:rsidRDefault="00480D09">
            <w:pPr>
              <w:jc w:val="both"/>
              <w:rPr>
                <w:sz w:val="22"/>
              </w:rPr>
            </w:pPr>
            <w:r w:rsidRPr="008564AF">
              <w:rPr>
                <w:sz w:val="22"/>
              </w:rPr>
              <w:t>Exterior exits are free from obstruction, including ice and snow.</w:t>
            </w:r>
          </w:p>
        </w:tc>
        <w:tc>
          <w:tcPr>
            <w:tcW w:w="1085" w:type="dxa"/>
          </w:tcPr>
          <w:p w14:paraId="177D423F" w14:textId="77777777" w:rsidR="00480D09" w:rsidRPr="008564AF" w:rsidRDefault="00480D09">
            <w:pPr>
              <w:jc w:val="both"/>
              <w:rPr>
                <w:sz w:val="22"/>
              </w:rPr>
            </w:pPr>
            <w:r w:rsidRPr="008564AF">
              <w:rPr>
                <w:sz w:val="22"/>
              </w:rPr>
              <w:t>F10</w:t>
            </w:r>
            <w:r w:rsidR="00DB4E67" w:rsidRPr="008564AF">
              <w:rPr>
                <w:sz w:val="22"/>
              </w:rPr>
              <w:t>27</w:t>
            </w:r>
          </w:p>
          <w:p w14:paraId="3B631F1D" w14:textId="77777777" w:rsidR="00480D09" w:rsidRPr="008564AF" w:rsidRDefault="00480D09">
            <w:pPr>
              <w:jc w:val="both"/>
              <w:rPr>
                <w:sz w:val="22"/>
              </w:rPr>
            </w:pPr>
          </w:p>
        </w:tc>
      </w:tr>
      <w:tr w:rsidR="00480D09" w:rsidRPr="008564AF" w14:paraId="0EDCC49A" w14:textId="77777777">
        <w:tblPrEx>
          <w:tblCellMar>
            <w:top w:w="0" w:type="dxa"/>
            <w:bottom w:w="0" w:type="dxa"/>
          </w:tblCellMar>
        </w:tblPrEx>
        <w:trPr>
          <w:cantSplit/>
        </w:trPr>
        <w:tc>
          <w:tcPr>
            <w:tcW w:w="648" w:type="dxa"/>
          </w:tcPr>
          <w:p w14:paraId="6B352FCC" w14:textId="77777777" w:rsidR="00480D09" w:rsidRPr="008564AF" w:rsidRDefault="00480D09">
            <w:pPr>
              <w:jc w:val="both"/>
              <w:rPr>
                <w:sz w:val="22"/>
              </w:rPr>
            </w:pPr>
            <w:r w:rsidRPr="008564AF">
              <w:rPr>
                <w:sz w:val="22"/>
              </w:rPr>
              <w:t>C-2</w:t>
            </w:r>
          </w:p>
        </w:tc>
        <w:tc>
          <w:tcPr>
            <w:tcW w:w="8008" w:type="dxa"/>
          </w:tcPr>
          <w:p w14:paraId="72779D71" w14:textId="77777777" w:rsidR="00480D09" w:rsidRPr="008564AF" w:rsidRDefault="00480D09">
            <w:pPr>
              <w:jc w:val="both"/>
              <w:rPr>
                <w:sz w:val="22"/>
              </w:rPr>
            </w:pPr>
            <w:r w:rsidRPr="008564AF">
              <w:rPr>
                <w:sz w:val="22"/>
              </w:rPr>
              <w:t>Curtains, drapes, or decorations shall not be placed to obstruct exits or visibility thereof.</w:t>
            </w:r>
          </w:p>
        </w:tc>
        <w:tc>
          <w:tcPr>
            <w:tcW w:w="1085" w:type="dxa"/>
          </w:tcPr>
          <w:p w14:paraId="71DFED76" w14:textId="77777777" w:rsidR="00480D09" w:rsidRPr="008564AF" w:rsidRDefault="00480D09">
            <w:pPr>
              <w:jc w:val="both"/>
              <w:rPr>
                <w:sz w:val="22"/>
              </w:rPr>
            </w:pPr>
            <w:r w:rsidRPr="008564AF">
              <w:rPr>
                <w:sz w:val="22"/>
              </w:rPr>
              <w:t>F10</w:t>
            </w:r>
            <w:r w:rsidR="00DB4E67" w:rsidRPr="008564AF">
              <w:rPr>
                <w:sz w:val="22"/>
              </w:rPr>
              <w:t>27</w:t>
            </w:r>
          </w:p>
          <w:p w14:paraId="36A5B9FC" w14:textId="77777777" w:rsidR="00480D09" w:rsidRPr="008564AF" w:rsidRDefault="00480D09">
            <w:pPr>
              <w:jc w:val="both"/>
              <w:rPr>
                <w:sz w:val="22"/>
              </w:rPr>
            </w:pPr>
          </w:p>
        </w:tc>
      </w:tr>
      <w:tr w:rsidR="00480D09" w:rsidRPr="008564AF" w14:paraId="631557DF" w14:textId="77777777">
        <w:tblPrEx>
          <w:tblCellMar>
            <w:top w:w="0" w:type="dxa"/>
            <w:bottom w:w="0" w:type="dxa"/>
          </w:tblCellMar>
        </w:tblPrEx>
        <w:trPr>
          <w:cantSplit/>
        </w:trPr>
        <w:tc>
          <w:tcPr>
            <w:tcW w:w="648" w:type="dxa"/>
          </w:tcPr>
          <w:p w14:paraId="466F096F" w14:textId="77777777" w:rsidR="00480D09" w:rsidRPr="008564AF" w:rsidRDefault="00480D09">
            <w:pPr>
              <w:jc w:val="both"/>
              <w:rPr>
                <w:sz w:val="22"/>
              </w:rPr>
            </w:pPr>
            <w:r w:rsidRPr="008564AF">
              <w:rPr>
                <w:sz w:val="22"/>
              </w:rPr>
              <w:t>D-2</w:t>
            </w:r>
          </w:p>
        </w:tc>
        <w:tc>
          <w:tcPr>
            <w:tcW w:w="8008" w:type="dxa"/>
          </w:tcPr>
          <w:p w14:paraId="2CC9B7B9" w14:textId="77777777" w:rsidR="00480D09" w:rsidRPr="008564AF" w:rsidRDefault="00480D09">
            <w:pPr>
              <w:jc w:val="both"/>
              <w:rPr>
                <w:sz w:val="22"/>
              </w:rPr>
            </w:pPr>
            <w:r w:rsidRPr="008564AF">
              <w:rPr>
                <w:sz w:val="22"/>
              </w:rPr>
              <w:t>Exit signs are provided in rooms or areas which require two or more exits.</w:t>
            </w:r>
          </w:p>
        </w:tc>
        <w:tc>
          <w:tcPr>
            <w:tcW w:w="1085" w:type="dxa"/>
          </w:tcPr>
          <w:p w14:paraId="519A0A39" w14:textId="77777777" w:rsidR="00480D09" w:rsidRPr="008564AF" w:rsidRDefault="00480D09">
            <w:pPr>
              <w:jc w:val="both"/>
              <w:rPr>
                <w:sz w:val="22"/>
              </w:rPr>
            </w:pPr>
            <w:r w:rsidRPr="008564AF">
              <w:rPr>
                <w:sz w:val="22"/>
              </w:rPr>
              <w:t>F10</w:t>
            </w:r>
            <w:r w:rsidR="00DB4E67" w:rsidRPr="008564AF">
              <w:rPr>
                <w:sz w:val="22"/>
              </w:rPr>
              <w:t>28</w:t>
            </w:r>
          </w:p>
          <w:p w14:paraId="1D871AA1" w14:textId="77777777" w:rsidR="00480D09" w:rsidRPr="008564AF" w:rsidRDefault="00480D09">
            <w:pPr>
              <w:jc w:val="both"/>
              <w:rPr>
                <w:sz w:val="22"/>
              </w:rPr>
            </w:pPr>
          </w:p>
        </w:tc>
      </w:tr>
      <w:tr w:rsidR="00480D09" w:rsidRPr="008564AF" w14:paraId="13C99551" w14:textId="77777777">
        <w:tblPrEx>
          <w:tblCellMar>
            <w:top w:w="0" w:type="dxa"/>
            <w:bottom w:w="0" w:type="dxa"/>
          </w:tblCellMar>
        </w:tblPrEx>
        <w:trPr>
          <w:cantSplit/>
        </w:trPr>
        <w:tc>
          <w:tcPr>
            <w:tcW w:w="648" w:type="dxa"/>
          </w:tcPr>
          <w:p w14:paraId="44D8E77E" w14:textId="77777777" w:rsidR="00480D09" w:rsidRPr="008564AF" w:rsidRDefault="00480D09">
            <w:pPr>
              <w:jc w:val="both"/>
              <w:rPr>
                <w:sz w:val="22"/>
              </w:rPr>
            </w:pPr>
            <w:r w:rsidRPr="008564AF">
              <w:rPr>
                <w:sz w:val="22"/>
              </w:rPr>
              <w:t>E-1</w:t>
            </w:r>
          </w:p>
        </w:tc>
        <w:tc>
          <w:tcPr>
            <w:tcW w:w="8008" w:type="dxa"/>
          </w:tcPr>
          <w:p w14:paraId="5035B2AD" w14:textId="77777777" w:rsidR="00480D09" w:rsidRPr="008564AF" w:rsidRDefault="00480D09">
            <w:pPr>
              <w:jc w:val="both"/>
              <w:rPr>
                <w:sz w:val="22"/>
              </w:rPr>
            </w:pPr>
            <w:r w:rsidRPr="008564AF">
              <w:rPr>
                <w:sz w:val="22"/>
              </w:rPr>
              <w:t>Exit sign placement shall be such that no point in an exit access corridor is more than 100 feet from the nearest visible exit sign.</w:t>
            </w:r>
          </w:p>
          <w:p w14:paraId="371471E3" w14:textId="77777777" w:rsidR="00480D09" w:rsidRPr="008564AF" w:rsidRDefault="00480D09">
            <w:pPr>
              <w:jc w:val="both"/>
              <w:rPr>
                <w:sz w:val="22"/>
              </w:rPr>
            </w:pPr>
          </w:p>
        </w:tc>
        <w:tc>
          <w:tcPr>
            <w:tcW w:w="1085" w:type="dxa"/>
          </w:tcPr>
          <w:p w14:paraId="2661DF8B" w14:textId="77777777" w:rsidR="00480D09" w:rsidRPr="008564AF" w:rsidRDefault="00480D09">
            <w:pPr>
              <w:jc w:val="both"/>
              <w:rPr>
                <w:sz w:val="22"/>
              </w:rPr>
            </w:pPr>
            <w:r w:rsidRPr="008564AF">
              <w:rPr>
                <w:sz w:val="22"/>
              </w:rPr>
              <w:t>F10</w:t>
            </w:r>
            <w:r w:rsidR="00DB4E67" w:rsidRPr="008564AF">
              <w:rPr>
                <w:sz w:val="22"/>
              </w:rPr>
              <w:t>28</w:t>
            </w:r>
          </w:p>
        </w:tc>
      </w:tr>
      <w:tr w:rsidR="00480D09" w:rsidRPr="008564AF" w14:paraId="53F87FE0" w14:textId="77777777">
        <w:tblPrEx>
          <w:tblCellMar>
            <w:top w:w="0" w:type="dxa"/>
            <w:bottom w:w="0" w:type="dxa"/>
          </w:tblCellMar>
        </w:tblPrEx>
        <w:trPr>
          <w:cantSplit/>
        </w:trPr>
        <w:tc>
          <w:tcPr>
            <w:tcW w:w="648" w:type="dxa"/>
          </w:tcPr>
          <w:p w14:paraId="3771F248" w14:textId="77777777" w:rsidR="00480D09" w:rsidRPr="008564AF" w:rsidRDefault="00480D09">
            <w:pPr>
              <w:jc w:val="both"/>
              <w:rPr>
                <w:sz w:val="22"/>
              </w:rPr>
            </w:pPr>
            <w:r w:rsidRPr="008564AF">
              <w:rPr>
                <w:sz w:val="22"/>
              </w:rPr>
              <w:t>F-3</w:t>
            </w:r>
          </w:p>
        </w:tc>
        <w:tc>
          <w:tcPr>
            <w:tcW w:w="8008" w:type="dxa"/>
          </w:tcPr>
          <w:p w14:paraId="2968944A" w14:textId="77777777" w:rsidR="00480D09" w:rsidRPr="008564AF" w:rsidRDefault="00480D09">
            <w:pPr>
              <w:jc w:val="both"/>
              <w:rPr>
                <w:sz w:val="22"/>
              </w:rPr>
            </w:pPr>
            <w:r w:rsidRPr="008564AF">
              <w:rPr>
                <w:sz w:val="22"/>
              </w:rPr>
              <w:t>Doors shall be readily operable from the egress side without the use of a key or special knowledge or effort.</w:t>
            </w:r>
            <w:r w:rsidR="00EB0552" w:rsidRPr="008564AF">
              <w:rPr>
                <w:sz w:val="22"/>
              </w:rPr>
              <w:t xml:space="preserve">  </w:t>
            </w:r>
            <w:r w:rsidR="00EB0552" w:rsidRPr="008564AF">
              <w:rPr>
                <w:b/>
                <w:sz w:val="22"/>
              </w:rPr>
              <w:t>Electromagnetic locking devices are not allowed. Rev. 4/2/07</w:t>
            </w:r>
          </w:p>
          <w:p w14:paraId="2C0DB672" w14:textId="77777777" w:rsidR="00480D09" w:rsidRPr="008564AF" w:rsidRDefault="00480D09">
            <w:pPr>
              <w:jc w:val="both"/>
              <w:rPr>
                <w:sz w:val="22"/>
              </w:rPr>
            </w:pPr>
          </w:p>
        </w:tc>
        <w:tc>
          <w:tcPr>
            <w:tcW w:w="1085" w:type="dxa"/>
          </w:tcPr>
          <w:p w14:paraId="251D0BE8" w14:textId="77777777" w:rsidR="00480D09" w:rsidRPr="008564AF" w:rsidRDefault="00480D09">
            <w:pPr>
              <w:jc w:val="both"/>
              <w:rPr>
                <w:sz w:val="22"/>
              </w:rPr>
            </w:pPr>
            <w:r w:rsidRPr="008564AF">
              <w:rPr>
                <w:sz w:val="22"/>
              </w:rPr>
              <w:t>F10</w:t>
            </w:r>
            <w:r w:rsidR="00DB4E67" w:rsidRPr="008564AF">
              <w:rPr>
                <w:sz w:val="22"/>
              </w:rPr>
              <w:t>28</w:t>
            </w:r>
          </w:p>
          <w:p w14:paraId="665E8A9C" w14:textId="77777777" w:rsidR="00480D09" w:rsidRPr="008564AF" w:rsidRDefault="00480D09">
            <w:pPr>
              <w:jc w:val="both"/>
              <w:rPr>
                <w:sz w:val="22"/>
              </w:rPr>
            </w:pPr>
          </w:p>
        </w:tc>
      </w:tr>
      <w:tr w:rsidR="00480D09" w:rsidRPr="008564AF" w14:paraId="0FDC1A39" w14:textId="77777777">
        <w:tblPrEx>
          <w:tblCellMar>
            <w:top w:w="0" w:type="dxa"/>
            <w:bottom w:w="0" w:type="dxa"/>
          </w:tblCellMar>
        </w:tblPrEx>
        <w:trPr>
          <w:cantSplit/>
        </w:trPr>
        <w:tc>
          <w:tcPr>
            <w:tcW w:w="648" w:type="dxa"/>
          </w:tcPr>
          <w:p w14:paraId="7F4EA237" w14:textId="77777777" w:rsidR="00480D09" w:rsidRPr="008564AF" w:rsidRDefault="00480D09">
            <w:pPr>
              <w:jc w:val="both"/>
              <w:rPr>
                <w:sz w:val="22"/>
              </w:rPr>
            </w:pPr>
            <w:r w:rsidRPr="008564AF">
              <w:rPr>
                <w:sz w:val="22"/>
              </w:rPr>
              <w:t>G-1</w:t>
            </w:r>
          </w:p>
        </w:tc>
        <w:tc>
          <w:tcPr>
            <w:tcW w:w="8008" w:type="dxa"/>
          </w:tcPr>
          <w:p w14:paraId="06B22320" w14:textId="77777777" w:rsidR="00480D09" w:rsidRPr="008564AF" w:rsidRDefault="00480D09">
            <w:pPr>
              <w:jc w:val="both"/>
              <w:rPr>
                <w:sz w:val="22"/>
              </w:rPr>
            </w:pPr>
            <w:r w:rsidRPr="008564AF">
              <w:rPr>
                <w:sz w:val="22"/>
              </w:rPr>
              <w:t>Occupant load is conspicuously posted in all assembly spaces where occupant load exceeds 50 persons.</w:t>
            </w:r>
          </w:p>
        </w:tc>
        <w:tc>
          <w:tcPr>
            <w:tcW w:w="1085" w:type="dxa"/>
          </w:tcPr>
          <w:p w14:paraId="7AFA41F0" w14:textId="77777777" w:rsidR="00480D09" w:rsidRPr="008564AF" w:rsidRDefault="00480D09">
            <w:pPr>
              <w:jc w:val="both"/>
              <w:rPr>
                <w:sz w:val="22"/>
              </w:rPr>
            </w:pPr>
          </w:p>
          <w:p w14:paraId="6DC080AE" w14:textId="77777777" w:rsidR="00480D09" w:rsidRPr="008564AF" w:rsidRDefault="00480D09">
            <w:pPr>
              <w:jc w:val="both"/>
              <w:rPr>
                <w:sz w:val="22"/>
              </w:rPr>
            </w:pPr>
            <w:r w:rsidRPr="008564AF">
              <w:rPr>
                <w:sz w:val="22"/>
              </w:rPr>
              <w:t>F10</w:t>
            </w:r>
            <w:r w:rsidR="00DB4E67" w:rsidRPr="008564AF">
              <w:rPr>
                <w:sz w:val="22"/>
              </w:rPr>
              <w:t>28</w:t>
            </w:r>
          </w:p>
          <w:p w14:paraId="0D159404" w14:textId="77777777" w:rsidR="00480D09" w:rsidRPr="008564AF" w:rsidRDefault="00480D09">
            <w:pPr>
              <w:jc w:val="both"/>
              <w:rPr>
                <w:sz w:val="22"/>
              </w:rPr>
            </w:pPr>
          </w:p>
        </w:tc>
      </w:tr>
      <w:tr w:rsidR="00480D09" w:rsidRPr="008564AF" w14:paraId="29D2D1BE" w14:textId="77777777">
        <w:tblPrEx>
          <w:tblCellMar>
            <w:top w:w="0" w:type="dxa"/>
            <w:bottom w:w="0" w:type="dxa"/>
          </w:tblCellMar>
        </w:tblPrEx>
        <w:trPr>
          <w:cantSplit/>
        </w:trPr>
        <w:tc>
          <w:tcPr>
            <w:tcW w:w="648" w:type="dxa"/>
          </w:tcPr>
          <w:p w14:paraId="09E6BC1A" w14:textId="77777777" w:rsidR="00480D09" w:rsidRPr="008564AF" w:rsidRDefault="00480D09">
            <w:pPr>
              <w:jc w:val="both"/>
              <w:rPr>
                <w:sz w:val="22"/>
              </w:rPr>
            </w:pPr>
            <w:r w:rsidRPr="008564AF">
              <w:rPr>
                <w:sz w:val="22"/>
              </w:rPr>
              <w:t>H-2</w:t>
            </w:r>
          </w:p>
        </w:tc>
        <w:tc>
          <w:tcPr>
            <w:tcW w:w="8008" w:type="dxa"/>
          </w:tcPr>
          <w:p w14:paraId="73CAD82E" w14:textId="77777777" w:rsidR="00480D09" w:rsidRPr="008564AF" w:rsidRDefault="008F6725">
            <w:pPr>
              <w:jc w:val="both"/>
              <w:rPr>
                <w:sz w:val="22"/>
              </w:rPr>
            </w:pPr>
            <w:r w:rsidRPr="008564AF">
              <w:rPr>
                <w:sz w:val="22"/>
              </w:rPr>
              <w:t>Means of egress</w:t>
            </w:r>
            <w:r w:rsidR="00480D09" w:rsidRPr="008564AF">
              <w:rPr>
                <w:sz w:val="22"/>
              </w:rPr>
              <w:t xml:space="preserve"> are provided with emergency lighting.</w:t>
            </w:r>
          </w:p>
        </w:tc>
        <w:tc>
          <w:tcPr>
            <w:tcW w:w="1085" w:type="dxa"/>
          </w:tcPr>
          <w:p w14:paraId="47D45964" w14:textId="77777777" w:rsidR="00480D09" w:rsidRPr="008564AF" w:rsidRDefault="00480D09">
            <w:pPr>
              <w:jc w:val="both"/>
              <w:rPr>
                <w:sz w:val="22"/>
              </w:rPr>
            </w:pPr>
            <w:r w:rsidRPr="008564AF">
              <w:rPr>
                <w:sz w:val="22"/>
              </w:rPr>
              <w:t>F10</w:t>
            </w:r>
            <w:r w:rsidR="00DB4E67" w:rsidRPr="008564AF">
              <w:rPr>
                <w:sz w:val="22"/>
              </w:rPr>
              <w:t>28</w:t>
            </w:r>
          </w:p>
          <w:p w14:paraId="387634C2" w14:textId="77777777" w:rsidR="00480D09" w:rsidRPr="008564AF" w:rsidRDefault="00480D09">
            <w:pPr>
              <w:jc w:val="both"/>
              <w:rPr>
                <w:sz w:val="22"/>
              </w:rPr>
            </w:pPr>
          </w:p>
        </w:tc>
      </w:tr>
      <w:tr w:rsidR="00480D09" w:rsidRPr="008564AF" w14:paraId="7503AF46" w14:textId="77777777">
        <w:tblPrEx>
          <w:tblCellMar>
            <w:top w:w="0" w:type="dxa"/>
            <w:bottom w:w="0" w:type="dxa"/>
          </w:tblCellMar>
        </w:tblPrEx>
        <w:trPr>
          <w:cantSplit/>
        </w:trPr>
        <w:tc>
          <w:tcPr>
            <w:tcW w:w="648" w:type="dxa"/>
          </w:tcPr>
          <w:p w14:paraId="17C522A5" w14:textId="77777777" w:rsidR="00480D09" w:rsidRPr="008564AF" w:rsidRDefault="00480D09">
            <w:pPr>
              <w:jc w:val="both"/>
              <w:rPr>
                <w:sz w:val="22"/>
              </w:rPr>
            </w:pPr>
            <w:r w:rsidRPr="008564AF">
              <w:rPr>
                <w:sz w:val="22"/>
              </w:rPr>
              <w:t>I-2</w:t>
            </w:r>
          </w:p>
        </w:tc>
        <w:tc>
          <w:tcPr>
            <w:tcW w:w="8008" w:type="dxa"/>
          </w:tcPr>
          <w:p w14:paraId="00CEC566" w14:textId="77777777" w:rsidR="00480D09" w:rsidRPr="008564AF" w:rsidRDefault="00480D09">
            <w:pPr>
              <w:jc w:val="both"/>
              <w:rPr>
                <w:sz w:val="22"/>
              </w:rPr>
            </w:pPr>
            <w:r w:rsidRPr="008564AF">
              <w:rPr>
                <w:sz w:val="22"/>
              </w:rPr>
              <w:t>Tactile signs stating EXIT and complying with ICC/ANSI, A117.1 are provided adjacent to each door to an egress stairway.</w:t>
            </w:r>
          </w:p>
          <w:p w14:paraId="1777890A" w14:textId="77777777" w:rsidR="00480D09" w:rsidRPr="008564AF" w:rsidRDefault="00480D09">
            <w:pPr>
              <w:jc w:val="both"/>
              <w:rPr>
                <w:sz w:val="22"/>
              </w:rPr>
            </w:pPr>
          </w:p>
        </w:tc>
        <w:tc>
          <w:tcPr>
            <w:tcW w:w="1085" w:type="dxa"/>
          </w:tcPr>
          <w:p w14:paraId="5FD0F3D6" w14:textId="77777777" w:rsidR="00480D09" w:rsidRPr="008564AF" w:rsidRDefault="00480D09">
            <w:pPr>
              <w:jc w:val="both"/>
              <w:rPr>
                <w:sz w:val="22"/>
              </w:rPr>
            </w:pPr>
            <w:r w:rsidRPr="008564AF">
              <w:rPr>
                <w:sz w:val="22"/>
              </w:rPr>
              <w:t>F10</w:t>
            </w:r>
            <w:r w:rsidR="00DB4E67" w:rsidRPr="008564AF">
              <w:rPr>
                <w:sz w:val="22"/>
              </w:rPr>
              <w:t>28</w:t>
            </w:r>
          </w:p>
          <w:p w14:paraId="6E274EB7" w14:textId="77777777" w:rsidR="00480D09" w:rsidRPr="008564AF" w:rsidRDefault="00480D09">
            <w:pPr>
              <w:jc w:val="both"/>
              <w:rPr>
                <w:sz w:val="22"/>
              </w:rPr>
            </w:pPr>
          </w:p>
        </w:tc>
      </w:tr>
      <w:tr w:rsidR="00480D09" w:rsidRPr="008564AF" w14:paraId="40ECAAB3" w14:textId="77777777">
        <w:tblPrEx>
          <w:tblCellMar>
            <w:top w:w="0" w:type="dxa"/>
            <w:bottom w:w="0" w:type="dxa"/>
          </w:tblCellMar>
        </w:tblPrEx>
        <w:trPr>
          <w:cantSplit/>
        </w:trPr>
        <w:tc>
          <w:tcPr>
            <w:tcW w:w="648" w:type="dxa"/>
          </w:tcPr>
          <w:p w14:paraId="296806BE" w14:textId="77777777" w:rsidR="00480D09" w:rsidRPr="008564AF" w:rsidRDefault="00480D09">
            <w:pPr>
              <w:jc w:val="both"/>
              <w:rPr>
                <w:sz w:val="22"/>
              </w:rPr>
            </w:pPr>
            <w:r w:rsidRPr="008564AF">
              <w:rPr>
                <w:sz w:val="22"/>
              </w:rPr>
              <w:t>J-1</w:t>
            </w:r>
          </w:p>
        </w:tc>
        <w:tc>
          <w:tcPr>
            <w:tcW w:w="8008" w:type="dxa"/>
          </w:tcPr>
          <w:p w14:paraId="16D779AC" w14:textId="77777777" w:rsidR="00480D09" w:rsidRDefault="00480D09">
            <w:pPr>
              <w:jc w:val="both"/>
              <w:rPr>
                <w:sz w:val="22"/>
              </w:rPr>
            </w:pPr>
            <w:r w:rsidRPr="008564AF">
              <w:rPr>
                <w:sz w:val="22"/>
              </w:rPr>
              <w:t xml:space="preserve">Aisles are provided in all occupied spaces containing seats, tables, furnishings, displays, and similar fixtures or equipment and </w:t>
            </w:r>
            <w:proofErr w:type="gramStart"/>
            <w:r w:rsidRPr="008564AF">
              <w:rPr>
                <w:sz w:val="22"/>
              </w:rPr>
              <w:t>are unobstructed at all times</w:t>
            </w:r>
            <w:proofErr w:type="gramEnd"/>
            <w:r w:rsidRPr="008564AF">
              <w:rPr>
                <w:sz w:val="22"/>
              </w:rPr>
              <w:t>.</w:t>
            </w:r>
          </w:p>
          <w:p w14:paraId="63637C5F" w14:textId="77777777" w:rsidR="00A857D2" w:rsidRPr="008564AF" w:rsidRDefault="00A857D2">
            <w:pPr>
              <w:jc w:val="both"/>
              <w:rPr>
                <w:sz w:val="22"/>
              </w:rPr>
            </w:pPr>
          </w:p>
        </w:tc>
        <w:tc>
          <w:tcPr>
            <w:tcW w:w="1085" w:type="dxa"/>
          </w:tcPr>
          <w:p w14:paraId="7AA72DE3" w14:textId="77777777" w:rsidR="00480D09" w:rsidRPr="008564AF" w:rsidRDefault="00480D09">
            <w:pPr>
              <w:jc w:val="both"/>
              <w:rPr>
                <w:sz w:val="22"/>
              </w:rPr>
            </w:pPr>
            <w:r w:rsidRPr="008564AF">
              <w:rPr>
                <w:sz w:val="22"/>
              </w:rPr>
              <w:t>F10</w:t>
            </w:r>
            <w:r w:rsidR="00DB4E67" w:rsidRPr="008564AF">
              <w:rPr>
                <w:sz w:val="22"/>
              </w:rPr>
              <w:t>28</w:t>
            </w:r>
          </w:p>
          <w:p w14:paraId="7A985473" w14:textId="77777777" w:rsidR="00480D09" w:rsidRPr="008564AF" w:rsidRDefault="00480D09">
            <w:pPr>
              <w:jc w:val="both"/>
              <w:rPr>
                <w:sz w:val="22"/>
              </w:rPr>
            </w:pPr>
          </w:p>
        </w:tc>
      </w:tr>
      <w:tr w:rsidR="00480D09" w:rsidRPr="008564AF" w14:paraId="424EA251" w14:textId="77777777">
        <w:tblPrEx>
          <w:tblCellMar>
            <w:top w:w="0" w:type="dxa"/>
            <w:bottom w:w="0" w:type="dxa"/>
          </w:tblCellMar>
        </w:tblPrEx>
        <w:trPr>
          <w:cantSplit/>
          <w:trHeight w:val="387"/>
        </w:trPr>
        <w:tc>
          <w:tcPr>
            <w:tcW w:w="648" w:type="dxa"/>
          </w:tcPr>
          <w:p w14:paraId="525D76A8" w14:textId="77777777" w:rsidR="00480D09" w:rsidRPr="008564AF" w:rsidRDefault="00480D09">
            <w:pPr>
              <w:jc w:val="both"/>
              <w:rPr>
                <w:sz w:val="22"/>
              </w:rPr>
            </w:pPr>
            <w:r w:rsidRPr="008564AF">
              <w:rPr>
                <w:sz w:val="22"/>
              </w:rPr>
              <w:t>K-l</w:t>
            </w:r>
          </w:p>
        </w:tc>
        <w:tc>
          <w:tcPr>
            <w:tcW w:w="8008" w:type="dxa"/>
          </w:tcPr>
          <w:p w14:paraId="669DFEDE" w14:textId="77777777" w:rsidR="00480D09" w:rsidRPr="008564AF" w:rsidRDefault="00480D09">
            <w:pPr>
              <w:jc w:val="both"/>
              <w:rPr>
                <w:sz w:val="22"/>
              </w:rPr>
            </w:pPr>
            <w:r w:rsidRPr="008564AF">
              <w:rPr>
                <w:sz w:val="22"/>
              </w:rPr>
              <w:t>Stairways that travel below the level of exit discharge are clearly defined.</w:t>
            </w:r>
          </w:p>
        </w:tc>
        <w:tc>
          <w:tcPr>
            <w:tcW w:w="1085" w:type="dxa"/>
          </w:tcPr>
          <w:p w14:paraId="564783CE" w14:textId="77777777" w:rsidR="00480D09" w:rsidRPr="008564AF" w:rsidRDefault="00480D09">
            <w:pPr>
              <w:jc w:val="both"/>
              <w:rPr>
                <w:sz w:val="22"/>
              </w:rPr>
            </w:pPr>
            <w:r w:rsidRPr="008564AF">
              <w:rPr>
                <w:sz w:val="22"/>
              </w:rPr>
              <w:t>F10</w:t>
            </w:r>
            <w:r w:rsidR="00DB4E67" w:rsidRPr="008564AF">
              <w:rPr>
                <w:sz w:val="22"/>
              </w:rPr>
              <w:t>28</w:t>
            </w:r>
          </w:p>
          <w:p w14:paraId="10986B07" w14:textId="77777777" w:rsidR="00480D09" w:rsidRPr="008564AF" w:rsidRDefault="00480D09">
            <w:pPr>
              <w:jc w:val="both"/>
              <w:rPr>
                <w:sz w:val="22"/>
              </w:rPr>
            </w:pPr>
          </w:p>
        </w:tc>
      </w:tr>
      <w:tr w:rsidR="00480D09" w:rsidRPr="008564AF" w14:paraId="48E65897" w14:textId="77777777">
        <w:tblPrEx>
          <w:tblCellMar>
            <w:top w:w="0" w:type="dxa"/>
            <w:bottom w:w="0" w:type="dxa"/>
          </w:tblCellMar>
        </w:tblPrEx>
        <w:trPr>
          <w:cantSplit/>
          <w:trHeight w:val="129"/>
        </w:trPr>
        <w:tc>
          <w:tcPr>
            <w:tcW w:w="648" w:type="dxa"/>
          </w:tcPr>
          <w:p w14:paraId="5DB5CECC" w14:textId="77777777" w:rsidR="00480D09" w:rsidRPr="008564AF" w:rsidRDefault="00480D09">
            <w:pPr>
              <w:jc w:val="both"/>
              <w:rPr>
                <w:sz w:val="22"/>
              </w:rPr>
            </w:pPr>
            <w:r w:rsidRPr="008564AF">
              <w:rPr>
                <w:sz w:val="22"/>
              </w:rPr>
              <w:t>L-1</w:t>
            </w:r>
          </w:p>
          <w:p w14:paraId="22CB4BFE" w14:textId="77777777" w:rsidR="00480D09" w:rsidRPr="008564AF" w:rsidRDefault="00480D09">
            <w:pPr>
              <w:jc w:val="both"/>
              <w:rPr>
                <w:sz w:val="22"/>
              </w:rPr>
            </w:pPr>
          </w:p>
        </w:tc>
        <w:tc>
          <w:tcPr>
            <w:tcW w:w="8008" w:type="dxa"/>
          </w:tcPr>
          <w:p w14:paraId="6C2F079E" w14:textId="77777777" w:rsidR="00480D09" w:rsidRPr="008564AF" w:rsidRDefault="00480D09">
            <w:pPr>
              <w:jc w:val="both"/>
              <w:rPr>
                <w:sz w:val="22"/>
              </w:rPr>
            </w:pPr>
            <w:r w:rsidRPr="008564AF">
              <w:rPr>
                <w:sz w:val="22"/>
              </w:rPr>
              <w:t>Required exit signs are provided with emergency illumination.</w:t>
            </w:r>
          </w:p>
        </w:tc>
        <w:tc>
          <w:tcPr>
            <w:tcW w:w="1085" w:type="dxa"/>
          </w:tcPr>
          <w:p w14:paraId="63442904" w14:textId="77777777" w:rsidR="00480D09" w:rsidRPr="008564AF" w:rsidRDefault="00480D09">
            <w:pPr>
              <w:jc w:val="both"/>
              <w:rPr>
                <w:sz w:val="22"/>
              </w:rPr>
            </w:pPr>
            <w:r w:rsidRPr="008564AF">
              <w:rPr>
                <w:sz w:val="22"/>
              </w:rPr>
              <w:t>F10</w:t>
            </w:r>
            <w:r w:rsidR="00DB4E67" w:rsidRPr="008564AF">
              <w:rPr>
                <w:sz w:val="22"/>
              </w:rPr>
              <w:t>28</w:t>
            </w:r>
          </w:p>
        </w:tc>
      </w:tr>
      <w:tr w:rsidR="00480D09" w:rsidRPr="008564AF" w14:paraId="234BEE68" w14:textId="77777777">
        <w:tblPrEx>
          <w:tblCellMar>
            <w:top w:w="0" w:type="dxa"/>
            <w:bottom w:w="0" w:type="dxa"/>
          </w:tblCellMar>
        </w:tblPrEx>
        <w:trPr>
          <w:cantSplit/>
        </w:trPr>
        <w:tc>
          <w:tcPr>
            <w:tcW w:w="8656" w:type="dxa"/>
            <w:gridSpan w:val="2"/>
          </w:tcPr>
          <w:p w14:paraId="47E18667" w14:textId="77777777" w:rsidR="00480D09" w:rsidRPr="008564AF" w:rsidRDefault="00480D09">
            <w:pPr>
              <w:jc w:val="both"/>
              <w:rPr>
                <w:sz w:val="22"/>
              </w:rPr>
            </w:pPr>
            <w:r w:rsidRPr="008564AF">
              <w:rPr>
                <w:b/>
                <w:sz w:val="22"/>
              </w:rPr>
              <w:t>18.  Flammable Finishes</w:t>
            </w:r>
          </w:p>
          <w:p w14:paraId="31EDE653" w14:textId="77777777" w:rsidR="00480D09" w:rsidRPr="008564AF" w:rsidRDefault="00480D09">
            <w:pPr>
              <w:jc w:val="both"/>
              <w:rPr>
                <w:sz w:val="22"/>
              </w:rPr>
            </w:pPr>
          </w:p>
        </w:tc>
        <w:tc>
          <w:tcPr>
            <w:tcW w:w="1085" w:type="dxa"/>
          </w:tcPr>
          <w:p w14:paraId="0EA9CDE1" w14:textId="77777777" w:rsidR="00480D09" w:rsidRPr="008564AF" w:rsidRDefault="00480D09">
            <w:pPr>
              <w:jc w:val="both"/>
              <w:rPr>
                <w:b/>
                <w:sz w:val="22"/>
              </w:rPr>
            </w:pPr>
          </w:p>
        </w:tc>
      </w:tr>
      <w:tr w:rsidR="00480D09" w:rsidRPr="008564AF" w14:paraId="10F9E2D7" w14:textId="77777777">
        <w:tblPrEx>
          <w:tblCellMar>
            <w:top w:w="0" w:type="dxa"/>
            <w:bottom w:w="0" w:type="dxa"/>
          </w:tblCellMar>
        </w:tblPrEx>
        <w:trPr>
          <w:cantSplit/>
        </w:trPr>
        <w:tc>
          <w:tcPr>
            <w:tcW w:w="648" w:type="dxa"/>
          </w:tcPr>
          <w:p w14:paraId="3305D211" w14:textId="77777777" w:rsidR="00480D09" w:rsidRPr="008564AF" w:rsidRDefault="00480D09">
            <w:pPr>
              <w:jc w:val="both"/>
              <w:rPr>
                <w:sz w:val="22"/>
              </w:rPr>
            </w:pPr>
            <w:r w:rsidRPr="008564AF">
              <w:rPr>
                <w:sz w:val="22"/>
              </w:rPr>
              <w:t>A-2</w:t>
            </w:r>
          </w:p>
        </w:tc>
        <w:tc>
          <w:tcPr>
            <w:tcW w:w="8008" w:type="dxa"/>
          </w:tcPr>
          <w:p w14:paraId="01589831" w14:textId="77777777" w:rsidR="00480D09" w:rsidRPr="008564AF" w:rsidRDefault="00480D09">
            <w:pPr>
              <w:jc w:val="both"/>
              <w:rPr>
                <w:sz w:val="22"/>
              </w:rPr>
            </w:pPr>
            <w:r w:rsidRPr="008564AF">
              <w:rPr>
                <w:sz w:val="22"/>
              </w:rPr>
              <w:t>Electrical wiring and equipment in spray areas shall be explosion proof.</w:t>
            </w:r>
          </w:p>
        </w:tc>
        <w:tc>
          <w:tcPr>
            <w:tcW w:w="1085" w:type="dxa"/>
          </w:tcPr>
          <w:p w14:paraId="3ED34440" w14:textId="77777777" w:rsidR="00480D09" w:rsidRPr="008564AF" w:rsidRDefault="00480D09">
            <w:pPr>
              <w:jc w:val="both"/>
              <w:rPr>
                <w:sz w:val="22"/>
              </w:rPr>
            </w:pPr>
            <w:r w:rsidRPr="008564AF">
              <w:rPr>
                <w:sz w:val="22"/>
              </w:rPr>
              <w:t>F1503</w:t>
            </w:r>
          </w:p>
          <w:p w14:paraId="49EE2AC9" w14:textId="77777777" w:rsidR="00480D09" w:rsidRPr="008564AF" w:rsidRDefault="00480D09">
            <w:pPr>
              <w:jc w:val="both"/>
              <w:rPr>
                <w:b/>
                <w:sz w:val="22"/>
              </w:rPr>
            </w:pPr>
          </w:p>
          <w:p w14:paraId="50EC36A9" w14:textId="77777777" w:rsidR="00883CEC" w:rsidRPr="008564AF" w:rsidRDefault="00883CEC">
            <w:pPr>
              <w:jc w:val="both"/>
              <w:rPr>
                <w:b/>
                <w:sz w:val="22"/>
              </w:rPr>
            </w:pPr>
          </w:p>
        </w:tc>
      </w:tr>
      <w:tr w:rsidR="00480D09" w:rsidRPr="008564AF" w14:paraId="7A797F14" w14:textId="77777777">
        <w:tblPrEx>
          <w:tblCellMar>
            <w:top w:w="0" w:type="dxa"/>
            <w:bottom w:w="0" w:type="dxa"/>
          </w:tblCellMar>
        </w:tblPrEx>
        <w:trPr>
          <w:cantSplit/>
          <w:trHeight w:val="243"/>
        </w:trPr>
        <w:tc>
          <w:tcPr>
            <w:tcW w:w="648" w:type="dxa"/>
          </w:tcPr>
          <w:p w14:paraId="5D8005BB" w14:textId="77777777" w:rsidR="00480D09" w:rsidRPr="008564AF" w:rsidRDefault="00480D09">
            <w:pPr>
              <w:jc w:val="both"/>
              <w:rPr>
                <w:sz w:val="22"/>
              </w:rPr>
            </w:pPr>
          </w:p>
        </w:tc>
        <w:tc>
          <w:tcPr>
            <w:tcW w:w="8008" w:type="dxa"/>
          </w:tcPr>
          <w:p w14:paraId="1368B68C" w14:textId="77777777" w:rsidR="00480D09" w:rsidRPr="008564AF" w:rsidRDefault="00480D09">
            <w:pPr>
              <w:jc w:val="both"/>
              <w:rPr>
                <w:sz w:val="22"/>
              </w:rPr>
            </w:pPr>
          </w:p>
          <w:p w14:paraId="332FC3A5" w14:textId="77777777" w:rsidR="00480D09" w:rsidRPr="008564AF" w:rsidRDefault="00480D09">
            <w:pPr>
              <w:jc w:val="both"/>
              <w:rPr>
                <w:sz w:val="22"/>
              </w:rPr>
            </w:pPr>
          </w:p>
        </w:tc>
        <w:tc>
          <w:tcPr>
            <w:tcW w:w="1085" w:type="dxa"/>
          </w:tcPr>
          <w:p w14:paraId="4A715FEA" w14:textId="77777777" w:rsidR="00480D09" w:rsidRPr="008564AF" w:rsidRDefault="00480D09">
            <w:pPr>
              <w:jc w:val="center"/>
              <w:rPr>
                <w:b/>
                <w:bCs/>
                <w:sz w:val="22"/>
              </w:rPr>
            </w:pPr>
            <w:r w:rsidRPr="008564AF">
              <w:rPr>
                <w:b/>
                <w:bCs/>
                <w:sz w:val="22"/>
              </w:rPr>
              <w:t>Code Section</w:t>
            </w:r>
          </w:p>
        </w:tc>
      </w:tr>
      <w:tr w:rsidR="00480D09" w:rsidRPr="008564AF" w14:paraId="5D50B5F6" w14:textId="77777777">
        <w:tblPrEx>
          <w:tblCellMar>
            <w:top w:w="0" w:type="dxa"/>
            <w:bottom w:w="0" w:type="dxa"/>
          </w:tblCellMar>
        </w:tblPrEx>
        <w:trPr>
          <w:cantSplit/>
        </w:trPr>
        <w:tc>
          <w:tcPr>
            <w:tcW w:w="648" w:type="dxa"/>
          </w:tcPr>
          <w:p w14:paraId="220D11C3" w14:textId="77777777" w:rsidR="00480D09" w:rsidRPr="008564AF" w:rsidRDefault="00480D09">
            <w:pPr>
              <w:jc w:val="both"/>
              <w:rPr>
                <w:sz w:val="22"/>
              </w:rPr>
            </w:pPr>
            <w:r w:rsidRPr="008564AF">
              <w:rPr>
                <w:sz w:val="22"/>
              </w:rPr>
              <w:t>B-2</w:t>
            </w:r>
          </w:p>
        </w:tc>
        <w:tc>
          <w:tcPr>
            <w:tcW w:w="8008" w:type="dxa"/>
          </w:tcPr>
          <w:p w14:paraId="6A6F241A" w14:textId="77777777" w:rsidR="00480D09" w:rsidRPr="008564AF" w:rsidRDefault="00480D09">
            <w:pPr>
              <w:jc w:val="both"/>
              <w:rPr>
                <w:sz w:val="22"/>
              </w:rPr>
            </w:pPr>
            <w:r w:rsidRPr="008564AF">
              <w:rPr>
                <w:sz w:val="22"/>
              </w:rPr>
              <w:t>“No Welding” signs shall be posted in the vicinity of the paint spraying areas and paint storage rooms.</w:t>
            </w:r>
          </w:p>
          <w:p w14:paraId="44C8F77A" w14:textId="77777777" w:rsidR="00480D09" w:rsidRPr="008564AF" w:rsidRDefault="00480D09">
            <w:pPr>
              <w:jc w:val="both"/>
              <w:rPr>
                <w:sz w:val="22"/>
              </w:rPr>
            </w:pPr>
          </w:p>
        </w:tc>
        <w:tc>
          <w:tcPr>
            <w:tcW w:w="1085" w:type="dxa"/>
          </w:tcPr>
          <w:p w14:paraId="6CCACAB9" w14:textId="77777777" w:rsidR="00480D09" w:rsidRPr="008564AF" w:rsidRDefault="00480D09">
            <w:pPr>
              <w:jc w:val="both"/>
              <w:rPr>
                <w:sz w:val="22"/>
              </w:rPr>
            </w:pPr>
            <w:r w:rsidRPr="008564AF">
              <w:rPr>
                <w:sz w:val="22"/>
              </w:rPr>
              <w:t>F1503</w:t>
            </w:r>
          </w:p>
          <w:p w14:paraId="3AD01F62" w14:textId="77777777" w:rsidR="00480D09" w:rsidRPr="008564AF" w:rsidRDefault="00480D09">
            <w:pPr>
              <w:jc w:val="both"/>
              <w:rPr>
                <w:sz w:val="22"/>
              </w:rPr>
            </w:pPr>
          </w:p>
        </w:tc>
      </w:tr>
      <w:tr w:rsidR="00480D09" w:rsidRPr="008564AF" w14:paraId="7882F138" w14:textId="77777777">
        <w:tblPrEx>
          <w:tblCellMar>
            <w:top w:w="0" w:type="dxa"/>
            <w:bottom w:w="0" w:type="dxa"/>
          </w:tblCellMar>
        </w:tblPrEx>
        <w:trPr>
          <w:cantSplit/>
        </w:trPr>
        <w:tc>
          <w:tcPr>
            <w:tcW w:w="648" w:type="dxa"/>
          </w:tcPr>
          <w:p w14:paraId="7C618384" w14:textId="77777777" w:rsidR="00480D09" w:rsidRPr="008564AF" w:rsidRDefault="00480D09">
            <w:pPr>
              <w:jc w:val="both"/>
              <w:rPr>
                <w:sz w:val="22"/>
              </w:rPr>
            </w:pPr>
            <w:r w:rsidRPr="008564AF">
              <w:rPr>
                <w:sz w:val="22"/>
              </w:rPr>
              <w:t>C-2</w:t>
            </w:r>
          </w:p>
        </w:tc>
        <w:tc>
          <w:tcPr>
            <w:tcW w:w="8008" w:type="dxa"/>
          </w:tcPr>
          <w:p w14:paraId="43FF6766" w14:textId="77777777" w:rsidR="00480D09" w:rsidRDefault="00480D09">
            <w:pPr>
              <w:jc w:val="both"/>
              <w:rPr>
                <w:sz w:val="22"/>
              </w:rPr>
            </w:pPr>
            <w:r w:rsidRPr="008564AF">
              <w:rPr>
                <w:sz w:val="22"/>
              </w:rPr>
              <w:t>Portable fire extinguishers rated for high hazard shall be provided in paint spraying areas.</w:t>
            </w:r>
          </w:p>
          <w:p w14:paraId="382E850E" w14:textId="77777777" w:rsidR="00A857D2" w:rsidRPr="008564AF" w:rsidRDefault="00A857D2">
            <w:pPr>
              <w:jc w:val="both"/>
              <w:rPr>
                <w:sz w:val="22"/>
              </w:rPr>
            </w:pPr>
          </w:p>
        </w:tc>
        <w:tc>
          <w:tcPr>
            <w:tcW w:w="1085" w:type="dxa"/>
          </w:tcPr>
          <w:p w14:paraId="6BB32B1F" w14:textId="77777777" w:rsidR="00480D09" w:rsidRPr="008564AF" w:rsidRDefault="00480D09">
            <w:pPr>
              <w:jc w:val="both"/>
              <w:rPr>
                <w:sz w:val="22"/>
              </w:rPr>
            </w:pPr>
            <w:r w:rsidRPr="008564AF">
              <w:rPr>
                <w:sz w:val="22"/>
              </w:rPr>
              <w:t>F1504</w:t>
            </w:r>
          </w:p>
          <w:p w14:paraId="538A3793" w14:textId="77777777" w:rsidR="00480D09" w:rsidRPr="008564AF" w:rsidRDefault="00480D09">
            <w:pPr>
              <w:jc w:val="both"/>
              <w:rPr>
                <w:sz w:val="22"/>
              </w:rPr>
            </w:pPr>
          </w:p>
        </w:tc>
      </w:tr>
      <w:tr w:rsidR="00480D09" w:rsidRPr="008564AF" w14:paraId="2ED530B0" w14:textId="77777777">
        <w:tblPrEx>
          <w:tblCellMar>
            <w:top w:w="0" w:type="dxa"/>
            <w:bottom w:w="0" w:type="dxa"/>
          </w:tblCellMar>
        </w:tblPrEx>
        <w:trPr>
          <w:cantSplit/>
        </w:trPr>
        <w:tc>
          <w:tcPr>
            <w:tcW w:w="648" w:type="dxa"/>
          </w:tcPr>
          <w:p w14:paraId="526CE3FC" w14:textId="77777777" w:rsidR="00480D09" w:rsidRPr="008564AF" w:rsidRDefault="00480D09">
            <w:pPr>
              <w:jc w:val="both"/>
              <w:rPr>
                <w:sz w:val="22"/>
              </w:rPr>
            </w:pPr>
            <w:r w:rsidRPr="008564AF">
              <w:rPr>
                <w:sz w:val="22"/>
              </w:rPr>
              <w:t>D-2</w:t>
            </w:r>
          </w:p>
        </w:tc>
        <w:tc>
          <w:tcPr>
            <w:tcW w:w="8008" w:type="dxa"/>
          </w:tcPr>
          <w:p w14:paraId="36731117" w14:textId="77777777" w:rsidR="00480D09" w:rsidRPr="008564AF" w:rsidRDefault="00480D09">
            <w:pPr>
              <w:autoSpaceDE w:val="0"/>
              <w:autoSpaceDN w:val="0"/>
              <w:adjustRightInd w:val="0"/>
              <w:jc w:val="both"/>
              <w:rPr>
                <w:sz w:val="22"/>
              </w:rPr>
            </w:pPr>
            <w:r w:rsidRPr="008564AF">
              <w:rPr>
                <w:sz w:val="22"/>
              </w:rPr>
              <w:t>Spraying areas, exhaust fan blades and exhaust ducts shall be kept free from the accumulation of deposits of combustible residues</w:t>
            </w:r>
            <w:r w:rsidR="00BD27B4" w:rsidRPr="008564AF">
              <w:rPr>
                <w:sz w:val="22"/>
              </w:rPr>
              <w:t>.</w:t>
            </w:r>
          </w:p>
          <w:p w14:paraId="77637153" w14:textId="77777777" w:rsidR="00480D09" w:rsidRPr="008564AF" w:rsidRDefault="00480D09">
            <w:pPr>
              <w:jc w:val="both"/>
              <w:rPr>
                <w:sz w:val="22"/>
              </w:rPr>
            </w:pPr>
          </w:p>
        </w:tc>
        <w:tc>
          <w:tcPr>
            <w:tcW w:w="1085" w:type="dxa"/>
          </w:tcPr>
          <w:p w14:paraId="3CFF726A" w14:textId="77777777" w:rsidR="00480D09" w:rsidRPr="008564AF" w:rsidRDefault="00480D09">
            <w:pPr>
              <w:jc w:val="both"/>
              <w:rPr>
                <w:sz w:val="22"/>
              </w:rPr>
            </w:pPr>
            <w:r w:rsidRPr="008564AF">
              <w:rPr>
                <w:sz w:val="22"/>
              </w:rPr>
              <w:t>F1503</w:t>
            </w:r>
          </w:p>
        </w:tc>
      </w:tr>
      <w:tr w:rsidR="00480D09" w:rsidRPr="008564AF" w14:paraId="011A8549" w14:textId="77777777">
        <w:tblPrEx>
          <w:tblCellMar>
            <w:top w:w="0" w:type="dxa"/>
            <w:bottom w:w="0" w:type="dxa"/>
          </w:tblCellMar>
        </w:tblPrEx>
        <w:trPr>
          <w:cantSplit/>
        </w:trPr>
        <w:tc>
          <w:tcPr>
            <w:tcW w:w="8656" w:type="dxa"/>
            <w:gridSpan w:val="2"/>
          </w:tcPr>
          <w:p w14:paraId="43B9A428" w14:textId="77777777" w:rsidR="00480D09" w:rsidRPr="008564AF" w:rsidRDefault="00480D09">
            <w:pPr>
              <w:numPr>
                <w:ilvl w:val="0"/>
                <w:numId w:val="16"/>
              </w:numPr>
              <w:autoSpaceDE w:val="0"/>
              <w:autoSpaceDN w:val="0"/>
              <w:adjustRightInd w:val="0"/>
              <w:jc w:val="both"/>
              <w:rPr>
                <w:b/>
                <w:sz w:val="22"/>
              </w:rPr>
            </w:pPr>
            <w:r w:rsidRPr="008564AF">
              <w:rPr>
                <w:b/>
                <w:sz w:val="22"/>
              </w:rPr>
              <w:t>Service Station and Repair Garages</w:t>
            </w:r>
          </w:p>
          <w:p w14:paraId="43DB72AA" w14:textId="77777777" w:rsidR="00480D09" w:rsidRPr="008564AF" w:rsidRDefault="00480D09">
            <w:pPr>
              <w:autoSpaceDE w:val="0"/>
              <w:autoSpaceDN w:val="0"/>
              <w:adjustRightInd w:val="0"/>
              <w:jc w:val="both"/>
              <w:rPr>
                <w:sz w:val="22"/>
              </w:rPr>
            </w:pPr>
          </w:p>
        </w:tc>
        <w:tc>
          <w:tcPr>
            <w:tcW w:w="1085" w:type="dxa"/>
          </w:tcPr>
          <w:p w14:paraId="54CABF52" w14:textId="77777777" w:rsidR="00480D09" w:rsidRPr="008564AF" w:rsidRDefault="00480D09">
            <w:pPr>
              <w:jc w:val="center"/>
              <w:rPr>
                <w:b/>
                <w:bCs/>
                <w:sz w:val="22"/>
              </w:rPr>
            </w:pPr>
          </w:p>
        </w:tc>
      </w:tr>
      <w:tr w:rsidR="00480D09" w:rsidRPr="008564AF" w14:paraId="6A310AB1" w14:textId="77777777">
        <w:tblPrEx>
          <w:tblCellMar>
            <w:top w:w="0" w:type="dxa"/>
            <w:bottom w:w="0" w:type="dxa"/>
          </w:tblCellMar>
        </w:tblPrEx>
        <w:trPr>
          <w:cantSplit/>
        </w:trPr>
        <w:tc>
          <w:tcPr>
            <w:tcW w:w="648" w:type="dxa"/>
          </w:tcPr>
          <w:p w14:paraId="7177E27C" w14:textId="77777777" w:rsidR="00480D09" w:rsidRPr="008564AF" w:rsidRDefault="00480D09">
            <w:pPr>
              <w:jc w:val="both"/>
              <w:rPr>
                <w:sz w:val="22"/>
              </w:rPr>
            </w:pPr>
            <w:r w:rsidRPr="008564AF">
              <w:rPr>
                <w:sz w:val="22"/>
              </w:rPr>
              <w:t>A-3</w:t>
            </w:r>
          </w:p>
        </w:tc>
        <w:tc>
          <w:tcPr>
            <w:tcW w:w="8008" w:type="dxa"/>
          </w:tcPr>
          <w:p w14:paraId="1F38AC41" w14:textId="77777777" w:rsidR="00480D09" w:rsidRPr="008564AF" w:rsidRDefault="00480D09">
            <w:pPr>
              <w:jc w:val="both"/>
              <w:rPr>
                <w:sz w:val="22"/>
              </w:rPr>
            </w:pPr>
            <w:r w:rsidRPr="008564AF">
              <w:rPr>
                <w:sz w:val="22"/>
              </w:rPr>
              <w:t>An approved, clearly identified and readily accessible emergency disconnect switch shall be provided for fuel dispensers</w:t>
            </w:r>
            <w:r w:rsidR="00DB4E67" w:rsidRPr="008564AF">
              <w:rPr>
                <w:sz w:val="22"/>
              </w:rPr>
              <w:t xml:space="preserve"> and distinctly </w:t>
            </w:r>
            <w:r w:rsidR="004C7811" w:rsidRPr="008564AF">
              <w:rPr>
                <w:sz w:val="22"/>
              </w:rPr>
              <w:t>labeled</w:t>
            </w:r>
            <w:r w:rsidR="00DB4E67" w:rsidRPr="008564AF">
              <w:rPr>
                <w:sz w:val="22"/>
              </w:rPr>
              <w:t xml:space="preserve"> “Emergency Fuel Shutoff”</w:t>
            </w:r>
            <w:r w:rsidRPr="008564AF">
              <w:rPr>
                <w:sz w:val="22"/>
              </w:rPr>
              <w:t>.</w:t>
            </w:r>
          </w:p>
          <w:p w14:paraId="5C350CB5" w14:textId="77777777" w:rsidR="00DB4E67" w:rsidRPr="008564AF" w:rsidRDefault="00DB4E67">
            <w:pPr>
              <w:jc w:val="both"/>
              <w:rPr>
                <w:sz w:val="22"/>
              </w:rPr>
            </w:pPr>
          </w:p>
        </w:tc>
        <w:tc>
          <w:tcPr>
            <w:tcW w:w="1085" w:type="dxa"/>
          </w:tcPr>
          <w:p w14:paraId="7A356673" w14:textId="77777777" w:rsidR="00480D09" w:rsidRPr="008564AF" w:rsidRDefault="00480D09">
            <w:pPr>
              <w:jc w:val="both"/>
              <w:rPr>
                <w:sz w:val="22"/>
              </w:rPr>
            </w:pPr>
            <w:r w:rsidRPr="008564AF">
              <w:rPr>
                <w:sz w:val="22"/>
              </w:rPr>
              <w:t>F2203</w:t>
            </w:r>
          </w:p>
          <w:p w14:paraId="6DA83CCA" w14:textId="77777777" w:rsidR="00480D09" w:rsidRPr="008564AF" w:rsidRDefault="00480D09">
            <w:pPr>
              <w:jc w:val="both"/>
              <w:rPr>
                <w:sz w:val="22"/>
              </w:rPr>
            </w:pPr>
          </w:p>
        </w:tc>
      </w:tr>
      <w:tr w:rsidR="00480D09" w:rsidRPr="008564AF" w14:paraId="3FBBAE28" w14:textId="77777777">
        <w:tblPrEx>
          <w:tblCellMar>
            <w:top w:w="0" w:type="dxa"/>
            <w:bottom w:w="0" w:type="dxa"/>
          </w:tblCellMar>
        </w:tblPrEx>
        <w:trPr>
          <w:cantSplit/>
        </w:trPr>
        <w:tc>
          <w:tcPr>
            <w:tcW w:w="648" w:type="dxa"/>
          </w:tcPr>
          <w:p w14:paraId="76740522" w14:textId="77777777" w:rsidR="00480D09" w:rsidRPr="008564AF" w:rsidRDefault="00480D09">
            <w:pPr>
              <w:jc w:val="both"/>
              <w:rPr>
                <w:sz w:val="22"/>
              </w:rPr>
            </w:pPr>
            <w:r w:rsidRPr="008564AF">
              <w:rPr>
                <w:sz w:val="22"/>
              </w:rPr>
              <w:t>B-2</w:t>
            </w:r>
          </w:p>
        </w:tc>
        <w:tc>
          <w:tcPr>
            <w:tcW w:w="8008" w:type="dxa"/>
          </w:tcPr>
          <w:p w14:paraId="5BF5EB93" w14:textId="77777777" w:rsidR="00480D09" w:rsidRPr="008564AF" w:rsidRDefault="00480D09">
            <w:pPr>
              <w:jc w:val="both"/>
              <w:rPr>
                <w:sz w:val="22"/>
              </w:rPr>
            </w:pPr>
            <w:r w:rsidRPr="008564AF">
              <w:rPr>
                <w:sz w:val="22"/>
              </w:rPr>
              <w:t>Approved fire extinguishers</w:t>
            </w:r>
            <w:r w:rsidR="00DB4E67" w:rsidRPr="008564AF">
              <w:rPr>
                <w:sz w:val="22"/>
              </w:rPr>
              <w:t>, with a minimum rating of 2-A: 20-B:C,</w:t>
            </w:r>
            <w:r w:rsidRPr="008564AF">
              <w:rPr>
                <w:sz w:val="22"/>
              </w:rPr>
              <w:t xml:space="preserve"> shall be located within 75 feet of pumps, dispensers, and storage tanks.</w:t>
            </w:r>
          </w:p>
        </w:tc>
        <w:tc>
          <w:tcPr>
            <w:tcW w:w="1085" w:type="dxa"/>
          </w:tcPr>
          <w:p w14:paraId="045B5AEB" w14:textId="77777777" w:rsidR="00480D09" w:rsidRPr="008564AF" w:rsidRDefault="00480D09">
            <w:pPr>
              <w:jc w:val="both"/>
              <w:rPr>
                <w:b/>
                <w:sz w:val="22"/>
              </w:rPr>
            </w:pPr>
            <w:r w:rsidRPr="008564AF">
              <w:rPr>
                <w:sz w:val="22"/>
              </w:rPr>
              <w:t>F2205</w:t>
            </w:r>
          </w:p>
        </w:tc>
      </w:tr>
      <w:tr w:rsidR="00480D09" w:rsidRPr="008564AF" w14:paraId="07EA4617" w14:textId="77777777">
        <w:tblPrEx>
          <w:tblCellMar>
            <w:top w:w="0" w:type="dxa"/>
            <w:bottom w:w="0" w:type="dxa"/>
          </w:tblCellMar>
        </w:tblPrEx>
        <w:trPr>
          <w:cantSplit/>
        </w:trPr>
        <w:tc>
          <w:tcPr>
            <w:tcW w:w="648" w:type="dxa"/>
          </w:tcPr>
          <w:p w14:paraId="1E1504A2" w14:textId="77777777" w:rsidR="00480D09" w:rsidRPr="008564AF" w:rsidRDefault="00480D09">
            <w:pPr>
              <w:jc w:val="both"/>
              <w:rPr>
                <w:sz w:val="22"/>
              </w:rPr>
            </w:pPr>
          </w:p>
          <w:p w14:paraId="275F74FF" w14:textId="77777777" w:rsidR="00480D09" w:rsidRPr="008564AF" w:rsidRDefault="00480D09">
            <w:pPr>
              <w:jc w:val="both"/>
              <w:rPr>
                <w:sz w:val="22"/>
              </w:rPr>
            </w:pPr>
            <w:r w:rsidRPr="008564AF">
              <w:rPr>
                <w:sz w:val="22"/>
              </w:rPr>
              <w:t>C-1</w:t>
            </w:r>
          </w:p>
        </w:tc>
        <w:tc>
          <w:tcPr>
            <w:tcW w:w="8008" w:type="dxa"/>
          </w:tcPr>
          <w:p w14:paraId="141832AE" w14:textId="77777777" w:rsidR="00480D09" w:rsidRPr="008564AF" w:rsidRDefault="00480D09">
            <w:pPr>
              <w:jc w:val="both"/>
              <w:rPr>
                <w:sz w:val="22"/>
              </w:rPr>
            </w:pPr>
          </w:p>
          <w:p w14:paraId="7F5D0118" w14:textId="77777777" w:rsidR="00480D09" w:rsidRPr="008564AF" w:rsidRDefault="00480D09">
            <w:pPr>
              <w:jc w:val="both"/>
              <w:rPr>
                <w:sz w:val="22"/>
              </w:rPr>
            </w:pPr>
            <w:r w:rsidRPr="008564AF">
              <w:rPr>
                <w:sz w:val="22"/>
              </w:rPr>
              <w:t>Approved warning signs shall be posted in the fuel dispensing area.</w:t>
            </w:r>
          </w:p>
        </w:tc>
        <w:tc>
          <w:tcPr>
            <w:tcW w:w="1085" w:type="dxa"/>
          </w:tcPr>
          <w:p w14:paraId="2DFFE54A" w14:textId="77777777" w:rsidR="00480D09" w:rsidRPr="008564AF" w:rsidRDefault="00480D09">
            <w:pPr>
              <w:jc w:val="both"/>
              <w:rPr>
                <w:sz w:val="22"/>
              </w:rPr>
            </w:pPr>
          </w:p>
          <w:p w14:paraId="4D0C0D31" w14:textId="77777777" w:rsidR="00480D09" w:rsidRPr="008564AF" w:rsidRDefault="00480D09">
            <w:pPr>
              <w:jc w:val="both"/>
              <w:rPr>
                <w:sz w:val="22"/>
              </w:rPr>
            </w:pPr>
            <w:r w:rsidRPr="008564AF">
              <w:rPr>
                <w:sz w:val="22"/>
              </w:rPr>
              <w:t>F2205</w:t>
            </w:r>
          </w:p>
          <w:p w14:paraId="6262EB50" w14:textId="77777777" w:rsidR="00480D09" w:rsidRPr="008564AF" w:rsidRDefault="00480D09">
            <w:pPr>
              <w:jc w:val="both"/>
              <w:rPr>
                <w:sz w:val="22"/>
              </w:rPr>
            </w:pPr>
          </w:p>
        </w:tc>
      </w:tr>
      <w:tr w:rsidR="00480D09" w:rsidRPr="008564AF" w14:paraId="110FF3A8" w14:textId="77777777">
        <w:tblPrEx>
          <w:tblCellMar>
            <w:top w:w="0" w:type="dxa"/>
            <w:bottom w:w="0" w:type="dxa"/>
          </w:tblCellMar>
        </w:tblPrEx>
        <w:trPr>
          <w:cantSplit/>
        </w:trPr>
        <w:tc>
          <w:tcPr>
            <w:tcW w:w="648" w:type="dxa"/>
          </w:tcPr>
          <w:p w14:paraId="418F94A8" w14:textId="77777777" w:rsidR="00480D09" w:rsidRPr="008564AF" w:rsidRDefault="00480D09">
            <w:pPr>
              <w:jc w:val="both"/>
              <w:rPr>
                <w:sz w:val="22"/>
              </w:rPr>
            </w:pPr>
            <w:r w:rsidRPr="008564AF">
              <w:rPr>
                <w:sz w:val="22"/>
              </w:rPr>
              <w:t>D-1</w:t>
            </w:r>
          </w:p>
        </w:tc>
        <w:tc>
          <w:tcPr>
            <w:tcW w:w="8008" w:type="dxa"/>
          </w:tcPr>
          <w:p w14:paraId="3C46C2A1" w14:textId="77777777" w:rsidR="00480D09" w:rsidRPr="008564AF" w:rsidRDefault="00480D09">
            <w:pPr>
              <w:jc w:val="both"/>
              <w:rPr>
                <w:sz w:val="22"/>
              </w:rPr>
            </w:pPr>
            <w:r w:rsidRPr="008564AF">
              <w:rPr>
                <w:sz w:val="22"/>
              </w:rPr>
              <w:t>Daily inventory records are maintained for underground fuel storage tanks.</w:t>
            </w:r>
          </w:p>
        </w:tc>
        <w:tc>
          <w:tcPr>
            <w:tcW w:w="1085" w:type="dxa"/>
          </w:tcPr>
          <w:p w14:paraId="01A56CEA" w14:textId="77777777" w:rsidR="00480D09" w:rsidRPr="008564AF" w:rsidRDefault="00480D09">
            <w:pPr>
              <w:jc w:val="both"/>
              <w:rPr>
                <w:sz w:val="22"/>
              </w:rPr>
            </w:pPr>
            <w:r w:rsidRPr="008564AF">
              <w:rPr>
                <w:sz w:val="22"/>
              </w:rPr>
              <w:t>F2206</w:t>
            </w:r>
          </w:p>
          <w:p w14:paraId="424FF8FE" w14:textId="77777777" w:rsidR="00480D09" w:rsidRPr="008564AF" w:rsidRDefault="00480D09">
            <w:pPr>
              <w:jc w:val="both"/>
              <w:rPr>
                <w:sz w:val="22"/>
              </w:rPr>
            </w:pPr>
          </w:p>
        </w:tc>
      </w:tr>
      <w:tr w:rsidR="00480D09" w:rsidRPr="008564AF" w14:paraId="18797C5E" w14:textId="77777777">
        <w:tblPrEx>
          <w:tblCellMar>
            <w:top w:w="0" w:type="dxa"/>
            <w:bottom w:w="0" w:type="dxa"/>
          </w:tblCellMar>
        </w:tblPrEx>
        <w:trPr>
          <w:cantSplit/>
        </w:trPr>
        <w:tc>
          <w:tcPr>
            <w:tcW w:w="648" w:type="dxa"/>
          </w:tcPr>
          <w:p w14:paraId="2C0328A2" w14:textId="77777777" w:rsidR="00480D09" w:rsidRPr="008564AF" w:rsidRDefault="00480D09">
            <w:pPr>
              <w:jc w:val="both"/>
              <w:rPr>
                <w:sz w:val="22"/>
              </w:rPr>
            </w:pPr>
            <w:r w:rsidRPr="008564AF">
              <w:rPr>
                <w:sz w:val="22"/>
              </w:rPr>
              <w:t>E-1</w:t>
            </w:r>
          </w:p>
        </w:tc>
        <w:tc>
          <w:tcPr>
            <w:tcW w:w="8008" w:type="dxa"/>
          </w:tcPr>
          <w:p w14:paraId="103A95F6" w14:textId="77777777" w:rsidR="00480D09" w:rsidRPr="008564AF" w:rsidRDefault="00480D09">
            <w:pPr>
              <w:jc w:val="both"/>
              <w:rPr>
                <w:sz w:val="22"/>
              </w:rPr>
            </w:pPr>
            <w:r w:rsidRPr="008564AF">
              <w:rPr>
                <w:sz w:val="22"/>
              </w:rPr>
              <w:t>Above-ground tanks are protected from impact by motor vehicles.</w:t>
            </w:r>
          </w:p>
        </w:tc>
        <w:tc>
          <w:tcPr>
            <w:tcW w:w="1085" w:type="dxa"/>
          </w:tcPr>
          <w:p w14:paraId="3297C04E" w14:textId="77777777" w:rsidR="00480D09" w:rsidRPr="008564AF" w:rsidRDefault="00480D09">
            <w:pPr>
              <w:jc w:val="both"/>
              <w:rPr>
                <w:sz w:val="22"/>
              </w:rPr>
            </w:pPr>
            <w:r w:rsidRPr="008564AF">
              <w:rPr>
                <w:sz w:val="22"/>
              </w:rPr>
              <w:t>F2206</w:t>
            </w:r>
          </w:p>
          <w:p w14:paraId="02B9442F" w14:textId="77777777" w:rsidR="00480D09" w:rsidRPr="008564AF" w:rsidRDefault="00480D09">
            <w:pPr>
              <w:jc w:val="both"/>
              <w:rPr>
                <w:sz w:val="22"/>
              </w:rPr>
            </w:pPr>
          </w:p>
        </w:tc>
      </w:tr>
      <w:tr w:rsidR="00480D09" w:rsidRPr="008564AF" w14:paraId="5F98F89B" w14:textId="77777777">
        <w:tblPrEx>
          <w:tblCellMar>
            <w:top w:w="0" w:type="dxa"/>
            <w:bottom w:w="0" w:type="dxa"/>
          </w:tblCellMar>
        </w:tblPrEx>
        <w:trPr>
          <w:cantSplit/>
        </w:trPr>
        <w:tc>
          <w:tcPr>
            <w:tcW w:w="648" w:type="dxa"/>
          </w:tcPr>
          <w:p w14:paraId="07A4EBF5" w14:textId="77777777" w:rsidR="00480D09" w:rsidRPr="008564AF" w:rsidRDefault="00480D09">
            <w:pPr>
              <w:jc w:val="both"/>
              <w:rPr>
                <w:sz w:val="22"/>
              </w:rPr>
            </w:pPr>
            <w:r w:rsidRPr="008564AF">
              <w:rPr>
                <w:sz w:val="22"/>
              </w:rPr>
              <w:t>F-1</w:t>
            </w:r>
          </w:p>
        </w:tc>
        <w:tc>
          <w:tcPr>
            <w:tcW w:w="8008" w:type="dxa"/>
          </w:tcPr>
          <w:p w14:paraId="5CFCDD42" w14:textId="77777777" w:rsidR="00480D09" w:rsidRPr="008564AF" w:rsidRDefault="00480D09">
            <w:pPr>
              <w:jc w:val="both"/>
              <w:rPr>
                <w:sz w:val="22"/>
              </w:rPr>
            </w:pPr>
            <w:r w:rsidRPr="008564AF">
              <w:rPr>
                <w:sz w:val="22"/>
              </w:rPr>
              <w:t>Sources of ignition shall not be located within 18 inches of the floor in repair garages.</w:t>
            </w:r>
          </w:p>
        </w:tc>
        <w:tc>
          <w:tcPr>
            <w:tcW w:w="1085" w:type="dxa"/>
          </w:tcPr>
          <w:p w14:paraId="6BC12336" w14:textId="77777777" w:rsidR="00480D09" w:rsidRPr="008564AF" w:rsidRDefault="00480D09">
            <w:pPr>
              <w:jc w:val="both"/>
              <w:rPr>
                <w:sz w:val="22"/>
              </w:rPr>
            </w:pPr>
            <w:r w:rsidRPr="008564AF">
              <w:rPr>
                <w:sz w:val="22"/>
              </w:rPr>
              <w:t>F22</w:t>
            </w:r>
            <w:r w:rsidR="009C7BA2" w:rsidRPr="008564AF">
              <w:rPr>
                <w:sz w:val="22"/>
              </w:rPr>
              <w:t>11</w:t>
            </w:r>
          </w:p>
          <w:p w14:paraId="6B70C095" w14:textId="77777777" w:rsidR="00480D09" w:rsidRPr="008564AF" w:rsidRDefault="00480D09">
            <w:pPr>
              <w:jc w:val="both"/>
              <w:rPr>
                <w:sz w:val="22"/>
              </w:rPr>
            </w:pPr>
          </w:p>
        </w:tc>
      </w:tr>
      <w:tr w:rsidR="00480D09" w:rsidRPr="008564AF" w14:paraId="129C57AF" w14:textId="77777777">
        <w:tblPrEx>
          <w:tblCellMar>
            <w:top w:w="0" w:type="dxa"/>
            <w:bottom w:w="0" w:type="dxa"/>
          </w:tblCellMar>
        </w:tblPrEx>
        <w:trPr>
          <w:cantSplit/>
        </w:trPr>
        <w:tc>
          <w:tcPr>
            <w:tcW w:w="648" w:type="dxa"/>
          </w:tcPr>
          <w:p w14:paraId="0A86427B" w14:textId="77777777" w:rsidR="00480D09" w:rsidRPr="008564AF" w:rsidRDefault="00480D09">
            <w:pPr>
              <w:jc w:val="both"/>
              <w:rPr>
                <w:sz w:val="22"/>
              </w:rPr>
            </w:pPr>
            <w:r w:rsidRPr="008564AF">
              <w:rPr>
                <w:sz w:val="22"/>
              </w:rPr>
              <w:t>G-1</w:t>
            </w:r>
          </w:p>
        </w:tc>
        <w:tc>
          <w:tcPr>
            <w:tcW w:w="8008" w:type="dxa"/>
          </w:tcPr>
          <w:p w14:paraId="5BB118F0" w14:textId="77777777" w:rsidR="00480D09" w:rsidRPr="008564AF" w:rsidRDefault="00480D09">
            <w:pPr>
              <w:jc w:val="both"/>
              <w:rPr>
                <w:sz w:val="22"/>
              </w:rPr>
            </w:pPr>
            <w:r w:rsidRPr="008564AF">
              <w:rPr>
                <w:sz w:val="22"/>
              </w:rPr>
              <w:t>Appropriately rated fire extinguishers are provided in repair garages.</w:t>
            </w:r>
          </w:p>
        </w:tc>
        <w:tc>
          <w:tcPr>
            <w:tcW w:w="1085" w:type="dxa"/>
          </w:tcPr>
          <w:p w14:paraId="34168821" w14:textId="77777777" w:rsidR="00480D09" w:rsidRPr="008564AF" w:rsidRDefault="00480D09">
            <w:pPr>
              <w:jc w:val="both"/>
              <w:rPr>
                <w:sz w:val="22"/>
              </w:rPr>
            </w:pPr>
            <w:r w:rsidRPr="008564AF">
              <w:rPr>
                <w:sz w:val="22"/>
              </w:rPr>
              <w:t>F221</w:t>
            </w:r>
            <w:r w:rsidR="009C7BA2" w:rsidRPr="008564AF">
              <w:rPr>
                <w:sz w:val="22"/>
              </w:rPr>
              <w:t>1</w:t>
            </w:r>
          </w:p>
          <w:p w14:paraId="5F7124C4" w14:textId="77777777" w:rsidR="00480D09" w:rsidRPr="008564AF" w:rsidRDefault="00480D09">
            <w:pPr>
              <w:jc w:val="both"/>
              <w:rPr>
                <w:sz w:val="22"/>
              </w:rPr>
            </w:pPr>
          </w:p>
        </w:tc>
      </w:tr>
      <w:tr w:rsidR="00480D09" w:rsidRPr="008564AF" w14:paraId="31D678E7" w14:textId="77777777">
        <w:tblPrEx>
          <w:tblCellMar>
            <w:top w:w="0" w:type="dxa"/>
            <w:bottom w:w="0" w:type="dxa"/>
          </w:tblCellMar>
        </w:tblPrEx>
        <w:trPr>
          <w:cantSplit/>
        </w:trPr>
        <w:tc>
          <w:tcPr>
            <w:tcW w:w="648" w:type="dxa"/>
          </w:tcPr>
          <w:p w14:paraId="12DC9E4F" w14:textId="77777777" w:rsidR="00480D09" w:rsidRPr="008564AF" w:rsidRDefault="00480D09">
            <w:pPr>
              <w:jc w:val="both"/>
              <w:rPr>
                <w:sz w:val="22"/>
              </w:rPr>
            </w:pPr>
            <w:r w:rsidRPr="008564AF">
              <w:rPr>
                <w:sz w:val="22"/>
              </w:rPr>
              <w:t>H-2</w:t>
            </w:r>
          </w:p>
        </w:tc>
        <w:tc>
          <w:tcPr>
            <w:tcW w:w="8008" w:type="dxa"/>
          </w:tcPr>
          <w:p w14:paraId="34B1E5FC" w14:textId="77777777" w:rsidR="00480D09" w:rsidRPr="008564AF" w:rsidRDefault="00480D09">
            <w:pPr>
              <w:jc w:val="both"/>
              <w:rPr>
                <w:sz w:val="22"/>
              </w:rPr>
            </w:pPr>
            <w:r w:rsidRPr="008564AF">
              <w:rPr>
                <w:sz w:val="22"/>
              </w:rPr>
              <w:t>A non-coin operated telephone or other means to notify the fire department is provided on-site.</w:t>
            </w:r>
          </w:p>
          <w:p w14:paraId="27D0D19C" w14:textId="77777777" w:rsidR="00480D09" w:rsidRPr="008564AF" w:rsidRDefault="00480D09">
            <w:pPr>
              <w:jc w:val="both"/>
              <w:rPr>
                <w:sz w:val="22"/>
              </w:rPr>
            </w:pPr>
          </w:p>
        </w:tc>
        <w:tc>
          <w:tcPr>
            <w:tcW w:w="1085" w:type="dxa"/>
          </w:tcPr>
          <w:p w14:paraId="11061814" w14:textId="77777777" w:rsidR="00480D09" w:rsidRPr="008564AF" w:rsidRDefault="00480D09">
            <w:pPr>
              <w:jc w:val="both"/>
              <w:rPr>
                <w:sz w:val="22"/>
              </w:rPr>
            </w:pPr>
            <w:r w:rsidRPr="008564AF">
              <w:rPr>
                <w:sz w:val="22"/>
              </w:rPr>
              <w:t>F2204</w:t>
            </w:r>
          </w:p>
        </w:tc>
      </w:tr>
      <w:tr w:rsidR="00480D09" w:rsidRPr="008564AF" w14:paraId="00D2E68F" w14:textId="77777777">
        <w:tblPrEx>
          <w:tblCellMar>
            <w:top w:w="0" w:type="dxa"/>
            <w:bottom w:w="0" w:type="dxa"/>
          </w:tblCellMar>
        </w:tblPrEx>
        <w:trPr>
          <w:cantSplit/>
        </w:trPr>
        <w:tc>
          <w:tcPr>
            <w:tcW w:w="8656" w:type="dxa"/>
            <w:gridSpan w:val="2"/>
          </w:tcPr>
          <w:p w14:paraId="0BE91442" w14:textId="77777777" w:rsidR="00480D09" w:rsidRPr="008564AF" w:rsidRDefault="00480D09">
            <w:pPr>
              <w:jc w:val="both"/>
              <w:rPr>
                <w:b/>
                <w:sz w:val="22"/>
              </w:rPr>
            </w:pPr>
            <w:r w:rsidRPr="008564AF">
              <w:rPr>
                <w:b/>
                <w:sz w:val="22"/>
              </w:rPr>
              <w:t xml:space="preserve">20.  Welding </w:t>
            </w:r>
            <w:proofErr w:type="gramStart"/>
            <w:r w:rsidRPr="008564AF">
              <w:rPr>
                <w:b/>
                <w:sz w:val="22"/>
              </w:rPr>
              <w:t>And</w:t>
            </w:r>
            <w:proofErr w:type="gramEnd"/>
            <w:r w:rsidRPr="008564AF">
              <w:rPr>
                <w:b/>
                <w:sz w:val="22"/>
              </w:rPr>
              <w:t xml:space="preserve"> Other Hot Work</w:t>
            </w:r>
          </w:p>
          <w:p w14:paraId="07BACF65" w14:textId="77777777" w:rsidR="00480D09" w:rsidRPr="008564AF" w:rsidRDefault="00480D09">
            <w:pPr>
              <w:jc w:val="both"/>
              <w:rPr>
                <w:b/>
                <w:sz w:val="22"/>
              </w:rPr>
            </w:pPr>
          </w:p>
        </w:tc>
        <w:tc>
          <w:tcPr>
            <w:tcW w:w="1085" w:type="dxa"/>
          </w:tcPr>
          <w:p w14:paraId="24B2F7A3" w14:textId="77777777" w:rsidR="00480D09" w:rsidRPr="008564AF" w:rsidRDefault="00480D09">
            <w:pPr>
              <w:jc w:val="both"/>
              <w:rPr>
                <w:b/>
                <w:sz w:val="22"/>
              </w:rPr>
            </w:pPr>
          </w:p>
        </w:tc>
      </w:tr>
      <w:tr w:rsidR="00480D09" w:rsidRPr="008564AF" w14:paraId="273C4251" w14:textId="77777777">
        <w:tblPrEx>
          <w:tblCellMar>
            <w:top w:w="0" w:type="dxa"/>
            <w:bottom w:w="0" w:type="dxa"/>
          </w:tblCellMar>
        </w:tblPrEx>
        <w:trPr>
          <w:cantSplit/>
        </w:trPr>
        <w:tc>
          <w:tcPr>
            <w:tcW w:w="648" w:type="dxa"/>
          </w:tcPr>
          <w:p w14:paraId="35E3B439" w14:textId="77777777" w:rsidR="00480D09" w:rsidRPr="008564AF" w:rsidRDefault="00480D09">
            <w:pPr>
              <w:jc w:val="both"/>
              <w:rPr>
                <w:sz w:val="22"/>
              </w:rPr>
            </w:pPr>
            <w:r w:rsidRPr="008564AF">
              <w:rPr>
                <w:sz w:val="22"/>
              </w:rPr>
              <w:t>A-1</w:t>
            </w:r>
          </w:p>
        </w:tc>
        <w:tc>
          <w:tcPr>
            <w:tcW w:w="8008" w:type="dxa"/>
          </w:tcPr>
          <w:p w14:paraId="7B85B1FE" w14:textId="77777777" w:rsidR="00480D09" w:rsidRPr="008564AF" w:rsidRDefault="00480D09">
            <w:pPr>
              <w:jc w:val="both"/>
              <w:rPr>
                <w:sz w:val="22"/>
              </w:rPr>
            </w:pPr>
            <w:r w:rsidRPr="008564AF">
              <w:rPr>
                <w:sz w:val="22"/>
              </w:rPr>
              <w:t>Hot work is conducted in areas designed or authorized for that work.</w:t>
            </w:r>
          </w:p>
        </w:tc>
        <w:tc>
          <w:tcPr>
            <w:tcW w:w="1085" w:type="dxa"/>
          </w:tcPr>
          <w:p w14:paraId="530A46EC" w14:textId="77777777" w:rsidR="00480D09" w:rsidRPr="008564AF" w:rsidRDefault="00480D09">
            <w:pPr>
              <w:jc w:val="both"/>
              <w:rPr>
                <w:sz w:val="22"/>
              </w:rPr>
            </w:pPr>
            <w:r w:rsidRPr="008564AF">
              <w:rPr>
                <w:sz w:val="22"/>
              </w:rPr>
              <w:t>F2601</w:t>
            </w:r>
          </w:p>
          <w:p w14:paraId="4C4FAA12" w14:textId="77777777" w:rsidR="00480D09" w:rsidRPr="008564AF" w:rsidRDefault="00480D09">
            <w:pPr>
              <w:jc w:val="both"/>
              <w:rPr>
                <w:sz w:val="22"/>
              </w:rPr>
            </w:pPr>
          </w:p>
        </w:tc>
      </w:tr>
      <w:tr w:rsidR="00480D09" w:rsidRPr="008564AF" w14:paraId="585DACDE" w14:textId="77777777">
        <w:tblPrEx>
          <w:tblCellMar>
            <w:top w:w="0" w:type="dxa"/>
            <w:bottom w:w="0" w:type="dxa"/>
          </w:tblCellMar>
        </w:tblPrEx>
        <w:trPr>
          <w:cantSplit/>
        </w:trPr>
        <w:tc>
          <w:tcPr>
            <w:tcW w:w="648" w:type="dxa"/>
          </w:tcPr>
          <w:p w14:paraId="4DC8E5BB" w14:textId="77777777" w:rsidR="00480D09" w:rsidRPr="008564AF" w:rsidRDefault="00480D09">
            <w:pPr>
              <w:jc w:val="both"/>
              <w:rPr>
                <w:sz w:val="22"/>
              </w:rPr>
            </w:pPr>
            <w:r w:rsidRPr="008564AF">
              <w:rPr>
                <w:sz w:val="22"/>
              </w:rPr>
              <w:t>B-1</w:t>
            </w:r>
          </w:p>
        </w:tc>
        <w:tc>
          <w:tcPr>
            <w:tcW w:w="8008" w:type="dxa"/>
          </w:tcPr>
          <w:p w14:paraId="2F221BA3" w14:textId="77777777" w:rsidR="00480D09" w:rsidRPr="008564AF" w:rsidRDefault="00480D09">
            <w:pPr>
              <w:jc w:val="both"/>
              <w:rPr>
                <w:sz w:val="22"/>
              </w:rPr>
            </w:pPr>
            <w:r w:rsidRPr="008564AF">
              <w:rPr>
                <w:sz w:val="22"/>
              </w:rPr>
              <w:t>Combustible materials are protected to prevent ignition.</w:t>
            </w:r>
          </w:p>
        </w:tc>
        <w:tc>
          <w:tcPr>
            <w:tcW w:w="1085" w:type="dxa"/>
          </w:tcPr>
          <w:p w14:paraId="4A8B1AD9" w14:textId="77777777" w:rsidR="00480D09" w:rsidRPr="008564AF" w:rsidRDefault="00480D09">
            <w:pPr>
              <w:jc w:val="both"/>
              <w:rPr>
                <w:sz w:val="22"/>
              </w:rPr>
            </w:pPr>
            <w:r w:rsidRPr="008564AF">
              <w:rPr>
                <w:sz w:val="22"/>
              </w:rPr>
              <w:t>F2604</w:t>
            </w:r>
          </w:p>
          <w:p w14:paraId="5591E07B" w14:textId="77777777" w:rsidR="00480D09" w:rsidRPr="008564AF" w:rsidRDefault="00480D09">
            <w:pPr>
              <w:jc w:val="both"/>
              <w:rPr>
                <w:sz w:val="22"/>
              </w:rPr>
            </w:pPr>
          </w:p>
        </w:tc>
      </w:tr>
      <w:tr w:rsidR="00480D09" w:rsidRPr="008564AF" w14:paraId="1E36E64B" w14:textId="77777777">
        <w:tblPrEx>
          <w:tblCellMar>
            <w:top w:w="0" w:type="dxa"/>
            <w:bottom w:w="0" w:type="dxa"/>
          </w:tblCellMar>
        </w:tblPrEx>
        <w:trPr>
          <w:cantSplit/>
        </w:trPr>
        <w:tc>
          <w:tcPr>
            <w:tcW w:w="648" w:type="dxa"/>
          </w:tcPr>
          <w:p w14:paraId="1CBDA6DA" w14:textId="77777777" w:rsidR="00480D09" w:rsidRPr="008564AF" w:rsidRDefault="00480D09">
            <w:pPr>
              <w:jc w:val="both"/>
              <w:rPr>
                <w:sz w:val="22"/>
              </w:rPr>
            </w:pPr>
            <w:r w:rsidRPr="008564AF">
              <w:rPr>
                <w:sz w:val="22"/>
              </w:rPr>
              <w:t>C-1</w:t>
            </w:r>
          </w:p>
        </w:tc>
        <w:tc>
          <w:tcPr>
            <w:tcW w:w="8008" w:type="dxa"/>
          </w:tcPr>
          <w:p w14:paraId="32B6C9BF" w14:textId="77777777" w:rsidR="00480D09" w:rsidRPr="008564AF" w:rsidRDefault="00480D09">
            <w:pPr>
              <w:jc w:val="both"/>
              <w:rPr>
                <w:sz w:val="22"/>
              </w:rPr>
            </w:pPr>
            <w:r w:rsidRPr="008564AF">
              <w:rPr>
                <w:sz w:val="22"/>
              </w:rPr>
              <w:t>Fire extinguishers with a minimum 2-A:20-B:C rating</w:t>
            </w:r>
            <w:r w:rsidR="00BB6F63" w:rsidRPr="008564AF">
              <w:rPr>
                <w:sz w:val="22"/>
              </w:rPr>
              <w:t>s</w:t>
            </w:r>
            <w:r w:rsidRPr="008564AF">
              <w:rPr>
                <w:sz w:val="22"/>
              </w:rPr>
              <w:t xml:space="preserve"> are located within 30 feet of hot work area.</w:t>
            </w:r>
          </w:p>
          <w:p w14:paraId="296661FB" w14:textId="77777777" w:rsidR="00480D09" w:rsidRPr="008564AF" w:rsidRDefault="00480D09">
            <w:pPr>
              <w:jc w:val="both"/>
              <w:rPr>
                <w:sz w:val="22"/>
              </w:rPr>
            </w:pPr>
          </w:p>
        </w:tc>
        <w:tc>
          <w:tcPr>
            <w:tcW w:w="1085" w:type="dxa"/>
          </w:tcPr>
          <w:p w14:paraId="57C9997F" w14:textId="77777777" w:rsidR="00480D09" w:rsidRPr="008564AF" w:rsidRDefault="00480D09">
            <w:pPr>
              <w:jc w:val="both"/>
              <w:rPr>
                <w:sz w:val="22"/>
              </w:rPr>
            </w:pPr>
            <w:r w:rsidRPr="008564AF">
              <w:rPr>
                <w:sz w:val="22"/>
              </w:rPr>
              <w:t>F2604</w:t>
            </w:r>
          </w:p>
          <w:p w14:paraId="6C1289A1" w14:textId="77777777" w:rsidR="00480D09" w:rsidRPr="008564AF" w:rsidRDefault="00480D09">
            <w:pPr>
              <w:jc w:val="both"/>
              <w:rPr>
                <w:sz w:val="22"/>
              </w:rPr>
            </w:pPr>
          </w:p>
        </w:tc>
      </w:tr>
      <w:tr w:rsidR="00480D09" w:rsidRPr="008564AF" w14:paraId="4083165B" w14:textId="77777777">
        <w:tblPrEx>
          <w:tblCellMar>
            <w:top w:w="0" w:type="dxa"/>
            <w:bottom w:w="0" w:type="dxa"/>
          </w:tblCellMar>
        </w:tblPrEx>
        <w:trPr>
          <w:cantSplit/>
        </w:trPr>
        <w:tc>
          <w:tcPr>
            <w:tcW w:w="8656" w:type="dxa"/>
            <w:gridSpan w:val="2"/>
          </w:tcPr>
          <w:p w14:paraId="3B2D8803" w14:textId="77777777" w:rsidR="00480D09" w:rsidRPr="008564AF" w:rsidRDefault="00480D09">
            <w:pPr>
              <w:jc w:val="both"/>
              <w:rPr>
                <w:b/>
                <w:sz w:val="22"/>
              </w:rPr>
            </w:pPr>
            <w:r w:rsidRPr="008564AF">
              <w:rPr>
                <w:b/>
                <w:sz w:val="22"/>
              </w:rPr>
              <w:t>21.  Hazardous Materials</w:t>
            </w:r>
          </w:p>
          <w:p w14:paraId="5CC7C0D7" w14:textId="77777777" w:rsidR="00480D09" w:rsidRPr="008564AF" w:rsidRDefault="00480D09">
            <w:pPr>
              <w:jc w:val="both"/>
              <w:rPr>
                <w:b/>
                <w:sz w:val="22"/>
              </w:rPr>
            </w:pPr>
          </w:p>
        </w:tc>
        <w:tc>
          <w:tcPr>
            <w:tcW w:w="1085" w:type="dxa"/>
          </w:tcPr>
          <w:p w14:paraId="763DEB91" w14:textId="77777777" w:rsidR="00480D09" w:rsidRPr="008564AF" w:rsidRDefault="00480D09">
            <w:pPr>
              <w:jc w:val="both"/>
              <w:rPr>
                <w:b/>
                <w:sz w:val="22"/>
              </w:rPr>
            </w:pPr>
          </w:p>
        </w:tc>
      </w:tr>
      <w:tr w:rsidR="00480D09" w:rsidRPr="008564AF" w14:paraId="2770B17C" w14:textId="77777777">
        <w:tblPrEx>
          <w:tblCellMar>
            <w:top w:w="0" w:type="dxa"/>
            <w:bottom w:w="0" w:type="dxa"/>
          </w:tblCellMar>
        </w:tblPrEx>
        <w:trPr>
          <w:cantSplit/>
        </w:trPr>
        <w:tc>
          <w:tcPr>
            <w:tcW w:w="648" w:type="dxa"/>
          </w:tcPr>
          <w:p w14:paraId="7FFD847C" w14:textId="77777777" w:rsidR="00480D09" w:rsidRPr="008564AF" w:rsidRDefault="00480D09">
            <w:pPr>
              <w:jc w:val="both"/>
              <w:rPr>
                <w:sz w:val="22"/>
              </w:rPr>
            </w:pPr>
            <w:r w:rsidRPr="008564AF">
              <w:rPr>
                <w:sz w:val="22"/>
              </w:rPr>
              <w:t>A- 3</w:t>
            </w:r>
          </w:p>
        </w:tc>
        <w:tc>
          <w:tcPr>
            <w:tcW w:w="8008" w:type="dxa"/>
          </w:tcPr>
          <w:p w14:paraId="3BD08AAC" w14:textId="77777777" w:rsidR="00480D09" w:rsidRPr="008564AF" w:rsidRDefault="00480D09">
            <w:pPr>
              <w:jc w:val="both"/>
              <w:rPr>
                <w:sz w:val="22"/>
              </w:rPr>
            </w:pPr>
            <w:r w:rsidRPr="008564AF">
              <w:rPr>
                <w:sz w:val="22"/>
              </w:rPr>
              <w:t xml:space="preserve">The storage, use, and handling of all hazardous materials are in accordance with </w:t>
            </w:r>
            <w:r w:rsidR="00BD27B4" w:rsidRPr="008564AF">
              <w:rPr>
                <w:sz w:val="22"/>
              </w:rPr>
              <w:t>F</w:t>
            </w:r>
            <w:r w:rsidRPr="008564AF">
              <w:rPr>
                <w:sz w:val="22"/>
              </w:rPr>
              <w:t xml:space="preserve">ire </w:t>
            </w:r>
            <w:r w:rsidR="00BD27B4" w:rsidRPr="008564AF">
              <w:rPr>
                <w:sz w:val="22"/>
              </w:rPr>
              <w:t>C</w:t>
            </w:r>
            <w:r w:rsidRPr="008564AF">
              <w:rPr>
                <w:sz w:val="22"/>
              </w:rPr>
              <w:t>ode section 2703.</w:t>
            </w:r>
          </w:p>
          <w:p w14:paraId="4A64CB9D" w14:textId="77777777" w:rsidR="00480D09" w:rsidRPr="008564AF" w:rsidRDefault="00480D09">
            <w:pPr>
              <w:jc w:val="both"/>
              <w:rPr>
                <w:sz w:val="22"/>
              </w:rPr>
            </w:pPr>
          </w:p>
        </w:tc>
        <w:tc>
          <w:tcPr>
            <w:tcW w:w="1085" w:type="dxa"/>
          </w:tcPr>
          <w:p w14:paraId="17E42BCA" w14:textId="77777777" w:rsidR="00480D09" w:rsidRPr="008564AF" w:rsidRDefault="00480D09">
            <w:pPr>
              <w:jc w:val="both"/>
              <w:rPr>
                <w:sz w:val="22"/>
              </w:rPr>
            </w:pPr>
            <w:r w:rsidRPr="008564AF">
              <w:rPr>
                <w:sz w:val="22"/>
              </w:rPr>
              <w:t>F2703</w:t>
            </w:r>
          </w:p>
        </w:tc>
      </w:tr>
      <w:tr w:rsidR="00480D09" w:rsidRPr="008564AF" w14:paraId="04B98582" w14:textId="77777777">
        <w:tblPrEx>
          <w:tblCellMar>
            <w:top w:w="0" w:type="dxa"/>
            <w:bottom w:w="0" w:type="dxa"/>
          </w:tblCellMar>
        </w:tblPrEx>
        <w:trPr>
          <w:cantSplit/>
        </w:trPr>
        <w:tc>
          <w:tcPr>
            <w:tcW w:w="8656" w:type="dxa"/>
            <w:gridSpan w:val="2"/>
          </w:tcPr>
          <w:p w14:paraId="2955B85E" w14:textId="77777777" w:rsidR="00480D09" w:rsidRPr="008564AF" w:rsidRDefault="00480D09">
            <w:pPr>
              <w:jc w:val="both"/>
              <w:rPr>
                <w:b/>
                <w:sz w:val="22"/>
              </w:rPr>
            </w:pPr>
            <w:r w:rsidRPr="008564AF">
              <w:rPr>
                <w:b/>
                <w:sz w:val="22"/>
              </w:rPr>
              <w:t>22.  Compressed Gasses</w:t>
            </w:r>
          </w:p>
          <w:p w14:paraId="588EAB37" w14:textId="77777777" w:rsidR="00480D09" w:rsidRPr="008564AF" w:rsidRDefault="00480D09">
            <w:pPr>
              <w:jc w:val="both"/>
              <w:rPr>
                <w:b/>
                <w:sz w:val="22"/>
              </w:rPr>
            </w:pPr>
          </w:p>
        </w:tc>
        <w:tc>
          <w:tcPr>
            <w:tcW w:w="1085" w:type="dxa"/>
          </w:tcPr>
          <w:p w14:paraId="744B383E" w14:textId="77777777" w:rsidR="00480D09" w:rsidRPr="008564AF" w:rsidRDefault="00480D09">
            <w:pPr>
              <w:jc w:val="both"/>
              <w:rPr>
                <w:b/>
                <w:sz w:val="22"/>
              </w:rPr>
            </w:pPr>
          </w:p>
        </w:tc>
      </w:tr>
      <w:tr w:rsidR="00480D09" w:rsidRPr="008564AF" w14:paraId="1FFB1D0F" w14:textId="77777777">
        <w:tblPrEx>
          <w:tblCellMar>
            <w:top w:w="0" w:type="dxa"/>
            <w:bottom w:w="0" w:type="dxa"/>
          </w:tblCellMar>
        </w:tblPrEx>
        <w:trPr>
          <w:cantSplit/>
        </w:trPr>
        <w:tc>
          <w:tcPr>
            <w:tcW w:w="648" w:type="dxa"/>
          </w:tcPr>
          <w:p w14:paraId="5C437DC1" w14:textId="77777777" w:rsidR="00480D09" w:rsidRPr="008564AF" w:rsidRDefault="00480D09">
            <w:pPr>
              <w:jc w:val="both"/>
              <w:rPr>
                <w:sz w:val="22"/>
              </w:rPr>
            </w:pPr>
            <w:r w:rsidRPr="008564AF">
              <w:rPr>
                <w:sz w:val="22"/>
              </w:rPr>
              <w:t>A-3</w:t>
            </w:r>
          </w:p>
        </w:tc>
        <w:tc>
          <w:tcPr>
            <w:tcW w:w="8008" w:type="dxa"/>
          </w:tcPr>
          <w:p w14:paraId="243C316D" w14:textId="77777777" w:rsidR="00480D09" w:rsidRPr="008564AF" w:rsidRDefault="00480D09">
            <w:pPr>
              <w:jc w:val="both"/>
              <w:rPr>
                <w:sz w:val="22"/>
              </w:rPr>
            </w:pPr>
            <w:r w:rsidRPr="008564AF">
              <w:rPr>
                <w:sz w:val="22"/>
              </w:rPr>
              <w:t>Compressed gas containers are marked in accordance with CGA C-7.</w:t>
            </w:r>
          </w:p>
        </w:tc>
        <w:tc>
          <w:tcPr>
            <w:tcW w:w="1085" w:type="dxa"/>
          </w:tcPr>
          <w:p w14:paraId="3440F40C" w14:textId="77777777" w:rsidR="00480D09" w:rsidRPr="008564AF" w:rsidRDefault="00480D09">
            <w:pPr>
              <w:jc w:val="both"/>
              <w:rPr>
                <w:sz w:val="22"/>
              </w:rPr>
            </w:pPr>
            <w:r w:rsidRPr="008564AF">
              <w:rPr>
                <w:sz w:val="22"/>
              </w:rPr>
              <w:t>F3003</w:t>
            </w:r>
          </w:p>
          <w:p w14:paraId="3ADF34D8" w14:textId="77777777" w:rsidR="00480D09" w:rsidRPr="008564AF" w:rsidRDefault="00480D09">
            <w:pPr>
              <w:jc w:val="both"/>
              <w:rPr>
                <w:sz w:val="22"/>
              </w:rPr>
            </w:pPr>
          </w:p>
        </w:tc>
      </w:tr>
      <w:tr w:rsidR="00480D09" w:rsidRPr="008564AF" w14:paraId="70963518" w14:textId="77777777">
        <w:tblPrEx>
          <w:tblCellMar>
            <w:top w:w="0" w:type="dxa"/>
            <w:bottom w:w="0" w:type="dxa"/>
          </w:tblCellMar>
        </w:tblPrEx>
        <w:trPr>
          <w:cantSplit/>
        </w:trPr>
        <w:tc>
          <w:tcPr>
            <w:tcW w:w="648" w:type="dxa"/>
          </w:tcPr>
          <w:p w14:paraId="7F969313" w14:textId="77777777" w:rsidR="00480D09" w:rsidRPr="008564AF" w:rsidRDefault="00480D09">
            <w:pPr>
              <w:jc w:val="both"/>
              <w:rPr>
                <w:sz w:val="22"/>
              </w:rPr>
            </w:pPr>
            <w:r w:rsidRPr="008564AF">
              <w:rPr>
                <w:sz w:val="22"/>
              </w:rPr>
              <w:t>B-3</w:t>
            </w:r>
          </w:p>
        </w:tc>
        <w:tc>
          <w:tcPr>
            <w:tcW w:w="8008" w:type="dxa"/>
          </w:tcPr>
          <w:p w14:paraId="4E953CCF" w14:textId="77777777" w:rsidR="00480D09" w:rsidRPr="008564AF" w:rsidRDefault="00480D09">
            <w:pPr>
              <w:jc w:val="both"/>
              <w:rPr>
                <w:sz w:val="22"/>
              </w:rPr>
            </w:pPr>
            <w:r w:rsidRPr="008564AF">
              <w:rPr>
                <w:sz w:val="22"/>
              </w:rPr>
              <w:t>Compressed gas containers are secured and protected.</w:t>
            </w:r>
          </w:p>
        </w:tc>
        <w:tc>
          <w:tcPr>
            <w:tcW w:w="1085" w:type="dxa"/>
          </w:tcPr>
          <w:p w14:paraId="4E4AA33F" w14:textId="77777777" w:rsidR="00480D09" w:rsidRPr="008564AF" w:rsidRDefault="00480D09">
            <w:pPr>
              <w:jc w:val="both"/>
              <w:rPr>
                <w:sz w:val="22"/>
              </w:rPr>
            </w:pPr>
            <w:r w:rsidRPr="008564AF">
              <w:rPr>
                <w:sz w:val="22"/>
              </w:rPr>
              <w:t>F3003</w:t>
            </w:r>
          </w:p>
          <w:p w14:paraId="20657DC2" w14:textId="77777777" w:rsidR="00480D09" w:rsidRPr="008564AF" w:rsidRDefault="00480D09">
            <w:pPr>
              <w:jc w:val="both"/>
              <w:rPr>
                <w:sz w:val="22"/>
              </w:rPr>
            </w:pPr>
          </w:p>
        </w:tc>
      </w:tr>
      <w:tr w:rsidR="00480D09" w:rsidRPr="008564AF" w14:paraId="717A0B39" w14:textId="77777777">
        <w:tblPrEx>
          <w:tblCellMar>
            <w:top w:w="0" w:type="dxa"/>
            <w:bottom w:w="0" w:type="dxa"/>
          </w:tblCellMar>
        </w:tblPrEx>
        <w:trPr>
          <w:cantSplit/>
        </w:trPr>
        <w:tc>
          <w:tcPr>
            <w:tcW w:w="648" w:type="dxa"/>
          </w:tcPr>
          <w:p w14:paraId="4D7FCDB5" w14:textId="77777777" w:rsidR="00480D09" w:rsidRPr="008564AF" w:rsidRDefault="00480D09">
            <w:pPr>
              <w:jc w:val="both"/>
              <w:rPr>
                <w:sz w:val="22"/>
              </w:rPr>
            </w:pPr>
            <w:r w:rsidRPr="008564AF">
              <w:rPr>
                <w:sz w:val="22"/>
              </w:rPr>
              <w:t>C-3</w:t>
            </w:r>
          </w:p>
        </w:tc>
        <w:tc>
          <w:tcPr>
            <w:tcW w:w="8008" w:type="dxa"/>
          </w:tcPr>
          <w:p w14:paraId="3B03797D" w14:textId="77777777" w:rsidR="00480D09" w:rsidRPr="008564AF" w:rsidRDefault="00480D09">
            <w:pPr>
              <w:jc w:val="both"/>
              <w:rPr>
                <w:sz w:val="22"/>
              </w:rPr>
            </w:pPr>
            <w:r w:rsidRPr="008564AF">
              <w:rPr>
                <w:sz w:val="22"/>
              </w:rPr>
              <w:t>Protective caps</w:t>
            </w:r>
            <w:r w:rsidR="009C7BA2" w:rsidRPr="008564AF">
              <w:rPr>
                <w:sz w:val="22"/>
              </w:rPr>
              <w:t>, plugs or devices</w:t>
            </w:r>
            <w:r w:rsidRPr="008564AF">
              <w:rPr>
                <w:sz w:val="22"/>
              </w:rPr>
              <w:t xml:space="preserve"> are in place.</w:t>
            </w:r>
          </w:p>
        </w:tc>
        <w:tc>
          <w:tcPr>
            <w:tcW w:w="1085" w:type="dxa"/>
          </w:tcPr>
          <w:p w14:paraId="0F5876FF" w14:textId="77777777" w:rsidR="00480D09" w:rsidRPr="008564AF" w:rsidRDefault="00480D09">
            <w:pPr>
              <w:jc w:val="both"/>
              <w:rPr>
                <w:sz w:val="22"/>
              </w:rPr>
            </w:pPr>
            <w:r w:rsidRPr="008564AF">
              <w:rPr>
                <w:sz w:val="22"/>
              </w:rPr>
              <w:t>F3003</w:t>
            </w:r>
          </w:p>
          <w:p w14:paraId="4FD9CC28" w14:textId="77777777" w:rsidR="00480D09" w:rsidRPr="008564AF" w:rsidRDefault="00480D09">
            <w:pPr>
              <w:jc w:val="both"/>
              <w:rPr>
                <w:sz w:val="22"/>
              </w:rPr>
            </w:pPr>
          </w:p>
        </w:tc>
      </w:tr>
      <w:tr w:rsidR="00480D09" w:rsidRPr="008564AF" w14:paraId="65B36582" w14:textId="77777777">
        <w:tblPrEx>
          <w:tblCellMar>
            <w:top w:w="0" w:type="dxa"/>
            <w:bottom w:w="0" w:type="dxa"/>
          </w:tblCellMar>
        </w:tblPrEx>
        <w:trPr>
          <w:cantSplit/>
        </w:trPr>
        <w:tc>
          <w:tcPr>
            <w:tcW w:w="8656" w:type="dxa"/>
            <w:gridSpan w:val="2"/>
          </w:tcPr>
          <w:p w14:paraId="720D6ABD" w14:textId="77777777" w:rsidR="00480D09" w:rsidRPr="008564AF" w:rsidRDefault="00480D09" w:rsidP="00D37207">
            <w:pPr>
              <w:numPr>
                <w:ilvl w:val="0"/>
                <w:numId w:val="17"/>
              </w:numPr>
              <w:tabs>
                <w:tab w:val="clear" w:pos="756"/>
                <w:tab w:val="num" w:pos="540"/>
              </w:tabs>
              <w:ind w:hanging="756"/>
              <w:jc w:val="both"/>
              <w:rPr>
                <w:b/>
                <w:bCs/>
                <w:sz w:val="22"/>
              </w:rPr>
            </w:pPr>
            <w:r w:rsidRPr="008564AF">
              <w:rPr>
                <w:b/>
                <w:bCs/>
                <w:sz w:val="22"/>
              </w:rPr>
              <w:lastRenderedPageBreak/>
              <w:t>Property Maintenance Code of NYS</w:t>
            </w:r>
          </w:p>
          <w:p w14:paraId="07C4B732" w14:textId="77777777" w:rsidR="00480D09" w:rsidRPr="008564AF" w:rsidRDefault="00480D09">
            <w:pPr>
              <w:ind w:left="360"/>
              <w:jc w:val="both"/>
              <w:rPr>
                <w:b/>
                <w:bCs/>
                <w:sz w:val="22"/>
              </w:rPr>
            </w:pPr>
          </w:p>
        </w:tc>
        <w:tc>
          <w:tcPr>
            <w:tcW w:w="1085" w:type="dxa"/>
          </w:tcPr>
          <w:p w14:paraId="20B4A73F" w14:textId="77777777" w:rsidR="00480D09" w:rsidRPr="008564AF" w:rsidRDefault="00480D09">
            <w:pPr>
              <w:jc w:val="center"/>
              <w:rPr>
                <w:b/>
                <w:bCs/>
                <w:sz w:val="22"/>
              </w:rPr>
            </w:pPr>
            <w:r w:rsidRPr="008564AF">
              <w:rPr>
                <w:b/>
                <w:bCs/>
                <w:sz w:val="22"/>
              </w:rPr>
              <w:t>Code Section</w:t>
            </w:r>
          </w:p>
          <w:p w14:paraId="4D80EA90" w14:textId="77777777" w:rsidR="00480D09" w:rsidRPr="008564AF" w:rsidRDefault="00480D09">
            <w:pPr>
              <w:jc w:val="center"/>
              <w:rPr>
                <w:b/>
                <w:bCs/>
                <w:sz w:val="22"/>
              </w:rPr>
            </w:pPr>
          </w:p>
        </w:tc>
      </w:tr>
      <w:tr w:rsidR="00480D09" w:rsidRPr="008564AF" w14:paraId="54C8C9D9" w14:textId="77777777">
        <w:tblPrEx>
          <w:tblCellMar>
            <w:top w:w="0" w:type="dxa"/>
            <w:bottom w:w="0" w:type="dxa"/>
          </w:tblCellMar>
        </w:tblPrEx>
        <w:trPr>
          <w:cantSplit/>
        </w:trPr>
        <w:tc>
          <w:tcPr>
            <w:tcW w:w="648" w:type="dxa"/>
          </w:tcPr>
          <w:p w14:paraId="2E4A2C35" w14:textId="77777777" w:rsidR="00480D09" w:rsidRPr="008564AF" w:rsidRDefault="00480D09">
            <w:pPr>
              <w:jc w:val="both"/>
              <w:rPr>
                <w:sz w:val="22"/>
              </w:rPr>
            </w:pPr>
            <w:r w:rsidRPr="008564AF">
              <w:rPr>
                <w:sz w:val="22"/>
              </w:rPr>
              <w:t xml:space="preserve">A-1  </w:t>
            </w:r>
          </w:p>
        </w:tc>
        <w:tc>
          <w:tcPr>
            <w:tcW w:w="8008" w:type="dxa"/>
          </w:tcPr>
          <w:p w14:paraId="6E8EAA05" w14:textId="77777777" w:rsidR="00480D09" w:rsidRPr="008564AF" w:rsidRDefault="00480D09">
            <w:pPr>
              <w:jc w:val="both"/>
              <w:rPr>
                <w:sz w:val="22"/>
              </w:rPr>
            </w:pPr>
            <w:r w:rsidRPr="008564AF">
              <w:rPr>
                <w:sz w:val="22"/>
              </w:rPr>
              <w:t>Required equipment, systems, devices, and safeguards are maintained in good working order.</w:t>
            </w:r>
          </w:p>
          <w:p w14:paraId="721D6791" w14:textId="77777777" w:rsidR="00480D09" w:rsidRPr="008564AF" w:rsidRDefault="00480D09">
            <w:pPr>
              <w:jc w:val="both"/>
              <w:rPr>
                <w:sz w:val="22"/>
              </w:rPr>
            </w:pPr>
          </w:p>
        </w:tc>
        <w:tc>
          <w:tcPr>
            <w:tcW w:w="1085" w:type="dxa"/>
          </w:tcPr>
          <w:p w14:paraId="6D1B194A" w14:textId="77777777" w:rsidR="00480D09" w:rsidRPr="008564AF" w:rsidRDefault="00480D09">
            <w:pPr>
              <w:jc w:val="both"/>
              <w:rPr>
                <w:sz w:val="22"/>
              </w:rPr>
            </w:pPr>
            <w:r w:rsidRPr="008564AF">
              <w:rPr>
                <w:sz w:val="22"/>
              </w:rPr>
              <w:t>PM10</w:t>
            </w:r>
            <w:r w:rsidR="009C7BA2" w:rsidRPr="008564AF">
              <w:rPr>
                <w:sz w:val="22"/>
              </w:rPr>
              <w:t>6</w:t>
            </w:r>
          </w:p>
          <w:p w14:paraId="43A61036" w14:textId="77777777" w:rsidR="00480D09" w:rsidRPr="008564AF" w:rsidRDefault="00480D09">
            <w:pPr>
              <w:jc w:val="both"/>
              <w:rPr>
                <w:sz w:val="22"/>
              </w:rPr>
            </w:pPr>
          </w:p>
        </w:tc>
      </w:tr>
      <w:tr w:rsidR="00480D09" w:rsidRPr="008564AF" w14:paraId="277A0DF9" w14:textId="77777777">
        <w:tblPrEx>
          <w:tblCellMar>
            <w:top w:w="0" w:type="dxa"/>
            <w:bottom w:w="0" w:type="dxa"/>
          </w:tblCellMar>
        </w:tblPrEx>
        <w:trPr>
          <w:cantSplit/>
        </w:trPr>
        <w:tc>
          <w:tcPr>
            <w:tcW w:w="648" w:type="dxa"/>
          </w:tcPr>
          <w:p w14:paraId="35F468B1" w14:textId="77777777" w:rsidR="00480D09" w:rsidRPr="008564AF" w:rsidRDefault="00480D09">
            <w:pPr>
              <w:jc w:val="both"/>
              <w:rPr>
                <w:sz w:val="22"/>
              </w:rPr>
            </w:pPr>
            <w:r w:rsidRPr="008564AF">
              <w:rPr>
                <w:sz w:val="22"/>
              </w:rPr>
              <w:t xml:space="preserve">B-1  </w:t>
            </w:r>
          </w:p>
        </w:tc>
        <w:tc>
          <w:tcPr>
            <w:tcW w:w="8008" w:type="dxa"/>
          </w:tcPr>
          <w:p w14:paraId="7C61267D" w14:textId="77777777" w:rsidR="00480D09" w:rsidRPr="008564AF" w:rsidRDefault="00480D09">
            <w:pPr>
              <w:jc w:val="both"/>
              <w:rPr>
                <w:sz w:val="22"/>
              </w:rPr>
            </w:pPr>
            <w:r w:rsidRPr="008564AF">
              <w:rPr>
                <w:sz w:val="22"/>
              </w:rPr>
              <w:t>Non-required equipment, devices, and systems are maintained in good working order or removed.</w:t>
            </w:r>
          </w:p>
          <w:p w14:paraId="360E8199" w14:textId="77777777" w:rsidR="00480D09" w:rsidRPr="008564AF" w:rsidRDefault="00480D09">
            <w:pPr>
              <w:jc w:val="both"/>
              <w:rPr>
                <w:sz w:val="22"/>
              </w:rPr>
            </w:pPr>
          </w:p>
        </w:tc>
        <w:tc>
          <w:tcPr>
            <w:tcW w:w="1085" w:type="dxa"/>
          </w:tcPr>
          <w:p w14:paraId="658E8B8B" w14:textId="77777777" w:rsidR="00480D09" w:rsidRPr="008564AF" w:rsidRDefault="00480D09">
            <w:pPr>
              <w:jc w:val="both"/>
              <w:rPr>
                <w:sz w:val="22"/>
              </w:rPr>
            </w:pPr>
            <w:r w:rsidRPr="008564AF">
              <w:rPr>
                <w:sz w:val="22"/>
              </w:rPr>
              <w:t>PM10</w:t>
            </w:r>
            <w:r w:rsidR="009C7BA2" w:rsidRPr="008564AF">
              <w:rPr>
                <w:sz w:val="22"/>
              </w:rPr>
              <w:t>6</w:t>
            </w:r>
          </w:p>
          <w:p w14:paraId="288C3FD8" w14:textId="77777777" w:rsidR="00480D09" w:rsidRPr="008564AF" w:rsidRDefault="00480D09">
            <w:pPr>
              <w:jc w:val="both"/>
              <w:rPr>
                <w:sz w:val="22"/>
              </w:rPr>
            </w:pPr>
          </w:p>
        </w:tc>
      </w:tr>
      <w:tr w:rsidR="00480D09" w:rsidRPr="008564AF" w14:paraId="4C902756" w14:textId="77777777">
        <w:tblPrEx>
          <w:tblCellMar>
            <w:top w:w="0" w:type="dxa"/>
            <w:bottom w:w="0" w:type="dxa"/>
          </w:tblCellMar>
        </w:tblPrEx>
        <w:trPr>
          <w:cantSplit/>
        </w:trPr>
        <w:tc>
          <w:tcPr>
            <w:tcW w:w="648" w:type="dxa"/>
          </w:tcPr>
          <w:p w14:paraId="1076CE65" w14:textId="77777777" w:rsidR="00480D09" w:rsidRPr="008564AF" w:rsidRDefault="00480D09">
            <w:pPr>
              <w:jc w:val="both"/>
              <w:rPr>
                <w:sz w:val="22"/>
              </w:rPr>
            </w:pPr>
            <w:r w:rsidRPr="008564AF">
              <w:rPr>
                <w:sz w:val="22"/>
              </w:rPr>
              <w:t>C-1</w:t>
            </w:r>
          </w:p>
          <w:p w14:paraId="38D8B05D" w14:textId="77777777" w:rsidR="00480D09" w:rsidRPr="008564AF" w:rsidRDefault="00480D09">
            <w:pPr>
              <w:jc w:val="both"/>
              <w:rPr>
                <w:sz w:val="22"/>
              </w:rPr>
            </w:pPr>
          </w:p>
        </w:tc>
        <w:tc>
          <w:tcPr>
            <w:tcW w:w="8008" w:type="dxa"/>
          </w:tcPr>
          <w:p w14:paraId="6BF2B80C" w14:textId="77777777" w:rsidR="00480D09" w:rsidRPr="008564AF" w:rsidRDefault="00480D09">
            <w:pPr>
              <w:autoSpaceDE w:val="0"/>
              <w:autoSpaceDN w:val="0"/>
              <w:adjustRightInd w:val="0"/>
              <w:jc w:val="both"/>
              <w:rPr>
                <w:sz w:val="22"/>
                <w:szCs w:val="18"/>
              </w:rPr>
            </w:pPr>
            <w:r w:rsidRPr="008564AF">
              <w:rPr>
                <w:sz w:val="22"/>
                <w:szCs w:val="18"/>
              </w:rPr>
              <w:t>All exterior property and premises shall be maintained in a clean, safe, and sanitary condition.</w:t>
            </w:r>
          </w:p>
          <w:p w14:paraId="598BA383" w14:textId="77777777" w:rsidR="00480D09" w:rsidRPr="008564AF" w:rsidRDefault="00480D09">
            <w:pPr>
              <w:autoSpaceDE w:val="0"/>
              <w:autoSpaceDN w:val="0"/>
              <w:adjustRightInd w:val="0"/>
              <w:jc w:val="both"/>
              <w:rPr>
                <w:sz w:val="22"/>
              </w:rPr>
            </w:pPr>
          </w:p>
        </w:tc>
        <w:tc>
          <w:tcPr>
            <w:tcW w:w="1085" w:type="dxa"/>
          </w:tcPr>
          <w:p w14:paraId="5D0CBBDE" w14:textId="77777777" w:rsidR="00480D09" w:rsidRPr="008564AF" w:rsidRDefault="00480D09">
            <w:pPr>
              <w:pStyle w:val="Heading8"/>
              <w:jc w:val="both"/>
              <w:rPr>
                <w:b w:val="0"/>
                <w:sz w:val="22"/>
              </w:rPr>
            </w:pPr>
            <w:r w:rsidRPr="008564AF">
              <w:rPr>
                <w:b w:val="0"/>
                <w:sz w:val="22"/>
              </w:rPr>
              <w:t>PM302</w:t>
            </w:r>
          </w:p>
        </w:tc>
      </w:tr>
      <w:tr w:rsidR="00480D09" w:rsidRPr="008564AF" w14:paraId="02694853" w14:textId="77777777">
        <w:tblPrEx>
          <w:tblCellMar>
            <w:top w:w="0" w:type="dxa"/>
            <w:bottom w:w="0" w:type="dxa"/>
          </w:tblCellMar>
        </w:tblPrEx>
        <w:trPr>
          <w:cantSplit/>
        </w:trPr>
        <w:tc>
          <w:tcPr>
            <w:tcW w:w="648" w:type="dxa"/>
          </w:tcPr>
          <w:p w14:paraId="5141F977" w14:textId="77777777" w:rsidR="00480D09" w:rsidRPr="008564AF" w:rsidRDefault="00480D09">
            <w:pPr>
              <w:jc w:val="both"/>
              <w:rPr>
                <w:sz w:val="22"/>
              </w:rPr>
            </w:pPr>
            <w:r w:rsidRPr="008564AF">
              <w:rPr>
                <w:sz w:val="22"/>
              </w:rPr>
              <w:t>D-2</w:t>
            </w:r>
          </w:p>
        </w:tc>
        <w:tc>
          <w:tcPr>
            <w:tcW w:w="8008" w:type="dxa"/>
          </w:tcPr>
          <w:p w14:paraId="6B0C214B" w14:textId="77777777" w:rsidR="00480D09" w:rsidRPr="008564AF" w:rsidRDefault="00480D09">
            <w:r w:rsidRPr="008564AF">
              <w:rPr>
                <w:sz w:val="22"/>
              </w:rPr>
              <w:t>Certificate of elevator inspection is available for review.</w:t>
            </w:r>
          </w:p>
          <w:p w14:paraId="4B663CFF" w14:textId="77777777" w:rsidR="00480D09" w:rsidRPr="008564AF" w:rsidRDefault="00480D09">
            <w:pPr>
              <w:jc w:val="both"/>
              <w:rPr>
                <w:sz w:val="22"/>
              </w:rPr>
            </w:pPr>
          </w:p>
        </w:tc>
        <w:tc>
          <w:tcPr>
            <w:tcW w:w="1085" w:type="dxa"/>
          </w:tcPr>
          <w:p w14:paraId="2C3EDB21" w14:textId="77777777" w:rsidR="00480D09" w:rsidRPr="008564AF" w:rsidRDefault="00480D09">
            <w:pPr>
              <w:pStyle w:val="Heading8"/>
              <w:jc w:val="both"/>
              <w:rPr>
                <w:b w:val="0"/>
                <w:sz w:val="22"/>
              </w:rPr>
            </w:pPr>
            <w:r w:rsidRPr="008564AF">
              <w:rPr>
                <w:b w:val="0"/>
                <w:sz w:val="22"/>
              </w:rPr>
              <w:t>PM</w:t>
            </w:r>
            <w:r w:rsidR="00C97D52" w:rsidRPr="008564AF">
              <w:rPr>
                <w:b w:val="0"/>
                <w:sz w:val="22"/>
              </w:rPr>
              <w:t>606</w:t>
            </w:r>
          </w:p>
        </w:tc>
      </w:tr>
      <w:tr w:rsidR="00480D09" w:rsidRPr="008564AF" w14:paraId="6B7729D0" w14:textId="77777777">
        <w:tblPrEx>
          <w:tblCellMar>
            <w:top w:w="0" w:type="dxa"/>
            <w:bottom w:w="0" w:type="dxa"/>
          </w:tblCellMar>
        </w:tblPrEx>
        <w:trPr>
          <w:cantSplit/>
        </w:trPr>
        <w:tc>
          <w:tcPr>
            <w:tcW w:w="648" w:type="dxa"/>
          </w:tcPr>
          <w:p w14:paraId="1C0848A2" w14:textId="77777777" w:rsidR="00480D09" w:rsidRPr="008564AF" w:rsidRDefault="00480D09">
            <w:pPr>
              <w:jc w:val="both"/>
              <w:rPr>
                <w:b/>
                <w:bCs/>
                <w:sz w:val="22"/>
              </w:rPr>
            </w:pPr>
            <w:r w:rsidRPr="008564AF">
              <w:rPr>
                <w:b/>
                <w:bCs/>
                <w:sz w:val="22"/>
              </w:rPr>
              <w:t>24.</w:t>
            </w:r>
          </w:p>
        </w:tc>
        <w:tc>
          <w:tcPr>
            <w:tcW w:w="8008" w:type="dxa"/>
          </w:tcPr>
          <w:p w14:paraId="04D73657" w14:textId="77777777" w:rsidR="00480D09" w:rsidRPr="008564AF" w:rsidRDefault="00480D09" w:rsidP="00D37207">
            <w:pPr>
              <w:ind w:left="-108"/>
              <w:jc w:val="both"/>
              <w:rPr>
                <w:b/>
                <w:bCs/>
                <w:sz w:val="22"/>
              </w:rPr>
            </w:pPr>
            <w:r w:rsidRPr="008564AF">
              <w:rPr>
                <w:b/>
                <w:bCs/>
                <w:sz w:val="22"/>
              </w:rPr>
              <w:t>Unsafe Structures and Equipment</w:t>
            </w:r>
          </w:p>
          <w:p w14:paraId="4F4C56A9" w14:textId="77777777" w:rsidR="00480D09" w:rsidRPr="008564AF" w:rsidRDefault="00480D09">
            <w:pPr>
              <w:jc w:val="both"/>
              <w:rPr>
                <w:b/>
                <w:bCs/>
                <w:sz w:val="22"/>
              </w:rPr>
            </w:pPr>
          </w:p>
        </w:tc>
        <w:tc>
          <w:tcPr>
            <w:tcW w:w="1085" w:type="dxa"/>
          </w:tcPr>
          <w:p w14:paraId="3EA56DEE" w14:textId="77777777" w:rsidR="00480D09" w:rsidRPr="008564AF" w:rsidRDefault="00480D09">
            <w:pPr>
              <w:jc w:val="both"/>
              <w:rPr>
                <w:sz w:val="22"/>
              </w:rPr>
            </w:pPr>
          </w:p>
        </w:tc>
      </w:tr>
      <w:tr w:rsidR="00480D09" w:rsidRPr="008564AF" w14:paraId="12B01E14" w14:textId="77777777">
        <w:tblPrEx>
          <w:tblCellMar>
            <w:top w:w="0" w:type="dxa"/>
            <w:bottom w:w="0" w:type="dxa"/>
          </w:tblCellMar>
        </w:tblPrEx>
        <w:trPr>
          <w:cantSplit/>
        </w:trPr>
        <w:tc>
          <w:tcPr>
            <w:tcW w:w="648" w:type="dxa"/>
          </w:tcPr>
          <w:p w14:paraId="558BEF0C" w14:textId="77777777" w:rsidR="00480D09" w:rsidRPr="008564AF" w:rsidRDefault="00480D09">
            <w:pPr>
              <w:jc w:val="both"/>
              <w:rPr>
                <w:sz w:val="22"/>
              </w:rPr>
            </w:pPr>
          </w:p>
        </w:tc>
        <w:tc>
          <w:tcPr>
            <w:tcW w:w="8008" w:type="dxa"/>
          </w:tcPr>
          <w:p w14:paraId="745E7B25" w14:textId="77777777" w:rsidR="00480D09" w:rsidRPr="008564AF" w:rsidRDefault="00480D09">
            <w:pPr>
              <w:jc w:val="both"/>
              <w:rPr>
                <w:sz w:val="22"/>
              </w:rPr>
            </w:pPr>
            <w:r w:rsidRPr="008564AF">
              <w:rPr>
                <w:sz w:val="22"/>
              </w:rPr>
              <w:t xml:space="preserve">An </w:t>
            </w:r>
            <w:r w:rsidRPr="008564AF">
              <w:rPr>
                <w:b/>
                <w:sz w:val="22"/>
              </w:rPr>
              <w:t>unsafe structure</w:t>
            </w:r>
            <w:r w:rsidRPr="008564AF">
              <w:rPr>
                <w:sz w:val="22"/>
              </w:rPr>
              <w:t xml:space="preserve"> is one that is found to be dangerous to the life, health, property, or safety of the public or the occupants of the structure by not providing minimum safeguards to protect or warn occupants in the event of fire, or because such structure contains unsafe equipment or is so damaged, decayed, dilapidated, structurally unsafe, or of such faulty construction or unstable foundation, that partial or complete collapse is possible.</w:t>
            </w:r>
          </w:p>
        </w:tc>
        <w:tc>
          <w:tcPr>
            <w:tcW w:w="1085" w:type="dxa"/>
          </w:tcPr>
          <w:p w14:paraId="67A727D6" w14:textId="77777777" w:rsidR="00480D09" w:rsidRPr="008564AF" w:rsidRDefault="00480D09">
            <w:pPr>
              <w:jc w:val="both"/>
              <w:rPr>
                <w:sz w:val="22"/>
              </w:rPr>
            </w:pPr>
          </w:p>
        </w:tc>
      </w:tr>
      <w:tr w:rsidR="00480D09" w:rsidRPr="008564AF" w14:paraId="712E6B96" w14:textId="77777777">
        <w:tblPrEx>
          <w:tblCellMar>
            <w:top w:w="0" w:type="dxa"/>
            <w:bottom w:w="0" w:type="dxa"/>
          </w:tblCellMar>
        </w:tblPrEx>
        <w:trPr>
          <w:cantSplit/>
        </w:trPr>
        <w:tc>
          <w:tcPr>
            <w:tcW w:w="648" w:type="dxa"/>
          </w:tcPr>
          <w:p w14:paraId="097E96DF" w14:textId="77777777" w:rsidR="00480D09" w:rsidRPr="008564AF" w:rsidRDefault="00480D09">
            <w:pPr>
              <w:jc w:val="both"/>
              <w:rPr>
                <w:sz w:val="22"/>
              </w:rPr>
            </w:pPr>
          </w:p>
        </w:tc>
        <w:tc>
          <w:tcPr>
            <w:tcW w:w="8008" w:type="dxa"/>
          </w:tcPr>
          <w:p w14:paraId="586EA5ED" w14:textId="77777777" w:rsidR="00480D09" w:rsidRPr="008564AF" w:rsidRDefault="00480D09">
            <w:pPr>
              <w:jc w:val="both"/>
              <w:rPr>
                <w:sz w:val="22"/>
              </w:rPr>
            </w:pPr>
            <w:r w:rsidRPr="008564AF">
              <w:rPr>
                <w:b/>
                <w:sz w:val="22"/>
              </w:rPr>
              <w:t>Unsafe equipment</w:t>
            </w:r>
            <w:r w:rsidRPr="008564AF">
              <w:rPr>
                <w:sz w:val="22"/>
              </w:rPr>
              <w:t xml:space="preserve"> includes any boiler, heating equipment, elevator, moving stairway, electrical wiring or device, flammable liquid containers or other equipment on the premises or within the structure which is in such disrepair or condition that such equipment is a hazard to life, health, property, or safety of the public or occupants of the premises or structure.</w:t>
            </w:r>
          </w:p>
          <w:p w14:paraId="27E068CA" w14:textId="77777777" w:rsidR="00480D09" w:rsidRPr="008564AF" w:rsidRDefault="00480D09">
            <w:pPr>
              <w:jc w:val="both"/>
              <w:rPr>
                <w:sz w:val="22"/>
              </w:rPr>
            </w:pPr>
          </w:p>
        </w:tc>
        <w:tc>
          <w:tcPr>
            <w:tcW w:w="1085" w:type="dxa"/>
          </w:tcPr>
          <w:p w14:paraId="6720D23D" w14:textId="77777777" w:rsidR="00480D09" w:rsidRPr="008564AF" w:rsidRDefault="00480D09">
            <w:pPr>
              <w:jc w:val="both"/>
              <w:rPr>
                <w:sz w:val="22"/>
              </w:rPr>
            </w:pPr>
          </w:p>
        </w:tc>
      </w:tr>
      <w:tr w:rsidR="00480D09" w:rsidRPr="008564AF" w14:paraId="797032DC" w14:textId="77777777">
        <w:tblPrEx>
          <w:tblCellMar>
            <w:top w:w="0" w:type="dxa"/>
            <w:bottom w:w="0" w:type="dxa"/>
          </w:tblCellMar>
        </w:tblPrEx>
        <w:trPr>
          <w:cantSplit/>
        </w:trPr>
        <w:tc>
          <w:tcPr>
            <w:tcW w:w="648" w:type="dxa"/>
          </w:tcPr>
          <w:p w14:paraId="1CE25C3F" w14:textId="77777777" w:rsidR="00480D09" w:rsidRPr="008564AF" w:rsidRDefault="00480D09">
            <w:pPr>
              <w:jc w:val="both"/>
              <w:rPr>
                <w:sz w:val="22"/>
              </w:rPr>
            </w:pPr>
            <w:r w:rsidRPr="008564AF">
              <w:rPr>
                <w:sz w:val="22"/>
              </w:rPr>
              <w:t>A-3</w:t>
            </w:r>
          </w:p>
        </w:tc>
        <w:tc>
          <w:tcPr>
            <w:tcW w:w="8008" w:type="dxa"/>
          </w:tcPr>
          <w:p w14:paraId="32F98F04" w14:textId="77777777" w:rsidR="00480D09" w:rsidRPr="008564AF" w:rsidRDefault="00480D09">
            <w:pPr>
              <w:jc w:val="both"/>
              <w:rPr>
                <w:sz w:val="22"/>
              </w:rPr>
            </w:pPr>
            <w:r w:rsidRPr="008564AF">
              <w:rPr>
                <w:sz w:val="22"/>
              </w:rPr>
              <w:t>If the inspector determines that the building or equipment is unsafe as described above and requires condemnation, he/she shall check this item on the nonconformance sheet, provide a written explanation of the hazard, and contact the Office of Facilities Planning Fire Safety Unit at (518) 474-3906 immediately.</w:t>
            </w:r>
          </w:p>
        </w:tc>
        <w:tc>
          <w:tcPr>
            <w:tcW w:w="1085" w:type="dxa"/>
          </w:tcPr>
          <w:p w14:paraId="2AF053C9" w14:textId="77777777" w:rsidR="00480D09" w:rsidRPr="008564AF" w:rsidRDefault="00480D09">
            <w:pPr>
              <w:jc w:val="both"/>
              <w:rPr>
                <w:sz w:val="22"/>
              </w:rPr>
            </w:pPr>
          </w:p>
          <w:p w14:paraId="60CB1CDC" w14:textId="77777777" w:rsidR="00480D09" w:rsidRPr="008564AF" w:rsidRDefault="00480D09">
            <w:pPr>
              <w:jc w:val="both"/>
              <w:rPr>
                <w:sz w:val="22"/>
              </w:rPr>
            </w:pPr>
          </w:p>
          <w:p w14:paraId="6B1F11C4" w14:textId="77777777" w:rsidR="00480D09" w:rsidRPr="008564AF" w:rsidRDefault="00480D09">
            <w:pPr>
              <w:jc w:val="both"/>
              <w:rPr>
                <w:sz w:val="22"/>
              </w:rPr>
            </w:pPr>
          </w:p>
          <w:p w14:paraId="21F970FC" w14:textId="77777777" w:rsidR="00480D09" w:rsidRPr="008564AF" w:rsidRDefault="00480D09">
            <w:pPr>
              <w:jc w:val="both"/>
              <w:rPr>
                <w:sz w:val="22"/>
              </w:rPr>
            </w:pPr>
            <w:r w:rsidRPr="008564AF">
              <w:rPr>
                <w:sz w:val="22"/>
              </w:rPr>
              <w:t>PM108</w:t>
            </w:r>
          </w:p>
        </w:tc>
      </w:tr>
      <w:tr w:rsidR="00480D09" w:rsidRPr="008564AF" w14:paraId="6F9C80E5" w14:textId="77777777">
        <w:tblPrEx>
          <w:tblCellMar>
            <w:top w:w="0" w:type="dxa"/>
            <w:bottom w:w="0" w:type="dxa"/>
          </w:tblCellMar>
        </w:tblPrEx>
        <w:trPr>
          <w:cantSplit/>
        </w:trPr>
        <w:tc>
          <w:tcPr>
            <w:tcW w:w="8656" w:type="dxa"/>
            <w:gridSpan w:val="2"/>
          </w:tcPr>
          <w:p w14:paraId="605C0E6B" w14:textId="77777777" w:rsidR="00480D09" w:rsidRPr="008564AF" w:rsidRDefault="00480D09">
            <w:pPr>
              <w:tabs>
                <w:tab w:val="left" w:pos="6120"/>
              </w:tabs>
              <w:jc w:val="both"/>
              <w:rPr>
                <w:b/>
                <w:sz w:val="22"/>
              </w:rPr>
            </w:pPr>
            <w:r w:rsidRPr="008564AF">
              <w:rPr>
                <w:b/>
                <w:sz w:val="22"/>
              </w:rPr>
              <w:t>25.     Other Requirements</w:t>
            </w:r>
          </w:p>
          <w:p w14:paraId="46A1F94F" w14:textId="77777777" w:rsidR="00480D09" w:rsidRPr="008564AF" w:rsidRDefault="00480D09">
            <w:pPr>
              <w:tabs>
                <w:tab w:val="left" w:pos="6120"/>
              </w:tabs>
              <w:jc w:val="both"/>
              <w:rPr>
                <w:b/>
                <w:sz w:val="22"/>
              </w:rPr>
            </w:pPr>
          </w:p>
        </w:tc>
        <w:tc>
          <w:tcPr>
            <w:tcW w:w="1085" w:type="dxa"/>
          </w:tcPr>
          <w:p w14:paraId="4EE62EC1" w14:textId="77777777" w:rsidR="00480D09" w:rsidRPr="008564AF" w:rsidRDefault="00480D09">
            <w:pPr>
              <w:tabs>
                <w:tab w:val="left" w:pos="6120"/>
              </w:tabs>
              <w:jc w:val="both"/>
              <w:rPr>
                <w:b/>
                <w:sz w:val="22"/>
              </w:rPr>
            </w:pPr>
          </w:p>
        </w:tc>
      </w:tr>
      <w:tr w:rsidR="00480D09" w:rsidRPr="008564AF" w14:paraId="7A7725B8" w14:textId="77777777">
        <w:tblPrEx>
          <w:tblCellMar>
            <w:top w:w="0" w:type="dxa"/>
            <w:bottom w:w="0" w:type="dxa"/>
          </w:tblCellMar>
        </w:tblPrEx>
        <w:trPr>
          <w:cantSplit/>
        </w:trPr>
        <w:tc>
          <w:tcPr>
            <w:tcW w:w="648" w:type="dxa"/>
          </w:tcPr>
          <w:p w14:paraId="6209C8C6" w14:textId="77777777" w:rsidR="00480D09" w:rsidRPr="008564AF" w:rsidRDefault="00480D09">
            <w:pPr>
              <w:jc w:val="both"/>
              <w:rPr>
                <w:sz w:val="22"/>
              </w:rPr>
            </w:pPr>
            <w:r w:rsidRPr="008564AF">
              <w:rPr>
                <w:sz w:val="22"/>
              </w:rPr>
              <w:t>A-3</w:t>
            </w:r>
          </w:p>
        </w:tc>
        <w:tc>
          <w:tcPr>
            <w:tcW w:w="8008" w:type="dxa"/>
          </w:tcPr>
          <w:p w14:paraId="2C68503D" w14:textId="77777777" w:rsidR="00480D09" w:rsidRPr="008564AF" w:rsidRDefault="00480D09">
            <w:pPr>
              <w:jc w:val="both"/>
              <w:rPr>
                <w:sz w:val="22"/>
              </w:rPr>
            </w:pPr>
            <w:r w:rsidRPr="008564AF">
              <w:rPr>
                <w:sz w:val="22"/>
              </w:rPr>
              <w:t>Document violations of any provisions of the Fire Code of New York State not specifically addressed elsewhere in this form.  List the section number of each code requirement detailing the specifics of the violation.</w:t>
            </w:r>
          </w:p>
          <w:p w14:paraId="38DAF4C0" w14:textId="77777777" w:rsidR="00480D09" w:rsidRPr="008564AF" w:rsidRDefault="00480D09">
            <w:pPr>
              <w:jc w:val="both"/>
              <w:rPr>
                <w:sz w:val="22"/>
              </w:rPr>
            </w:pPr>
          </w:p>
        </w:tc>
        <w:tc>
          <w:tcPr>
            <w:tcW w:w="1085" w:type="dxa"/>
          </w:tcPr>
          <w:p w14:paraId="42EC3341" w14:textId="77777777" w:rsidR="00480D09" w:rsidRPr="008564AF" w:rsidRDefault="00480D09">
            <w:pPr>
              <w:jc w:val="both"/>
              <w:rPr>
                <w:sz w:val="22"/>
              </w:rPr>
            </w:pPr>
          </w:p>
        </w:tc>
      </w:tr>
      <w:tr w:rsidR="001D4368" w:rsidRPr="008564AF" w14:paraId="13D4B768" w14:textId="77777777" w:rsidTr="005433E5">
        <w:tblPrEx>
          <w:tblCellMar>
            <w:top w:w="0" w:type="dxa"/>
            <w:bottom w:w="0" w:type="dxa"/>
          </w:tblCellMar>
        </w:tblPrEx>
        <w:trPr>
          <w:cantSplit/>
        </w:trPr>
        <w:tc>
          <w:tcPr>
            <w:tcW w:w="9741" w:type="dxa"/>
            <w:gridSpan w:val="3"/>
          </w:tcPr>
          <w:p w14:paraId="47EEED45" w14:textId="77777777" w:rsidR="001D4368" w:rsidRPr="008564AF" w:rsidRDefault="001D4368">
            <w:pPr>
              <w:jc w:val="both"/>
              <w:rPr>
                <w:b/>
                <w:bCs/>
                <w:sz w:val="22"/>
              </w:rPr>
            </w:pPr>
            <w:r w:rsidRPr="008564AF">
              <w:rPr>
                <w:b/>
                <w:bCs/>
                <w:sz w:val="22"/>
              </w:rPr>
              <w:t xml:space="preserve">26.  Certifications </w:t>
            </w:r>
            <w:r w:rsidRPr="008564AF">
              <w:rPr>
                <w:b/>
                <w:bCs/>
                <w:sz w:val="22"/>
              </w:rPr>
              <w:sym w:font="Symbol" w:char="F02D"/>
            </w:r>
            <w:r w:rsidRPr="008564AF">
              <w:rPr>
                <w:b/>
                <w:bCs/>
                <w:sz w:val="22"/>
              </w:rPr>
              <w:t xml:space="preserve"> Part III</w:t>
            </w:r>
            <w:r>
              <w:rPr>
                <w:b/>
                <w:bCs/>
                <w:sz w:val="22"/>
              </w:rPr>
              <w:t xml:space="preserve"> - </w:t>
            </w:r>
            <w:r w:rsidRPr="00065C38">
              <w:rPr>
                <w:b/>
                <w:bCs/>
                <w:sz w:val="22"/>
                <w:u w:val="single"/>
              </w:rPr>
              <w:t>Public Schools</w:t>
            </w:r>
            <w:ins w:id="23" w:author=" " w:date="2007-12-03T08:49:00Z">
              <w:r>
                <w:rPr>
                  <w:b/>
                  <w:bCs/>
                  <w:sz w:val="22"/>
                </w:rPr>
                <w:t xml:space="preserve"> </w:t>
              </w:r>
            </w:ins>
          </w:p>
          <w:p w14:paraId="3411396C" w14:textId="77777777" w:rsidR="001D4368" w:rsidRPr="008564AF" w:rsidRDefault="001D4368">
            <w:pPr>
              <w:jc w:val="both"/>
              <w:rPr>
                <w:sz w:val="22"/>
              </w:rPr>
            </w:pPr>
          </w:p>
        </w:tc>
      </w:tr>
      <w:tr w:rsidR="00480D09" w:rsidRPr="008564AF" w14:paraId="4D429DEC" w14:textId="77777777">
        <w:tblPrEx>
          <w:tblCellMar>
            <w:top w:w="0" w:type="dxa"/>
            <w:bottom w:w="0" w:type="dxa"/>
          </w:tblCellMar>
        </w:tblPrEx>
        <w:trPr>
          <w:cantSplit/>
        </w:trPr>
        <w:tc>
          <w:tcPr>
            <w:tcW w:w="648" w:type="dxa"/>
          </w:tcPr>
          <w:p w14:paraId="628CDC15" w14:textId="77777777" w:rsidR="00480D09" w:rsidRPr="008564AF" w:rsidRDefault="00480D09">
            <w:pPr>
              <w:jc w:val="both"/>
              <w:rPr>
                <w:sz w:val="22"/>
              </w:rPr>
            </w:pPr>
            <w:r w:rsidRPr="008564AF">
              <w:rPr>
                <w:sz w:val="22"/>
              </w:rPr>
              <w:t>A-</w:t>
            </w:r>
            <w:r w:rsidR="006F6276">
              <w:rPr>
                <w:sz w:val="22"/>
              </w:rPr>
              <w:t>4</w:t>
            </w:r>
          </w:p>
          <w:p w14:paraId="50E40086" w14:textId="77777777" w:rsidR="00480D09" w:rsidRPr="008564AF" w:rsidRDefault="00480D09">
            <w:pPr>
              <w:jc w:val="both"/>
              <w:rPr>
                <w:sz w:val="22"/>
              </w:rPr>
            </w:pPr>
          </w:p>
        </w:tc>
        <w:tc>
          <w:tcPr>
            <w:tcW w:w="8008" w:type="dxa"/>
          </w:tcPr>
          <w:p w14:paraId="55F4E7ED" w14:textId="77777777" w:rsidR="00480D09" w:rsidRPr="008564AF" w:rsidRDefault="00480D09">
            <w:pPr>
              <w:jc w:val="both"/>
              <w:rPr>
                <w:sz w:val="22"/>
              </w:rPr>
            </w:pPr>
            <w:r w:rsidRPr="008564AF">
              <w:rPr>
                <w:sz w:val="22"/>
              </w:rPr>
              <w:t>Section III-A.  Fire Safety Inspector Name and Signature</w:t>
            </w:r>
          </w:p>
        </w:tc>
        <w:tc>
          <w:tcPr>
            <w:tcW w:w="1085" w:type="dxa"/>
          </w:tcPr>
          <w:p w14:paraId="2F72415F" w14:textId="77777777" w:rsidR="00480D09" w:rsidRPr="008564AF" w:rsidRDefault="00480D09">
            <w:pPr>
              <w:jc w:val="both"/>
              <w:rPr>
                <w:sz w:val="22"/>
              </w:rPr>
            </w:pPr>
          </w:p>
        </w:tc>
      </w:tr>
      <w:tr w:rsidR="00480D09" w:rsidRPr="008564AF" w14:paraId="2A8155A5" w14:textId="77777777">
        <w:tblPrEx>
          <w:tblCellMar>
            <w:top w:w="0" w:type="dxa"/>
            <w:bottom w:w="0" w:type="dxa"/>
          </w:tblCellMar>
        </w:tblPrEx>
        <w:trPr>
          <w:cantSplit/>
        </w:trPr>
        <w:tc>
          <w:tcPr>
            <w:tcW w:w="648" w:type="dxa"/>
          </w:tcPr>
          <w:p w14:paraId="0FB13A5C" w14:textId="77777777" w:rsidR="00480D09" w:rsidRPr="008564AF" w:rsidRDefault="00480D09">
            <w:pPr>
              <w:jc w:val="both"/>
              <w:rPr>
                <w:sz w:val="22"/>
              </w:rPr>
            </w:pPr>
            <w:r w:rsidRPr="008564AF">
              <w:rPr>
                <w:sz w:val="22"/>
              </w:rPr>
              <w:t>B-</w:t>
            </w:r>
            <w:r w:rsidR="006F6276">
              <w:rPr>
                <w:sz w:val="22"/>
              </w:rPr>
              <w:t>4</w:t>
            </w:r>
          </w:p>
          <w:p w14:paraId="1D1883D0" w14:textId="77777777" w:rsidR="00480D09" w:rsidRPr="008564AF" w:rsidRDefault="00480D09">
            <w:pPr>
              <w:jc w:val="both"/>
              <w:rPr>
                <w:sz w:val="22"/>
              </w:rPr>
            </w:pPr>
          </w:p>
        </w:tc>
        <w:tc>
          <w:tcPr>
            <w:tcW w:w="9093" w:type="dxa"/>
            <w:gridSpan w:val="2"/>
          </w:tcPr>
          <w:p w14:paraId="5085725E" w14:textId="77777777" w:rsidR="00480D09" w:rsidRPr="008564AF" w:rsidRDefault="00480D09">
            <w:pPr>
              <w:jc w:val="both"/>
              <w:rPr>
                <w:sz w:val="22"/>
              </w:rPr>
            </w:pPr>
            <w:r w:rsidRPr="008564AF">
              <w:rPr>
                <w:sz w:val="22"/>
              </w:rPr>
              <w:t>Section III-A.  Fire Safety Inspector Registry Number as designated by NYS Fire Administrator</w:t>
            </w:r>
          </w:p>
        </w:tc>
      </w:tr>
      <w:tr w:rsidR="00480D09" w:rsidRPr="008564AF" w14:paraId="34FCE7A8" w14:textId="77777777">
        <w:tblPrEx>
          <w:tblCellMar>
            <w:top w:w="0" w:type="dxa"/>
            <w:bottom w:w="0" w:type="dxa"/>
          </w:tblCellMar>
        </w:tblPrEx>
        <w:trPr>
          <w:cantSplit/>
        </w:trPr>
        <w:tc>
          <w:tcPr>
            <w:tcW w:w="648" w:type="dxa"/>
          </w:tcPr>
          <w:p w14:paraId="3EBF5815" w14:textId="77777777" w:rsidR="00480D09" w:rsidRPr="008564AF" w:rsidRDefault="00480D09">
            <w:pPr>
              <w:jc w:val="both"/>
              <w:rPr>
                <w:sz w:val="22"/>
              </w:rPr>
            </w:pPr>
            <w:r w:rsidRPr="008564AF">
              <w:rPr>
                <w:sz w:val="22"/>
              </w:rPr>
              <w:t>C-</w:t>
            </w:r>
            <w:r w:rsidR="006F6276">
              <w:rPr>
                <w:sz w:val="22"/>
              </w:rPr>
              <w:t>4</w:t>
            </w:r>
          </w:p>
          <w:p w14:paraId="4DA2FFDC" w14:textId="77777777" w:rsidR="00480D09" w:rsidRPr="008564AF" w:rsidRDefault="00480D09">
            <w:pPr>
              <w:jc w:val="both"/>
              <w:rPr>
                <w:sz w:val="22"/>
              </w:rPr>
            </w:pPr>
          </w:p>
        </w:tc>
        <w:tc>
          <w:tcPr>
            <w:tcW w:w="8008" w:type="dxa"/>
          </w:tcPr>
          <w:p w14:paraId="013E79C9" w14:textId="77777777" w:rsidR="00480D09" w:rsidRPr="008564AF" w:rsidRDefault="00480D09">
            <w:pPr>
              <w:jc w:val="both"/>
              <w:rPr>
                <w:sz w:val="22"/>
              </w:rPr>
            </w:pPr>
            <w:r w:rsidRPr="008564AF">
              <w:rPr>
                <w:sz w:val="22"/>
              </w:rPr>
              <w:t>Section III-B.  Building Administrator, or Designee Name and Signature</w:t>
            </w:r>
          </w:p>
        </w:tc>
        <w:tc>
          <w:tcPr>
            <w:tcW w:w="1085" w:type="dxa"/>
          </w:tcPr>
          <w:p w14:paraId="54D2C5D9" w14:textId="77777777" w:rsidR="00480D09" w:rsidRPr="008564AF" w:rsidRDefault="00480D09">
            <w:pPr>
              <w:jc w:val="both"/>
              <w:rPr>
                <w:sz w:val="22"/>
              </w:rPr>
            </w:pPr>
          </w:p>
        </w:tc>
      </w:tr>
      <w:tr w:rsidR="00065C38" w:rsidRPr="008564AF" w14:paraId="71D2E7B4" w14:textId="77777777" w:rsidTr="00065C38">
        <w:tblPrEx>
          <w:tblCellMar>
            <w:top w:w="0" w:type="dxa"/>
            <w:bottom w:w="0" w:type="dxa"/>
          </w:tblCellMar>
        </w:tblPrEx>
        <w:trPr>
          <w:cantSplit/>
          <w:trHeight w:val="252"/>
        </w:trPr>
        <w:tc>
          <w:tcPr>
            <w:tcW w:w="648" w:type="dxa"/>
          </w:tcPr>
          <w:p w14:paraId="654FE475" w14:textId="77777777" w:rsidR="00065C38" w:rsidRPr="008564AF" w:rsidRDefault="00065C38">
            <w:pPr>
              <w:jc w:val="both"/>
              <w:rPr>
                <w:sz w:val="22"/>
              </w:rPr>
            </w:pPr>
            <w:r w:rsidRPr="008564AF">
              <w:rPr>
                <w:sz w:val="22"/>
              </w:rPr>
              <w:t>D-</w:t>
            </w:r>
            <w:r>
              <w:rPr>
                <w:sz w:val="22"/>
              </w:rPr>
              <w:t>4</w:t>
            </w:r>
          </w:p>
          <w:p w14:paraId="44FC40D5" w14:textId="77777777" w:rsidR="00065C38" w:rsidRPr="008564AF" w:rsidRDefault="00065C38">
            <w:pPr>
              <w:jc w:val="both"/>
              <w:rPr>
                <w:sz w:val="22"/>
              </w:rPr>
            </w:pPr>
          </w:p>
        </w:tc>
        <w:tc>
          <w:tcPr>
            <w:tcW w:w="8008" w:type="dxa"/>
            <w:shd w:val="clear" w:color="auto" w:fill="auto"/>
          </w:tcPr>
          <w:p w14:paraId="1C500D8A" w14:textId="77777777" w:rsidR="00065C38" w:rsidRPr="008564AF" w:rsidRDefault="00065C38">
            <w:pPr>
              <w:jc w:val="both"/>
              <w:rPr>
                <w:sz w:val="22"/>
              </w:rPr>
            </w:pPr>
            <w:r w:rsidRPr="008564AF">
              <w:rPr>
                <w:sz w:val="22"/>
              </w:rPr>
              <w:t>Section III-C.  School Superintendent Name and Signature</w:t>
            </w:r>
          </w:p>
        </w:tc>
        <w:tc>
          <w:tcPr>
            <w:tcW w:w="1085" w:type="dxa"/>
            <w:shd w:val="clear" w:color="auto" w:fill="auto"/>
          </w:tcPr>
          <w:p w14:paraId="462418A9" w14:textId="77777777" w:rsidR="00065C38" w:rsidRPr="008564AF" w:rsidRDefault="00065C38">
            <w:pPr>
              <w:jc w:val="both"/>
              <w:rPr>
                <w:sz w:val="22"/>
              </w:rPr>
            </w:pPr>
          </w:p>
        </w:tc>
      </w:tr>
      <w:tr w:rsidR="00065C38" w:rsidRPr="008564AF" w14:paraId="7FAFCC55" w14:textId="77777777" w:rsidTr="005C33F4">
        <w:tblPrEx>
          <w:tblCellMar>
            <w:top w:w="0" w:type="dxa"/>
            <w:bottom w:w="0" w:type="dxa"/>
          </w:tblCellMar>
        </w:tblPrEx>
        <w:trPr>
          <w:cantSplit/>
          <w:trHeight w:val="390"/>
        </w:trPr>
        <w:tc>
          <w:tcPr>
            <w:tcW w:w="9741" w:type="dxa"/>
            <w:gridSpan w:val="3"/>
          </w:tcPr>
          <w:p w14:paraId="430FDC33" w14:textId="77777777" w:rsidR="00065C38" w:rsidRDefault="001D4368">
            <w:pPr>
              <w:jc w:val="both"/>
              <w:rPr>
                <w:sz w:val="22"/>
              </w:rPr>
            </w:pPr>
            <w:r w:rsidRPr="008564AF">
              <w:rPr>
                <w:b/>
                <w:bCs/>
                <w:sz w:val="22"/>
              </w:rPr>
              <w:t xml:space="preserve">26.  Certifications </w:t>
            </w:r>
            <w:r w:rsidRPr="008564AF">
              <w:rPr>
                <w:b/>
                <w:bCs/>
                <w:sz w:val="22"/>
              </w:rPr>
              <w:sym w:font="Symbol" w:char="F02D"/>
            </w:r>
            <w:r w:rsidRPr="008564AF">
              <w:rPr>
                <w:b/>
                <w:bCs/>
                <w:sz w:val="22"/>
              </w:rPr>
              <w:t xml:space="preserve"> Part III</w:t>
            </w:r>
            <w:r>
              <w:rPr>
                <w:b/>
                <w:bCs/>
                <w:sz w:val="22"/>
              </w:rPr>
              <w:t xml:space="preserve"> – </w:t>
            </w:r>
            <w:r w:rsidRPr="001D4368">
              <w:rPr>
                <w:b/>
                <w:bCs/>
                <w:sz w:val="22"/>
                <w:u w:val="single"/>
              </w:rPr>
              <w:t>Non-</w:t>
            </w:r>
            <w:r w:rsidRPr="00065C38">
              <w:rPr>
                <w:b/>
                <w:bCs/>
                <w:sz w:val="22"/>
                <w:u w:val="single"/>
              </w:rPr>
              <w:t>Public Schools</w:t>
            </w:r>
            <w:ins w:id="24" w:author=" " w:date="2007-12-03T08:49:00Z">
              <w:r>
                <w:rPr>
                  <w:b/>
                  <w:bCs/>
                  <w:sz w:val="22"/>
                </w:rPr>
                <w:t xml:space="preserve"> </w:t>
              </w:r>
            </w:ins>
          </w:p>
          <w:p w14:paraId="527F7B73" w14:textId="77777777" w:rsidR="001D4368" w:rsidRPr="008564AF" w:rsidRDefault="001D4368">
            <w:pPr>
              <w:jc w:val="both"/>
              <w:rPr>
                <w:sz w:val="22"/>
              </w:rPr>
            </w:pPr>
          </w:p>
        </w:tc>
      </w:tr>
      <w:tr w:rsidR="00041CC4" w:rsidRPr="008564AF" w14:paraId="0D4E4A76" w14:textId="77777777" w:rsidTr="00041CC4">
        <w:tblPrEx>
          <w:tblCellMar>
            <w:top w:w="0" w:type="dxa"/>
            <w:bottom w:w="0" w:type="dxa"/>
          </w:tblCellMar>
        </w:tblPrEx>
        <w:trPr>
          <w:cantSplit/>
          <w:trHeight w:val="198"/>
        </w:trPr>
        <w:tc>
          <w:tcPr>
            <w:tcW w:w="648" w:type="dxa"/>
          </w:tcPr>
          <w:p w14:paraId="163EC5C1" w14:textId="77777777" w:rsidR="00041CC4" w:rsidRPr="008564AF" w:rsidRDefault="00041CC4" w:rsidP="001D4368">
            <w:pPr>
              <w:jc w:val="both"/>
              <w:rPr>
                <w:b/>
                <w:bCs/>
                <w:sz w:val="22"/>
              </w:rPr>
            </w:pPr>
            <w:r w:rsidRPr="008564AF">
              <w:rPr>
                <w:sz w:val="22"/>
              </w:rPr>
              <w:t>A-</w:t>
            </w:r>
            <w:r>
              <w:rPr>
                <w:sz w:val="22"/>
              </w:rPr>
              <w:t>4</w:t>
            </w:r>
          </w:p>
        </w:tc>
        <w:tc>
          <w:tcPr>
            <w:tcW w:w="8008" w:type="dxa"/>
          </w:tcPr>
          <w:p w14:paraId="01352DBF" w14:textId="77777777" w:rsidR="00041CC4" w:rsidRDefault="00041CC4" w:rsidP="001D4368">
            <w:pPr>
              <w:jc w:val="both"/>
              <w:rPr>
                <w:sz w:val="22"/>
              </w:rPr>
            </w:pPr>
            <w:r w:rsidRPr="008564AF">
              <w:rPr>
                <w:sz w:val="22"/>
              </w:rPr>
              <w:t xml:space="preserve">Section III-A.  </w:t>
            </w:r>
            <w:r w:rsidR="009833AE">
              <w:rPr>
                <w:sz w:val="22"/>
              </w:rPr>
              <w:t>Local Municipal Code Enforcement Official Name and Address</w:t>
            </w:r>
          </w:p>
          <w:p w14:paraId="7028A770" w14:textId="77777777" w:rsidR="001B3675" w:rsidRPr="008564AF" w:rsidRDefault="001B3675" w:rsidP="001D4368">
            <w:pPr>
              <w:jc w:val="both"/>
              <w:rPr>
                <w:b/>
                <w:bCs/>
                <w:sz w:val="22"/>
              </w:rPr>
            </w:pPr>
          </w:p>
        </w:tc>
        <w:tc>
          <w:tcPr>
            <w:tcW w:w="1085" w:type="dxa"/>
          </w:tcPr>
          <w:p w14:paraId="62AC7696" w14:textId="77777777" w:rsidR="00041CC4" w:rsidRPr="008564AF" w:rsidRDefault="00041CC4" w:rsidP="001D4368">
            <w:pPr>
              <w:jc w:val="both"/>
              <w:rPr>
                <w:b/>
                <w:bCs/>
                <w:sz w:val="22"/>
              </w:rPr>
            </w:pPr>
          </w:p>
        </w:tc>
      </w:tr>
      <w:tr w:rsidR="00041CC4" w:rsidRPr="008564AF" w14:paraId="36DA7E0F" w14:textId="77777777" w:rsidTr="00041CC4">
        <w:tblPrEx>
          <w:tblCellMar>
            <w:top w:w="0" w:type="dxa"/>
            <w:bottom w:w="0" w:type="dxa"/>
          </w:tblCellMar>
        </w:tblPrEx>
        <w:trPr>
          <w:cantSplit/>
          <w:trHeight w:val="252"/>
        </w:trPr>
        <w:tc>
          <w:tcPr>
            <w:tcW w:w="648" w:type="dxa"/>
          </w:tcPr>
          <w:p w14:paraId="0F8B4EE9" w14:textId="77777777" w:rsidR="00041CC4" w:rsidRPr="008564AF" w:rsidRDefault="00041CC4" w:rsidP="005433E5">
            <w:pPr>
              <w:jc w:val="both"/>
              <w:rPr>
                <w:sz w:val="22"/>
              </w:rPr>
            </w:pPr>
            <w:r w:rsidRPr="008564AF">
              <w:rPr>
                <w:sz w:val="22"/>
              </w:rPr>
              <w:t>B-</w:t>
            </w:r>
            <w:r>
              <w:rPr>
                <w:sz w:val="22"/>
              </w:rPr>
              <w:t>4</w:t>
            </w:r>
          </w:p>
        </w:tc>
        <w:tc>
          <w:tcPr>
            <w:tcW w:w="8008" w:type="dxa"/>
          </w:tcPr>
          <w:p w14:paraId="6E5F0367" w14:textId="77777777" w:rsidR="00041CC4" w:rsidRPr="008564AF" w:rsidRDefault="009833AE" w:rsidP="001D4368">
            <w:pPr>
              <w:jc w:val="both"/>
              <w:rPr>
                <w:b/>
                <w:bCs/>
                <w:sz w:val="22"/>
              </w:rPr>
            </w:pPr>
            <w:r w:rsidRPr="008564AF">
              <w:rPr>
                <w:sz w:val="22"/>
              </w:rPr>
              <w:t xml:space="preserve">Section III-B.  </w:t>
            </w:r>
            <w:r>
              <w:rPr>
                <w:sz w:val="22"/>
              </w:rPr>
              <w:t>Fire Safety Inspector Name, Phone Number Title, Address, and Signature</w:t>
            </w:r>
          </w:p>
        </w:tc>
        <w:tc>
          <w:tcPr>
            <w:tcW w:w="1085" w:type="dxa"/>
          </w:tcPr>
          <w:p w14:paraId="4E12808D" w14:textId="77777777" w:rsidR="00041CC4" w:rsidRPr="008564AF" w:rsidRDefault="00041CC4" w:rsidP="001D4368">
            <w:pPr>
              <w:jc w:val="both"/>
              <w:rPr>
                <w:b/>
                <w:bCs/>
                <w:sz w:val="22"/>
              </w:rPr>
            </w:pPr>
          </w:p>
        </w:tc>
      </w:tr>
      <w:tr w:rsidR="00041CC4" w:rsidRPr="008564AF" w14:paraId="435ABD64" w14:textId="77777777" w:rsidTr="00041CC4">
        <w:tblPrEx>
          <w:tblCellMar>
            <w:top w:w="0" w:type="dxa"/>
            <w:bottom w:w="0" w:type="dxa"/>
          </w:tblCellMar>
        </w:tblPrEx>
        <w:trPr>
          <w:cantSplit/>
          <w:trHeight w:val="252"/>
        </w:trPr>
        <w:tc>
          <w:tcPr>
            <w:tcW w:w="648" w:type="dxa"/>
          </w:tcPr>
          <w:p w14:paraId="7722E14F" w14:textId="77777777" w:rsidR="00041CC4" w:rsidRDefault="00041CC4" w:rsidP="001D4368">
            <w:pPr>
              <w:jc w:val="both"/>
              <w:rPr>
                <w:b/>
                <w:bCs/>
                <w:sz w:val="22"/>
              </w:rPr>
            </w:pPr>
            <w:r w:rsidRPr="008564AF">
              <w:rPr>
                <w:sz w:val="22"/>
              </w:rPr>
              <w:t>C-</w:t>
            </w:r>
            <w:r>
              <w:rPr>
                <w:sz w:val="22"/>
              </w:rPr>
              <w:t>4</w:t>
            </w:r>
          </w:p>
        </w:tc>
        <w:tc>
          <w:tcPr>
            <w:tcW w:w="8008" w:type="dxa"/>
          </w:tcPr>
          <w:p w14:paraId="102A8811" w14:textId="77777777" w:rsidR="00041CC4" w:rsidRDefault="009833AE" w:rsidP="001D4368">
            <w:pPr>
              <w:jc w:val="both"/>
              <w:rPr>
                <w:b/>
                <w:bCs/>
                <w:sz w:val="22"/>
              </w:rPr>
            </w:pPr>
            <w:r w:rsidRPr="008564AF">
              <w:rPr>
                <w:sz w:val="22"/>
              </w:rPr>
              <w:t xml:space="preserve">Section III-C.  </w:t>
            </w:r>
            <w:r>
              <w:rPr>
                <w:sz w:val="22"/>
              </w:rPr>
              <w:t xml:space="preserve">Building Administrator or Designee Name, Phone </w:t>
            </w:r>
            <w:proofErr w:type="gramStart"/>
            <w:r>
              <w:rPr>
                <w:sz w:val="22"/>
              </w:rPr>
              <w:t>Number,  Address</w:t>
            </w:r>
            <w:proofErr w:type="gramEnd"/>
            <w:r>
              <w:rPr>
                <w:sz w:val="22"/>
              </w:rPr>
              <w:t>, and Signature</w:t>
            </w:r>
          </w:p>
        </w:tc>
        <w:tc>
          <w:tcPr>
            <w:tcW w:w="1085" w:type="dxa"/>
          </w:tcPr>
          <w:p w14:paraId="4AB2AB19" w14:textId="77777777" w:rsidR="00041CC4" w:rsidRDefault="00041CC4" w:rsidP="001D4368">
            <w:pPr>
              <w:jc w:val="both"/>
              <w:rPr>
                <w:b/>
                <w:bCs/>
                <w:sz w:val="22"/>
              </w:rPr>
            </w:pPr>
          </w:p>
        </w:tc>
      </w:tr>
      <w:tr w:rsidR="00041CC4" w:rsidRPr="008564AF" w14:paraId="1EEA1204" w14:textId="77777777">
        <w:tblPrEx>
          <w:tblCellMar>
            <w:top w:w="0" w:type="dxa"/>
            <w:bottom w:w="0" w:type="dxa"/>
          </w:tblCellMar>
        </w:tblPrEx>
        <w:trPr>
          <w:cantSplit/>
        </w:trPr>
        <w:tc>
          <w:tcPr>
            <w:tcW w:w="9741" w:type="dxa"/>
            <w:gridSpan w:val="3"/>
          </w:tcPr>
          <w:p w14:paraId="0B2080F8" w14:textId="77777777" w:rsidR="00041CC4" w:rsidRPr="008564AF" w:rsidRDefault="00041CC4">
            <w:pPr>
              <w:jc w:val="both"/>
              <w:rPr>
                <w:b/>
                <w:bCs/>
                <w:sz w:val="22"/>
              </w:rPr>
            </w:pPr>
            <w:r w:rsidRPr="008564AF">
              <w:rPr>
                <w:b/>
                <w:bCs/>
                <w:sz w:val="22"/>
              </w:rPr>
              <w:lastRenderedPageBreak/>
              <w:t xml:space="preserve">27.  Part I </w:t>
            </w:r>
            <w:r w:rsidRPr="008564AF">
              <w:rPr>
                <w:b/>
                <w:bCs/>
                <w:sz w:val="22"/>
              </w:rPr>
              <w:sym w:font="Symbol" w:char="F02D"/>
            </w:r>
            <w:r w:rsidRPr="008564AF">
              <w:rPr>
                <w:b/>
                <w:bCs/>
                <w:sz w:val="22"/>
              </w:rPr>
              <w:t xml:space="preserve"> General Information </w:t>
            </w:r>
            <w:r w:rsidRPr="008564AF">
              <w:rPr>
                <w:b/>
                <w:bCs/>
                <w:sz w:val="22"/>
              </w:rPr>
              <w:sym w:font="Symbol" w:char="F02D"/>
            </w:r>
            <w:r w:rsidRPr="008564AF">
              <w:rPr>
                <w:b/>
                <w:bCs/>
                <w:sz w:val="22"/>
              </w:rPr>
              <w:t xml:space="preserve"> Fire/Life Safety History</w:t>
            </w:r>
          </w:p>
          <w:p w14:paraId="79006330" w14:textId="77777777" w:rsidR="00041CC4" w:rsidRPr="008564AF" w:rsidRDefault="00041CC4">
            <w:pPr>
              <w:jc w:val="both"/>
              <w:rPr>
                <w:b/>
                <w:bCs/>
                <w:sz w:val="22"/>
              </w:rPr>
            </w:pPr>
          </w:p>
        </w:tc>
      </w:tr>
      <w:tr w:rsidR="00041CC4" w:rsidRPr="008564AF" w14:paraId="431C3E6A" w14:textId="77777777">
        <w:tblPrEx>
          <w:tblCellMar>
            <w:top w:w="0" w:type="dxa"/>
            <w:bottom w:w="0" w:type="dxa"/>
          </w:tblCellMar>
        </w:tblPrEx>
        <w:trPr>
          <w:cantSplit/>
        </w:trPr>
        <w:tc>
          <w:tcPr>
            <w:tcW w:w="648" w:type="dxa"/>
          </w:tcPr>
          <w:p w14:paraId="14C1D462" w14:textId="77777777" w:rsidR="00041CC4" w:rsidRPr="008564AF" w:rsidRDefault="00041CC4">
            <w:pPr>
              <w:jc w:val="both"/>
              <w:rPr>
                <w:sz w:val="22"/>
              </w:rPr>
            </w:pPr>
          </w:p>
          <w:p w14:paraId="6AFD7E87" w14:textId="77777777" w:rsidR="00041CC4" w:rsidRPr="008564AF" w:rsidRDefault="00041CC4">
            <w:pPr>
              <w:jc w:val="both"/>
              <w:rPr>
                <w:sz w:val="22"/>
              </w:rPr>
            </w:pPr>
            <w:r w:rsidRPr="008564AF">
              <w:rPr>
                <w:sz w:val="22"/>
              </w:rPr>
              <w:t>A-3</w:t>
            </w:r>
          </w:p>
        </w:tc>
        <w:tc>
          <w:tcPr>
            <w:tcW w:w="8008" w:type="dxa"/>
          </w:tcPr>
          <w:p w14:paraId="19EBF376" w14:textId="77777777" w:rsidR="00041CC4" w:rsidRPr="008564AF" w:rsidRDefault="00041CC4">
            <w:pPr>
              <w:jc w:val="both"/>
              <w:rPr>
                <w:sz w:val="22"/>
              </w:rPr>
            </w:pPr>
          </w:p>
          <w:p w14:paraId="0BE7B76F" w14:textId="77777777" w:rsidR="00041CC4" w:rsidRPr="008564AF" w:rsidRDefault="00041CC4">
            <w:pPr>
              <w:jc w:val="both"/>
              <w:rPr>
                <w:sz w:val="22"/>
              </w:rPr>
            </w:pPr>
            <w:r w:rsidRPr="008564AF">
              <w:rPr>
                <w:sz w:val="22"/>
              </w:rPr>
              <w:t>The fire inspector has been provided with a copy of the previous year’s Public School Fire Safety Report and School Fire Safety Nonconformance Reporting Sheet.</w:t>
            </w:r>
          </w:p>
        </w:tc>
        <w:tc>
          <w:tcPr>
            <w:tcW w:w="1085" w:type="dxa"/>
          </w:tcPr>
          <w:p w14:paraId="5374CE54" w14:textId="77777777" w:rsidR="00041CC4" w:rsidRPr="008564AF" w:rsidRDefault="00041CC4">
            <w:pPr>
              <w:jc w:val="both"/>
              <w:rPr>
                <w:sz w:val="22"/>
              </w:rPr>
            </w:pPr>
          </w:p>
        </w:tc>
      </w:tr>
    </w:tbl>
    <w:p w14:paraId="2D933071" w14:textId="77777777" w:rsidR="009833AE" w:rsidRDefault="009833AE" w:rsidP="008564AF">
      <w:pPr>
        <w:pStyle w:val="Heading2"/>
        <w:jc w:val="both"/>
        <w:rPr>
          <w:sz w:val="22"/>
        </w:rPr>
      </w:pPr>
      <w:bookmarkStart w:id="25" w:name="_Toc61841032"/>
    </w:p>
    <w:p w14:paraId="02B620EB" w14:textId="77777777" w:rsidR="001B3675" w:rsidRDefault="001B3675" w:rsidP="001B3675"/>
    <w:p w14:paraId="20197DE3" w14:textId="77777777" w:rsidR="001B3675" w:rsidRDefault="001B3675" w:rsidP="001B3675"/>
    <w:p w14:paraId="0CFF2EE2" w14:textId="77777777" w:rsidR="001B3675" w:rsidRPr="008564AF" w:rsidRDefault="001B3675" w:rsidP="001B3675">
      <w:pPr>
        <w:pStyle w:val="Heading2"/>
        <w:jc w:val="both"/>
        <w:rPr>
          <w:sz w:val="22"/>
        </w:rPr>
      </w:pPr>
      <w:r w:rsidRPr="008564AF">
        <w:rPr>
          <w:sz w:val="22"/>
        </w:rPr>
        <w:t>Appendix D – Public School Fire Safety Report</w:t>
      </w:r>
    </w:p>
    <w:p w14:paraId="34B64E2C" w14:textId="77777777" w:rsidR="001B3675" w:rsidRDefault="001B3675" w:rsidP="001B3675">
      <w:pPr>
        <w:autoSpaceDE w:val="0"/>
        <w:autoSpaceDN w:val="0"/>
        <w:adjustRightInd w:val="0"/>
        <w:rPr>
          <w:rFonts w:ascii="Arial" w:hAnsi="Arial" w:cs="Arial"/>
          <w:b/>
          <w:bCs/>
          <w:i/>
          <w:iCs/>
          <w:szCs w:val="24"/>
        </w:rPr>
      </w:pPr>
    </w:p>
    <w:p w14:paraId="50E1BF0E" w14:textId="77777777" w:rsidR="001B3675" w:rsidRPr="008564AF" w:rsidRDefault="001B3675" w:rsidP="001B3675">
      <w:pPr>
        <w:autoSpaceDE w:val="0"/>
        <w:autoSpaceDN w:val="0"/>
        <w:adjustRightInd w:val="0"/>
        <w:rPr>
          <w:rFonts w:ascii="Arial" w:hAnsi="Arial" w:cs="Arial"/>
          <w:b/>
          <w:bCs/>
          <w:i/>
          <w:iCs/>
        </w:rPr>
      </w:pPr>
      <w:smartTag w:uri="urn:schemas-microsoft-com:office:smarttags" w:element="place">
        <w:smartTag w:uri="urn:schemas-microsoft-com:office:smarttags" w:element="PlaceName">
          <w:r w:rsidRPr="008564AF">
            <w:rPr>
              <w:rFonts w:ascii="Arial" w:hAnsi="Arial" w:cs="Arial"/>
              <w:b/>
              <w:bCs/>
              <w:i/>
              <w:iCs/>
              <w:szCs w:val="24"/>
            </w:rPr>
            <w:t>See</w:t>
          </w:r>
        </w:smartTag>
        <w:r w:rsidRPr="008564AF">
          <w:rPr>
            <w:rFonts w:ascii="Arial" w:hAnsi="Arial" w:cs="Arial"/>
            <w:b/>
            <w:bCs/>
            <w:i/>
            <w:iCs/>
            <w:szCs w:val="24"/>
          </w:rPr>
          <w:t xml:space="preserve"> </w:t>
        </w:r>
        <w:smartTag w:uri="urn:schemas-microsoft-com:office:smarttags" w:element="PlaceType">
          <w:r w:rsidRPr="008564AF">
            <w:rPr>
              <w:rFonts w:ascii="Arial" w:hAnsi="Arial" w:cs="Arial"/>
              <w:b/>
              <w:bCs/>
              <w:i/>
              <w:iCs/>
              <w:szCs w:val="24"/>
            </w:rPr>
            <w:t>Public School</w:t>
          </w:r>
        </w:smartTag>
      </w:smartTag>
      <w:r w:rsidRPr="008564AF">
        <w:rPr>
          <w:rFonts w:ascii="Arial" w:hAnsi="Arial" w:cs="Arial"/>
          <w:b/>
          <w:bCs/>
          <w:i/>
          <w:iCs/>
          <w:szCs w:val="24"/>
        </w:rPr>
        <w:t xml:space="preserve"> Fire Safety Report and </w:t>
      </w:r>
      <w:r w:rsidRPr="008564AF">
        <w:rPr>
          <w:rFonts w:ascii="Arial" w:hAnsi="Arial" w:cs="Arial"/>
          <w:b/>
          <w:bCs/>
          <w:i/>
          <w:iCs/>
          <w:szCs w:val="27"/>
        </w:rPr>
        <w:t>Fire Safety Nonconformance Report Form</w:t>
      </w:r>
    </w:p>
    <w:p w14:paraId="7F6B6A74" w14:textId="77777777" w:rsidR="009833AE" w:rsidRDefault="009833AE" w:rsidP="008564AF">
      <w:pPr>
        <w:pStyle w:val="Heading2"/>
        <w:jc w:val="both"/>
        <w:rPr>
          <w:sz w:val="22"/>
        </w:rPr>
      </w:pPr>
    </w:p>
    <w:p w14:paraId="56DFD355" w14:textId="77777777" w:rsidR="009833AE" w:rsidRDefault="009833AE" w:rsidP="008564AF">
      <w:pPr>
        <w:pStyle w:val="Heading2"/>
        <w:jc w:val="both"/>
        <w:rPr>
          <w:sz w:val="22"/>
        </w:rPr>
      </w:pPr>
    </w:p>
    <w:p w14:paraId="63BB52FF" w14:textId="77777777" w:rsidR="001B3675" w:rsidRDefault="001B3675" w:rsidP="001B3675"/>
    <w:p w14:paraId="246BE8CA" w14:textId="77777777" w:rsidR="001B3675" w:rsidRPr="001B3675" w:rsidRDefault="001B3675" w:rsidP="001B3675"/>
    <w:bookmarkEnd w:id="25"/>
    <w:p w14:paraId="5ACE534A" w14:textId="77777777" w:rsidR="001B3675" w:rsidRPr="008564AF" w:rsidRDefault="001B3675" w:rsidP="001B3675">
      <w:pPr>
        <w:pStyle w:val="Heading2"/>
        <w:jc w:val="both"/>
        <w:rPr>
          <w:sz w:val="22"/>
        </w:rPr>
      </w:pPr>
      <w:r w:rsidRPr="008564AF">
        <w:rPr>
          <w:sz w:val="22"/>
        </w:rPr>
        <w:t xml:space="preserve">Appendix E </w:t>
      </w:r>
      <w:r w:rsidRPr="008564AF">
        <w:rPr>
          <w:sz w:val="22"/>
        </w:rPr>
        <w:sym w:font="Symbol" w:char="F02D"/>
      </w:r>
      <w:r w:rsidRPr="008564AF">
        <w:rPr>
          <w:sz w:val="22"/>
        </w:rPr>
        <w:t xml:space="preserve"> </w:t>
      </w:r>
      <w:smartTag w:uri="urn:schemas-microsoft-com:office:smarttags" w:element="place">
        <w:smartTag w:uri="urn:schemas-microsoft-com:office:smarttags" w:element="PlaceName">
          <w:r w:rsidRPr="008564AF">
            <w:rPr>
              <w:sz w:val="22"/>
            </w:rPr>
            <w:t>Nonpublic</w:t>
          </w:r>
        </w:smartTag>
        <w:r w:rsidRPr="008564AF">
          <w:rPr>
            <w:sz w:val="22"/>
          </w:rPr>
          <w:t xml:space="preserve"> </w:t>
        </w:r>
        <w:smartTag w:uri="urn:schemas-microsoft-com:office:smarttags" w:element="PlaceType">
          <w:r w:rsidRPr="008564AF">
            <w:rPr>
              <w:sz w:val="22"/>
            </w:rPr>
            <w:t>School</w:t>
          </w:r>
        </w:smartTag>
      </w:smartTag>
      <w:r w:rsidRPr="008564AF">
        <w:rPr>
          <w:sz w:val="22"/>
        </w:rPr>
        <w:t xml:space="preserve"> Fire Safety Report</w:t>
      </w:r>
    </w:p>
    <w:p w14:paraId="385E29C8" w14:textId="77777777" w:rsidR="001B3675" w:rsidRDefault="001B3675" w:rsidP="008564AF">
      <w:pPr>
        <w:autoSpaceDE w:val="0"/>
        <w:autoSpaceDN w:val="0"/>
        <w:adjustRightInd w:val="0"/>
        <w:rPr>
          <w:rFonts w:ascii="Arial" w:hAnsi="Arial" w:cs="Arial"/>
          <w:b/>
          <w:bCs/>
          <w:i/>
          <w:iCs/>
          <w:szCs w:val="24"/>
        </w:rPr>
      </w:pPr>
    </w:p>
    <w:p w14:paraId="0F75A6B7" w14:textId="77777777" w:rsidR="001B3675" w:rsidRDefault="001B3675" w:rsidP="008564AF">
      <w:pPr>
        <w:autoSpaceDE w:val="0"/>
        <w:autoSpaceDN w:val="0"/>
        <w:adjustRightInd w:val="0"/>
        <w:rPr>
          <w:rFonts w:ascii="Arial" w:hAnsi="Arial" w:cs="Arial"/>
          <w:b/>
          <w:bCs/>
          <w:i/>
          <w:iCs/>
          <w:szCs w:val="24"/>
        </w:rPr>
      </w:pPr>
    </w:p>
    <w:p w14:paraId="2F8971C7" w14:textId="77777777" w:rsidR="008564AF" w:rsidRPr="008564AF" w:rsidRDefault="008564AF" w:rsidP="008564AF">
      <w:pPr>
        <w:autoSpaceDE w:val="0"/>
        <w:autoSpaceDN w:val="0"/>
        <w:adjustRightInd w:val="0"/>
        <w:rPr>
          <w:rFonts w:ascii="Arial" w:hAnsi="Arial" w:cs="Arial"/>
          <w:b/>
          <w:bCs/>
          <w:i/>
          <w:iCs/>
        </w:rPr>
      </w:pPr>
      <w:smartTag w:uri="urn:schemas-microsoft-com:office:smarttags" w:element="place">
        <w:smartTag w:uri="urn:schemas-microsoft-com:office:smarttags" w:element="PlaceName">
          <w:r w:rsidRPr="008564AF">
            <w:rPr>
              <w:rFonts w:ascii="Arial" w:hAnsi="Arial" w:cs="Arial"/>
              <w:b/>
              <w:bCs/>
              <w:i/>
              <w:iCs/>
              <w:szCs w:val="24"/>
            </w:rPr>
            <w:t>See</w:t>
          </w:r>
        </w:smartTag>
        <w:r w:rsidRPr="008564AF">
          <w:rPr>
            <w:rFonts w:ascii="Arial" w:hAnsi="Arial" w:cs="Arial"/>
            <w:b/>
            <w:bCs/>
            <w:i/>
            <w:iCs/>
            <w:szCs w:val="24"/>
          </w:rPr>
          <w:t xml:space="preserve"> </w:t>
        </w:r>
        <w:smartTag w:uri="urn:schemas-microsoft-com:office:smarttags" w:element="PlaceName">
          <w:r w:rsidRPr="008564AF">
            <w:rPr>
              <w:rFonts w:ascii="Arial" w:hAnsi="Arial" w:cs="Arial"/>
              <w:b/>
              <w:bCs/>
              <w:i/>
              <w:iCs/>
              <w:szCs w:val="24"/>
            </w:rPr>
            <w:t>Nonpublic</w:t>
          </w:r>
        </w:smartTag>
        <w:r w:rsidRPr="008564AF">
          <w:rPr>
            <w:rFonts w:ascii="Arial" w:hAnsi="Arial" w:cs="Arial"/>
            <w:b/>
            <w:bCs/>
            <w:i/>
            <w:iCs/>
            <w:szCs w:val="24"/>
          </w:rPr>
          <w:t xml:space="preserve"> </w:t>
        </w:r>
        <w:smartTag w:uri="urn:schemas-microsoft-com:office:smarttags" w:element="PlaceType">
          <w:r w:rsidRPr="008564AF">
            <w:rPr>
              <w:rFonts w:ascii="Arial" w:hAnsi="Arial" w:cs="Arial"/>
              <w:b/>
              <w:bCs/>
              <w:i/>
              <w:iCs/>
              <w:szCs w:val="24"/>
            </w:rPr>
            <w:t>School</w:t>
          </w:r>
        </w:smartTag>
      </w:smartTag>
      <w:r w:rsidRPr="008564AF">
        <w:rPr>
          <w:rFonts w:ascii="Arial" w:hAnsi="Arial" w:cs="Arial"/>
          <w:b/>
          <w:bCs/>
          <w:i/>
          <w:iCs/>
          <w:szCs w:val="24"/>
        </w:rPr>
        <w:t xml:space="preserve"> Fire Safety Report and </w:t>
      </w:r>
      <w:r w:rsidRPr="008564AF">
        <w:rPr>
          <w:rFonts w:ascii="Arial" w:hAnsi="Arial" w:cs="Arial"/>
          <w:b/>
          <w:bCs/>
          <w:i/>
          <w:iCs/>
          <w:szCs w:val="27"/>
        </w:rPr>
        <w:t>Fire Safety Nonconformance Report Form</w:t>
      </w:r>
    </w:p>
    <w:sectPr w:rsidR="008564AF" w:rsidRPr="008564AF" w:rsidSect="00E02E3E">
      <w:pgSz w:w="12240" w:h="15840" w:code="1"/>
      <w:pgMar w:top="720" w:right="1440" w:bottom="288"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421E0" w14:textId="77777777" w:rsidR="0050162F" w:rsidRDefault="0050162F">
      <w:r>
        <w:separator/>
      </w:r>
    </w:p>
  </w:endnote>
  <w:endnote w:type="continuationSeparator" w:id="0">
    <w:p w14:paraId="0F8B15BB" w14:textId="77777777" w:rsidR="0050162F" w:rsidRDefault="00501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Palatino Linotype"/>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AB011" w14:textId="77777777" w:rsidR="00883CEC" w:rsidRDefault="00883CEC">
    <w:pPr>
      <w:pStyle w:val="Footer"/>
      <w:jc w:val="center"/>
      <w:rPr>
        <w:sz w:val="23"/>
      </w:rPr>
    </w:pPr>
    <w:r>
      <w:rPr>
        <w:rStyle w:val="PageNumber"/>
        <w:sz w:val="23"/>
      </w:rPr>
      <w:fldChar w:fldCharType="begin"/>
    </w:r>
    <w:r>
      <w:rPr>
        <w:rStyle w:val="PageNumber"/>
        <w:sz w:val="23"/>
      </w:rPr>
      <w:instrText xml:space="preserve"> PAGE </w:instrText>
    </w:r>
    <w:r>
      <w:rPr>
        <w:rStyle w:val="PageNumber"/>
        <w:sz w:val="23"/>
      </w:rPr>
      <w:fldChar w:fldCharType="separate"/>
    </w:r>
    <w:r w:rsidR="00AC4A0D">
      <w:rPr>
        <w:rStyle w:val="PageNumber"/>
        <w:noProof/>
        <w:sz w:val="23"/>
      </w:rPr>
      <w:t>3</w:t>
    </w:r>
    <w:r>
      <w:rPr>
        <w:rStyle w:val="PageNumber"/>
        <w:sz w:val="2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A3F55" w14:textId="77777777" w:rsidR="0050162F" w:rsidRDefault="0050162F">
      <w:r>
        <w:separator/>
      </w:r>
    </w:p>
  </w:footnote>
  <w:footnote w:type="continuationSeparator" w:id="0">
    <w:p w14:paraId="68F6D5E4" w14:textId="77777777" w:rsidR="0050162F" w:rsidRDefault="005016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6693A"/>
    <w:multiLevelType w:val="hybridMultilevel"/>
    <w:tmpl w:val="92CAE006"/>
    <w:lvl w:ilvl="0" w:tplc="422E653E">
      <w:start w:val="23"/>
      <w:numFmt w:val="decimal"/>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8C6481"/>
    <w:multiLevelType w:val="hybridMultilevel"/>
    <w:tmpl w:val="D4CC45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6AC7AA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73F47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AE30A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AF1166C"/>
    <w:multiLevelType w:val="singleLevel"/>
    <w:tmpl w:val="F392DFF0"/>
    <w:lvl w:ilvl="0">
      <w:start w:val="17"/>
      <w:numFmt w:val="decimal"/>
      <w:lvlText w:val="%1."/>
      <w:lvlJc w:val="left"/>
      <w:pPr>
        <w:tabs>
          <w:tab w:val="num" w:pos="360"/>
        </w:tabs>
        <w:ind w:left="360" w:hanging="360"/>
      </w:pPr>
      <w:rPr>
        <w:rFonts w:hint="default"/>
      </w:rPr>
    </w:lvl>
  </w:abstractNum>
  <w:abstractNum w:abstractNumId="6" w15:restartNumberingAfterBreak="0">
    <w:nsid w:val="358C74F1"/>
    <w:multiLevelType w:val="singleLevel"/>
    <w:tmpl w:val="F392DFF0"/>
    <w:lvl w:ilvl="0">
      <w:start w:val="12"/>
      <w:numFmt w:val="decimal"/>
      <w:lvlText w:val="%1."/>
      <w:lvlJc w:val="left"/>
      <w:pPr>
        <w:tabs>
          <w:tab w:val="num" w:pos="360"/>
        </w:tabs>
        <w:ind w:left="360" w:hanging="360"/>
      </w:pPr>
      <w:rPr>
        <w:rFonts w:hint="default"/>
      </w:rPr>
    </w:lvl>
  </w:abstractNum>
  <w:abstractNum w:abstractNumId="7" w15:restartNumberingAfterBreak="0">
    <w:nsid w:val="3B590BE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9F62D37"/>
    <w:multiLevelType w:val="hybridMultilevel"/>
    <w:tmpl w:val="77CC5CEA"/>
    <w:lvl w:ilvl="0" w:tplc="0409000F">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3FC2226"/>
    <w:multiLevelType w:val="hybridMultilevel"/>
    <w:tmpl w:val="6A663D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5E50C12"/>
    <w:multiLevelType w:val="multilevel"/>
    <w:tmpl w:val="C9AEB75A"/>
    <w:lvl w:ilvl="0">
      <w:start w:val="1"/>
      <w:numFmt w:val="upperRoman"/>
      <w:pStyle w:val="Heading6"/>
      <w:suff w:val="space"/>
      <w:lvlText w:val="%1."/>
      <w:lvlJc w:val="left"/>
      <w:pPr>
        <w:ind w:left="360" w:hanging="360"/>
      </w:pPr>
      <w:rPr>
        <w:rFonts w:hint="default"/>
      </w:rPr>
    </w:lvl>
    <w:lvl w:ilvl="1">
      <w:start w:val="1"/>
      <w:numFmt w:val="upperLetter"/>
      <w:pStyle w:val="Heading5"/>
      <w:lvlText w:val="%2."/>
      <w:lvlJc w:val="left"/>
      <w:pPr>
        <w:tabs>
          <w:tab w:val="num" w:pos="108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5FBA3D83"/>
    <w:multiLevelType w:val="multilevel"/>
    <w:tmpl w:val="24E02444"/>
    <w:lvl w:ilvl="0">
      <w:start w:val="1"/>
      <w:numFmt w:val="decimal"/>
      <w:lvlText w:val="%1."/>
      <w:lvlJc w:val="left"/>
      <w:pPr>
        <w:tabs>
          <w:tab w:val="num" w:pos="360"/>
        </w:tabs>
        <w:ind w:left="360" w:hanging="360"/>
      </w:pPr>
      <w:rPr>
        <w:rFonts w:hint="default"/>
      </w:rPr>
    </w:lvl>
    <w:lvl w:ilvl="1">
      <w:start w:val="4"/>
      <w:numFmt w:val="decimal"/>
      <w:pStyle w:val="Normal"/>
      <w:lvlText w:val="%2."/>
      <w:lvlJc w:val="left"/>
      <w:pPr>
        <w:tabs>
          <w:tab w:val="num" w:pos="2880"/>
        </w:tabs>
        <w:ind w:left="2880" w:hanging="360"/>
      </w:pPr>
      <w:rPr>
        <w:rFonts w:hint="default"/>
        <w:b w:val="0"/>
        <w:i w:val="0"/>
      </w:rPr>
    </w:lvl>
    <w:lvl w:ilvl="2" w:tentative="1">
      <w:start w:val="1"/>
      <w:numFmt w:val="lowerRoman"/>
      <w:pStyle w:val="Normal"/>
      <w:lvlText w:val="%3."/>
      <w:lvlJc w:val="right"/>
      <w:pPr>
        <w:tabs>
          <w:tab w:val="num" w:pos="3600"/>
        </w:tabs>
        <w:ind w:left="3600" w:hanging="180"/>
      </w:pPr>
    </w:lvl>
    <w:lvl w:ilvl="3" w:tentative="1">
      <w:start w:val="1"/>
      <w:numFmt w:val="decimal"/>
      <w:pStyle w:val="Normal"/>
      <w:lvlText w:val="%4."/>
      <w:lvlJc w:val="left"/>
      <w:pPr>
        <w:tabs>
          <w:tab w:val="num" w:pos="4320"/>
        </w:tabs>
        <w:ind w:left="4320" w:hanging="360"/>
      </w:pPr>
    </w:lvl>
    <w:lvl w:ilvl="4" w:tentative="1">
      <w:start w:val="1"/>
      <w:numFmt w:val="lowerLetter"/>
      <w:pStyle w:val="Normal"/>
      <w:lvlText w:val="%5."/>
      <w:lvlJc w:val="left"/>
      <w:pPr>
        <w:tabs>
          <w:tab w:val="num" w:pos="5040"/>
        </w:tabs>
        <w:ind w:left="5040" w:hanging="360"/>
      </w:pPr>
    </w:lvl>
    <w:lvl w:ilvl="5" w:tentative="1">
      <w:start w:val="1"/>
      <w:numFmt w:val="lowerRoman"/>
      <w:pStyle w:val="Normal"/>
      <w:lvlText w:val="%6."/>
      <w:lvlJc w:val="right"/>
      <w:pPr>
        <w:tabs>
          <w:tab w:val="num" w:pos="5760"/>
        </w:tabs>
        <w:ind w:left="5760" w:hanging="180"/>
      </w:pPr>
    </w:lvl>
    <w:lvl w:ilvl="6" w:tentative="1">
      <w:start w:val="1"/>
      <w:numFmt w:val="decimal"/>
      <w:pStyle w:val="Normal"/>
      <w:lvlText w:val="%7."/>
      <w:lvlJc w:val="left"/>
      <w:pPr>
        <w:tabs>
          <w:tab w:val="num" w:pos="6480"/>
        </w:tabs>
        <w:ind w:left="6480" w:hanging="360"/>
      </w:pPr>
    </w:lvl>
    <w:lvl w:ilvl="7" w:tentative="1">
      <w:start w:val="1"/>
      <w:numFmt w:val="lowerLetter"/>
      <w:pStyle w:val="Normal"/>
      <w:lvlText w:val="%8."/>
      <w:lvlJc w:val="left"/>
      <w:pPr>
        <w:tabs>
          <w:tab w:val="num" w:pos="7200"/>
        </w:tabs>
        <w:ind w:left="7200" w:hanging="360"/>
      </w:pPr>
    </w:lvl>
    <w:lvl w:ilvl="8" w:tentative="1">
      <w:start w:val="1"/>
      <w:numFmt w:val="lowerRoman"/>
      <w:pStyle w:val="Normal"/>
      <w:lvlText w:val="%9."/>
      <w:lvlJc w:val="right"/>
      <w:pPr>
        <w:tabs>
          <w:tab w:val="num" w:pos="7920"/>
        </w:tabs>
        <w:ind w:left="7920" w:hanging="180"/>
      </w:pPr>
    </w:lvl>
  </w:abstractNum>
  <w:abstractNum w:abstractNumId="12" w15:restartNumberingAfterBreak="0">
    <w:nsid w:val="6E91712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6F914B3C"/>
    <w:multiLevelType w:val="hybridMultilevel"/>
    <w:tmpl w:val="0C7C70A0"/>
    <w:lvl w:ilvl="0">
      <w:start w:val="1"/>
      <w:numFmt w:val="decimal"/>
      <w:lvlText w:val="%1."/>
      <w:lvlJc w:val="left"/>
      <w:pPr>
        <w:tabs>
          <w:tab w:val="num" w:pos="2160"/>
        </w:tabs>
        <w:ind w:left="2160" w:hanging="360"/>
      </w:pPr>
    </w:lvl>
    <w:lvl w:ilvl="1">
      <w:start w:val="4"/>
      <w:numFmt w:val="decimal"/>
      <w:lvlText w:val="%2."/>
      <w:lvlJc w:val="left"/>
      <w:pPr>
        <w:tabs>
          <w:tab w:val="num" w:pos="2880"/>
        </w:tabs>
        <w:ind w:left="2880" w:hanging="360"/>
      </w:pPr>
      <w:rPr>
        <w:rFonts w:hint="default"/>
        <w:b w:val="0"/>
        <w:i w:val="0"/>
      </w:rPr>
    </w:lvl>
    <w:lvl w:ilvl="2" w:tentative="1">
      <w:start w:val="1"/>
      <w:numFmt w:val="lowerRoman"/>
      <w:lvlText w:val="%3."/>
      <w:lvlJc w:val="right"/>
      <w:pPr>
        <w:tabs>
          <w:tab w:val="num" w:pos="3600"/>
        </w:tabs>
        <w:ind w:left="3600" w:hanging="180"/>
      </w:pPr>
    </w:lvl>
    <w:lvl w:ilvl="3" w:tentative="1">
      <w:start w:val="1"/>
      <w:numFmt w:val="decimal"/>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Roman"/>
      <w:lvlText w:val="%6."/>
      <w:lvlJc w:val="right"/>
      <w:pPr>
        <w:tabs>
          <w:tab w:val="num" w:pos="5760"/>
        </w:tabs>
        <w:ind w:left="5760" w:hanging="180"/>
      </w:pPr>
    </w:lvl>
    <w:lvl w:ilvl="6" w:tentative="1">
      <w:start w:val="1"/>
      <w:numFmt w:val="decimal"/>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Roman"/>
      <w:lvlText w:val="%9."/>
      <w:lvlJc w:val="right"/>
      <w:pPr>
        <w:tabs>
          <w:tab w:val="num" w:pos="7920"/>
        </w:tabs>
        <w:ind w:left="7920" w:hanging="180"/>
      </w:pPr>
    </w:lvl>
  </w:abstractNum>
  <w:abstractNum w:abstractNumId="14" w15:restartNumberingAfterBreak="0">
    <w:nsid w:val="745D6B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5D3789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19608454">
    <w:abstractNumId w:val="10"/>
  </w:num>
  <w:num w:numId="2" w16cid:durableId="107816357">
    <w:abstractNumId w:val="15"/>
  </w:num>
  <w:num w:numId="3" w16cid:durableId="1687057460">
    <w:abstractNumId w:val="14"/>
  </w:num>
  <w:num w:numId="4" w16cid:durableId="1071273308">
    <w:abstractNumId w:val="3"/>
  </w:num>
  <w:num w:numId="5" w16cid:durableId="90929058">
    <w:abstractNumId w:val="2"/>
  </w:num>
  <w:num w:numId="6" w16cid:durableId="1496871782">
    <w:abstractNumId w:val="12"/>
  </w:num>
  <w:num w:numId="7" w16cid:durableId="1687945631">
    <w:abstractNumId w:val="7"/>
  </w:num>
  <w:num w:numId="8" w16cid:durableId="1346790362">
    <w:abstractNumId w:val="11"/>
  </w:num>
  <w:num w:numId="9" w16cid:durableId="1979917258">
    <w:abstractNumId w:val="6"/>
  </w:num>
  <w:num w:numId="10" w16cid:durableId="1162310197">
    <w:abstractNumId w:val="5"/>
  </w:num>
  <w:num w:numId="11" w16cid:durableId="986545047">
    <w:abstractNumId w:val="13"/>
  </w:num>
  <w:num w:numId="12" w16cid:durableId="316961542">
    <w:abstractNumId w:val="11"/>
    <w:lvlOverride w:ilvl="0">
      <w:startOverride w:val="6"/>
    </w:lvlOverride>
  </w:num>
  <w:num w:numId="13" w16cid:durableId="105934335">
    <w:abstractNumId w:val="4"/>
    <w:lvlOverride w:ilvl="0"/>
  </w:num>
  <w:num w:numId="14" w16cid:durableId="414979961">
    <w:abstractNumId w:val="9"/>
  </w:num>
  <w:num w:numId="15" w16cid:durableId="801922731">
    <w:abstractNumId w:val="1"/>
  </w:num>
  <w:num w:numId="16" w16cid:durableId="482698715">
    <w:abstractNumId w:val="8"/>
  </w:num>
  <w:num w:numId="17" w16cid:durableId="1360202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131077" w:nlCheck="1" w:checkStyle="1"/>
  <w:activeWritingStyle w:appName="MSWord" w:lang="en-US" w:vendorID="64" w:dllVersion="131078" w:nlCheck="1" w:checkStyle="1"/>
  <w:activeWritingStyle w:appName="MSWord" w:lang="en-US" w:vendorID="64" w:dllVersion="0" w:nlCheck="1" w:checkStyle="0"/>
  <w:activeWritingStyle w:appName="MSWord" w:lang="fr-FR" w:vendorID="64" w:dllVersion="0" w:nlCheck="1" w:checkStyle="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D52"/>
    <w:rsid w:val="00013E03"/>
    <w:rsid w:val="00017959"/>
    <w:rsid w:val="00021F35"/>
    <w:rsid w:val="0002230F"/>
    <w:rsid w:val="0003459F"/>
    <w:rsid w:val="00036A10"/>
    <w:rsid w:val="00037580"/>
    <w:rsid w:val="0004015B"/>
    <w:rsid w:val="00041CC4"/>
    <w:rsid w:val="000448CB"/>
    <w:rsid w:val="00060680"/>
    <w:rsid w:val="00065C38"/>
    <w:rsid w:val="00077842"/>
    <w:rsid w:val="00082B1A"/>
    <w:rsid w:val="00086EA4"/>
    <w:rsid w:val="000926A6"/>
    <w:rsid w:val="000C5E82"/>
    <w:rsid w:val="000D029C"/>
    <w:rsid w:val="00117B41"/>
    <w:rsid w:val="00117CBB"/>
    <w:rsid w:val="001305A0"/>
    <w:rsid w:val="0013758A"/>
    <w:rsid w:val="00164CB9"/>
    <w:rsid w:val="0016765D"/>
    <w:rsid w:val="001B3675"/>
    <w:rsid w:val="001D4368"/>
    <w:rsid w:val="001E2F01"/>
    <w:rsid w:val="001F7B16"/>
    <w:rsid w:val="002028A6"/>
    <w:rsid w:val="0021317B"/>
    <w:rsid w:val="00222FD4"/>
    <w:rsid w:val="002822CB"/>
    <w:rsid w:val="002C1CAC"/>
    <w:rsid w:val="002F6D82"/>
    <w:rsid w:val="00315EBB"/>
    <w:rsid w:val="00325794"/>
    <w:rsid w:val="00326572"/>
    <w:rsid w:val="00335C20"/>
    <w:rsid w:val="00344BDD"/>
    <w:rsid w:val="00354211"/>
    <w:rsid w:val="00370C87"/>
    <w:rsid w:val="00371D6F"/>
    <w:rsid w:val="00382C34"/>
    <w:rsid w:val="003B0F29"/>
    <w:rsid w:val="003E560A"/>
    <w:rsid w:val="003E577A"/>
    <w:rsid w:val="004013B8"/>
    <w:rsid w:val="00404C09"/>
    <w:rsid w:val="00417564"/>
    <w:rsid w:val="0045248D"/>
    <w:rsid w:val="00460E49"/>
    <w:rsid w:val="00470F6A"/>
    <w:rsid w:val="00480D09"/>
    <w:rsid w:val="00482163"/>
    <w:rsid w:val="004C132C"/>
    <w:rsid w:val="004C3066"/>
    <w:rsid w:val="004C7811"/>
    <w:rsid w:val="004F34EB"/>
    <w:rsid w:val="0050162F"/>
    <w:rsid w:val="00511689"/>
    <w:rsid w:val="00514E23"/>
    <w:rsid w:val="0053483B"/>
    <w:rsid w:val="005359EF"/>
    <w:rsid w:val="005433E5"/>
    <w:rsid w:val="00544740"/>
    <w:rsid w:val="0055477F"/>
    <w:rsid w:val="0057133D"/>
    <w:rsid w:val="00573A8B"/>
    <w:rsid w:val="00590EF7"/>
    <w:rsid w:val="005A106A"/>
    <w:rsid w:val="005C33F4"/>
    <w:rsid w:val="00601369"/>
    <w:rsid w:val="00646171"/>
    <w:rsid w:val="00646499"/>
    <w:rsid w:val="006626F8"/>
    <w:rsid w:val="00696F3A"/>
    <w:rsid w:val="006A36E6"/>
    <w:rsid w:val="006A4644"/>
    <w:rsid w:val="006B5EF6"/>
    <w:rsid w:val="006C1B0A"/>
    <w:rsid w:val="006E2104"/>
    <w:rsid w:val="006E2403"/>
    <w:rsid w:val="006F18E1"/>
    <w:rsid w:val="006F6276"/>
    <w:rsid w:val="00730046"/>
    <w:rsid w:val="007522A7"/>
    <w:rsid w:val="007527E2"/>
    <w:rsid w:val="00757E2B"/>
    <w:rsid w:val="00760174"/>
    <w:rsid w:val="007661FD"/>
    <w:rsid w:val="00772BEC"/>
    <w:rsid w:val="00773A7C"/>
    <w:rsid w:val="00792426"/>
    <w:rsid w:val="007946AA"/>
    <w:rsid w:val="007A7571"/>
    <w:rsid w:val="007B6401"/>
    <w:rsid w:val="007B77DF"/>
    <w:rsid w:val="007B7F8E"/>
    <w:rsid w:val="007F7AA7"/>
    <w:rsid w:val="00804FAB"/>
    <w:rsid w:val="00810826"/>
    <w:rsid w:val="0084733E"/>
    <w:rsid w:val="008564AF"/>
    <w:rsid w:val="00883CEC"/>
    <w:rsid w:val="008872FD"/>
    <w:rsid w:val="008A6F9D"/>
    <w:rsid w:val="008B2394"/>
    <w:rsid w:val="008B30A9"/>
    <w:rsid w:val="008C2626"/>
    <w:rsid w:val="008E4A99"/>
    <w:rsid w:val="008E4B54"/>
    <w:rsid w:val="008F171E"/>
    <w:rsid w:val="008F6725"/>
    <w:rsid w:val="008F7DD8"/>
    <w:rsid w:val="0093791B"/>
    <w:rsid w:val="0094082B"/>
    <w:rsid w:val="0094492C"/>
    <w:rsid w:val="00951D1C"/>
    <w:rsid w:val="0098006E"/>
    <w:rsid w:val="009833AE"/>
    <w:rsid w:val="00983C6D"/>
    <w:rsid w:val="00990B27"/>
    <w:rsid w:val="009A0D99"/>
    <w:rsid w:val="009B0CD8"/>
    <w:rsid w:val="009C7863"/>
    <w:rsid w:val="009C7BA2"/>
    <w:rsid w:val="009E1C00"/>
    <w:rsid w:val="009F2F20"/>
    <w:rsid w:val="009F561A"/>
    <w:rsid w:val="00A26211"/>
    <w:rsid w:val="00A27BC2"/>
    <w:rsid w:val="00A50211"/>
    <w:rsid w:val="00A523CC"/>
    <w:rsid w:val="00A57E92"/>
    <w:rsid w:val="00A75EAA"/>
    <w:rsid w:val="00A857D2"/>
    <w:rsid w:val="00AA4A63"/>
    <w:rsid w:val="00AB0EF2"/>
    <w:rsid w:val="00AC4A0D"/>
    <w:rsid w:val="00AE0821"/>
    <w:rsid w:val="00AE20AE"/>
    <w:rsid w:val="00B34024"/>
    <w:rsid w:val="00B3435E"/>
    <w:rsid w:val="00B41C87"/>
    <w:rsid w:val="00BA2FA4"/>
    <w:rsid w:val="00BB57D8"/>
    <w:rsid w:val="00BB6F63"/>
    <w:rsid w:val="00BD27B4"/>
    <w:rsid w:val="00C331FA"/>
    <w:rsid w:val="00C348DB"/>
    <w:rsid w:val="00C35879"/>
    <w:rsid w:val="00C37372"/>
    <w:rsid w:val="00C415EC"/>
    <w:rsid w:val="00C43E26"/>
    <w:rsid w:val="00C45655"/>
    <w:rsid w:val="00C5483A"/>
    <w:rsid w:val="00C56A87"/>
    <w:rsid w:val="00C910F0"/>
    <w:rsid w:val="00C97D52"/>
    <w:rsid w:val="00CA2985"/>
    <w:rsid w:val="00CA3D1D"/>
    <w:rsid w:val="00CA658E"/>
    <w:rsid w:val="00CB57AF"/>
    <w:rsid w:val="00CE1020"/>
    <w:rsid w:val="00CF3398"/>
    <w:rsid w:val="00D0693B"/>
    <w:rsid w:val="00D074DA"/>
    <w:rsid w:val="00D22669"/>
    <w:rsid w:val="00D272D5"/>
    <w:rsid w:val="00D35B7F"/>
    <w:rsid w:val="00D37118"/>
    <w:rsid w:val="00D37207"/>
    <w:rsid w:val="00D77D54"/>
    <w:rsid w:val="00DB4E67"/>
    <w:rsid w:val="00DE2994"/>
    <w:rsid w:val="00DE34FF"/>
    <w:rsid w:val="00DF2B55"/>
    <w:rsid w:val="00DF6465"/>
    <w:rsid w:val="00E02E3E"/>
    <w:rsid w:val="00E23534"/>
    <w:rsid w:val="00E76B8F"/>
    <w:rsid w:val="00EB0552"/>
    <w:rsid w:val="00EC3C29"/>
    <w:rsid w:val="00EC484C"/>
    <w:rsid w:val="00EC4B2B"/>
    <w:rsid w:val="00EE3394"/>
    <w:rsid w:val="00F008F9"/>
    <w:rsid w:val="00F17711"/>
    <w:rsid w:val="00F402ED"/>
    <w:rsid w:val="00F51EDA"/>
    <w:rsid w:val="00F57DA8"/>
    <w:rsid w:val="00F928BC"/>
    <w:rsid w:val="00FB40CF"/>
    <w:rsid w:val="00FD2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PostalCode"/>
  <w:smartTagType w:namespaceuri="urn:schemas-microsoft-com:office:smarttags" w:name="country-region"/>
  <w:shapeDefaults>
    <o:shapedefaults v:ext="edit" spidmax="1026"/>
    <o:shapelayout v:ext="edit">
      <o:idmap v:ext="edit" data="1"/>
    </o:shapelayout>
  </w:shapeDefaults>
  <w:decimalSymbol w:val="."/>
  <w:listSeparator w:val=","/>
  <w14:docId w14:val="27B57439"/>
  <w15:chartTrackingRefBased/>
  <w15:docId w15:val="{35F22633-7796-4610-A47D-5E36E75CE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52"/>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numPr>
        <w:ilvl w:val="1"/>
        <w:numId w:val="1"/>
      </w:numPr>
      <w:outlineLvl w:val="4"/>
    </w:pPr>
    <w:rPr>
      <w:b/>
    </w:rPr>
  </w:style>
  <w:style w:type="paragraph" w:styleId="Heading6">
    <w:name w:val="heading 6"/>
    <w:basedOn w:val="Normal"/>
    <w:next w:val="Normal"/>
    <w:qFormat/>
    <w:pPr>
      <w:keepNext/>
      <w:numPr>
        <w:numId w:val="1"/>
      </w:numPr>
      <w:outlineLvl w:val="5"/>
    </w:pPr>
    <w:rPr>
      <w:b/>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keepNext/>
      <w:outlineLvl w:val="7"/>
    </w:pPr>
    <w:rPr>
      <w:b/>
      <w:sz w:val="20"/>
    </w:rPr>
  </w:style>
  <w:style w:type="paragraph" w:styleId="Heading9">
    <w:name w:val="heading 9"/>
    <w:basedOn w:val="Normal"/>
    <w:next w:val="Normal"/>
    <w:qFormat/>
    <w:pPr>
      <w:keepNext/>
      <w:jc w:val="center"/>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spacing w:after="120"/>
      <w:ind w:left="360"/>
    </w:p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spacing w:after="120"/>
      <w:ind w:left="720"/>
    </w:pPr>
  </w:style>
  <w:style w:type="paragraph" w:customStyle="1" w:styleId="TxBrp11">
    <w:name w:val="TxBr_p11"/>
    <w:basedOn w:val="Normal"/>
    <w:pPr>
      <w:tabs>
        <w:tab w:val="left" w:pos="249"/>
      </w:tabs>
      <w:spacing w:line="243" w:lineRule="atLeast"/>
      <w:ind w:left="475" w:hanging="249"/>
      <w:jc w:val="both"/>
    </w:pPr>
    <w:rPr>
      <w:snapToGrid w:val="0"/>
    </w:rPr>
  </w:style>
  <w:style w:type="paragraph" w:styleId="TOC1">
    <w:name w:val="toc 1"/>
    <w:basedOn w:val="Normal"/>
    <w:next w:val="Normal"/>
    <w:autoRedefine/>
    <w:semiHidden/>
    <w:pPr>
      <w:spacing w:before="120" w:after="120"/>
    </w:pPr>
    <w:rPr>
      <w:b/>
      <w:caps/>
      <w:sz w:val="20"/>
    </w:rPr>
  </w:style>
  <w:style w:type="paragraph" w:styleId="TOC2">
    <w:name w:val="toc 2"/>
    <w:basedOn w:val="Normal"/>
    <w:next w:val="Normal"/>
    <w:autoRedefine/>
    <w:semiHidden/>
    <w:pPr>
      <w:ind w:left="240"/>
    </w:pPr>
    <w:rPr>
      <w:smallCaps/>
      <w:sz w:val="20"/>
    </w:rPr>
  </w:style>
  <w:style w:type="paragraph" w:styleId="TOC3">
    <w:name w:val="toc 3"/>
    <w:basedOn w:val="Normal"/>
    <w:next w:val="Normal"/>
    <w:autoRedefine/>
    <w:semiHidden/>
    <w:pPr>
      <w:ind w:left="480"/>
    </w:pPr>
    <w:rPr>
      <w:i/>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styleId="BodyTextIndent3">
    <w:name w:val="Body Text Indent 3"/>
    <w:basedOn w:val="Normal"/>
    <w:pPr>
      <w:spacing w:after="120"/>
      <w:ind w:left="360"/>
    </w:pPr>
    <w:rPr>
      <w:sz w:val="23"/>
    </w:rPr>
  </w:style>
  <w:style w:type="paragraph" w:styleId="BodyText">
    <w:name w:val="Body Text"/>
    <w:basedOn w:val="Normal"/>
    <w:rPr>
      <w:sz w:val="19"/>
    </w:rPr>
  </w:style>
  <w:style w:type="paragraph" w:styleId="BodyText2">
    <w:name w:val="Body Text 2"/>
    <w:basedOn w:val="Normal"/>
    <w:pPr>
      <w:spacing w:after="120"/>
      <w:jc w:val="both"/>
    </w:pPr>
    <w:rPr>
      <w:sz w:val="23"/>
    </w:rPr>
  </w:style>
  <w:style w:type="paragraph" w:styleId="BodyText3">
    <w:name w:val="Body Text 3"/>
    <w:basedOn w:val="Normal"/>
    <w:pPr>
      <w:spacing w:after="120"/>
      <w:jc w:val="both"/>
    </w:pPr>
  </w:style>
  <w:style w:type="paragraph" w:customStyle="1" w:styleId="H3">
    <w:name w:val="H3"/>
    <w:basedOn w:val="Normal"/>
    <w:next w:val="Normal"/>
    <w:pPr>
      <w:keepNext/>
      <w:spacing w:before="100" w:after="100"/>
      <w:outlineLvl w:val="3"/>
    </w:pPr>
    <w:rPr>
      <w:b/>
      <w:snapToGrid w:val="0"/>
      <w:sz w:val="28"/>
    </w:rPr>
  </w:style>
  <w:style w:type="paragraph" w:customStyle="1" w:styleId="Indent">
    <w:name w:val="Indent"/>
    <w:aliases w:val="Single (F4)"/>
    <w:basedOn w:val="Normal"/>
    <w:pPr>
      <w:ind w:left="720"/>
    </w:pPr>
  </w:style>
  <w:style w:type="character" w:styleId="FollowedHyperlink">
    <w:name w:val="FollowedHyperlink"/>
    <w:basedOn w:val="DefaultParagraphFont"/>
    <w:rPr>
      <w:color w:val="800080"/>
      <w:u w:val="single"/>
    </w:r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BalloonText">
    <w:name w:val="Balloon Text"/>
    <w:basedOn w:val="Normal"/>
    <w:semiHidden/>
    <w:rsid w:val="00A75EAA"/>
    <w:rPr>
      <w:rFonts w:ascii="Tahoma" w:hAnsi="Tahoma" w:cs="Tahoma"/>
      <w:sz w:val="16"/>
      <w:szCs w:val="16"/>
    </w:rPr>
  </w:style>
  <w:style w:type="paragraph" w:styleId="CommentSubject">
    <w:name w:val="annotation subject"/>
    <w:basedOn w:val="CommentText"/>
    <w:next w:val="CommentText"/>
    <w:semiHidden/>
    <w:rsid w:val="008B23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msc.nysed.gov/facplan" TargetMode="External"/><Relationship Id="rId13" Type="http://schemas.openxmlformats.org/officeDocument/2006/relationships/hyperlink" Target="http://www.emsc.nysed.gov/facpla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msc.nysed.gov/facpla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msc.nysed.gov/facpla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utobook-IDS.com" TargetMode="External"/><Relationship Id="rId4" Type="http://schemas.openxmlformats.org/officeDocument/2006/relationships/webSettings" Target="webSettings.xml"/><Relationship Id="rId9" Type="http://schemas.openxmlformats.org/officeDocument/2006/relationships/hyperlink" Target="%20http://www.iccsafe.org/" TargetMode="External"/><Relationship Id="rId14" Type="http://schemas.openxmlformats.org/officeDocument/2006/relationships/hyperlink" Target="http://www.emsc.nysed.gov/facplan/FireSafety/fire_safety_report_homepag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10071</Words>
  <Characters>57408</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New York State Consolidated Law for Education</vt:lpstr>
    </vt:vector>
  </TitlesOfParts>
  <Company>NYSED</Company>
  <LinksUpToDate>false</LinksUpToDate>
  <CharactersWithSpaces>67345</CharactersWithSpaces>
  <SharedDoc>false</SharedDoc>
  <HLinks>
    <vt:vector size="48" baseType="variant">
      <vt:variant>
        <vt:i4>6094959</vt:i4>
      </vt:variant>
      <vt:variant>
        <vt:i4>84</vt:i4>
      </vt:variant>
      <vt:variant>
        <vt:i4>0</vt:i4>
      </vt:variant>
      <vt:variant>
        <vt:i4>5</vt:i4>
      </vt:variant>
      <vt:variant>
        <vt:lpwstr>http://www.emsc.nysed.gov/facplan/FireSafety/fire_safety_report_homepage.html</vt:lpwstr>
      </vt:variant>
      <vt:variant>
        <vt:lpwstr/>
      </vt:variant>
      <vt:variant>
        <vt:i4>1114207</vt:i4>
      </vt:variant>
      <vt:variant>
        <vt:i4>81</vt:i4>
      </vt:variant>
      <vt:variant>
        <vt:i4>0</vt:i4>
      </vt:variant>
      <vt:variant>
        <vt:i4>5</vt:i4>
      </vt:variant>
      <vt:variant>
        <vt:lpwstr>http://www.emsc.nysed.gov/facplan</vt:lpwstr>
      </vt:variant>
      <vt:variant>
        <vt:lpwstr/>
      </vt:variant>
      <vt:variant>
        <vt:i4>1114207</vt:i4>
      </vt:variant>
      <vt:variant>
        <vt:i4>78</vt:i4>
      </vt:variant>
      <vt:variant>
        <vt:i4>0</vt:i4>
      </vt:variant>
      <vt:variant>
        <vt:i4>5</vt:i4>
      </vt:variant>
      <vt:variant>
        <vt:lpwstr>http://www.emsc.nysed.gov/facplan</vt:lpwstr>
      </vt:variant>
      <vt:variant>
        <vt:lpwstr/>
      </vt:variant>
      <vt:variant>
        <vt:i4>1114207</vt:i4>
      </vt:variant>
      <vt:variant>
        <vt:i4>75</vt:i4>
      </vt:variant>
      <vt:variant>
        <vt:i4>0</vt:i4>
      </vt:variant>
      <vt:variant>
        <vt:i4>5</vt:i4>
      </vt:variant>
      <vt:variant>
        <vt:lpwstr>http://www.emsc.nysed.gov/facplan</vt:lpwstr>
      </vt:variant>
      <vt:variant>
        <vt:lpwstr/>
      </vt:variant>
      <vt:variant>
        <vt:i4>1310810</vt:i4>
      </vt:variant>
      <vt:variant>
        <vt:i4>72</vt:i4>
      </vt:variant>
      <vt:variant>
        <vt:i4>0</vt:i4>
      </vt:variant>
      <vt:variant>
        <vt:i4>5</vt:i4>
      </vt:variant>
      <vt:variant>
        <vt:lpwstr>http://www.autobook-ids.com/</vt:lpwstr>
      </vt:variant>
      <vt:variant>
        <vt:lpwstr/>
      </vt:variant>
      <vt:variant>
        <vt:i4>2949242</vt:i4>
      </vt:variant>
      <vt:variant>
        <vt:i4>69</vt:i4>
      </vt:variant>
      <vt:variant>
        <vt:i4>0</vt:i4>
      </vt:variant>
      <vt:variant>
        <vt:i4>5</vt:i4>
      </vt:variant>
      <vt:variant>
        <vt:lpwstr>http://www.iccsafe.org/</vt:lpwstr>
      </vt:variant>
      <vt:variant>
        <vt:lpwstr/>
      </vt:variant>
      <vt:variant>
        <vt:i4>1114207</vt:i4>
      </vt:variant>
      <vt:variant>
        <vt:i4>66</vt:i4>
      </vt:variant>
      <vt:variant>
        <vt:i4>0</vt:i4>
      </vt:variant>
      <vt:variant>
        <vt:i4>5</vt:i4>
      </vt:variant>
      <vt:variant>
        <vt:lpwstr>http://www.emsc.nysed.gov/facplan</vt:lpwstr>
      </vt:variant>
      <vt:variant>
        <vt:lpwstr/>
      </vt:variant>
      <vt:variant>
        <vt:i4>1114207</vt:i4>
      </vt:variant>
      <vt:variant>
        <vt:i4>63</vt:i4>
      </vt:variant>
      <vt:variant>
        <vt:i4>0</vt:i4>
      </vt:variant>
      <vt:variant>
        <vt:i4>5</vt:i4>
      </vt:variant>
      <vt:variant>
        <vt:lpwstr>http://www.emsc.nysed.gov/facplan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State Consolidated Law for Education</dc:title>
  <dc:subject/>
  <dc:creator>efreund</dc:creator>
  <cp:keywords>Fire, Safety, Manual, Fire Safety</cp:keywords>
  <dc:description/>
  <cp:lastModifiedBy>Gururaja Bolisetty</cp:lastModifiedBy>
  <cp:revision>4</cp:revision>
  <cp:lastPrinted>2009-08-21T18:15:00Z</cp:lastPrinted>
  <dcterms:created xsi:type="dcterms:W3CDTF">2023-12-27T16:17:00Z</dcterms:created>
  <dcterms:modified xsi:type="dcterms:W3CDTF">2023-12-27T16:18:00Z</dcterms:modified>
</cp:coreProperties>
</file>