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498" w14:textId="2CA7708B" w:rsidR="000F42A3" w:rsidRPr="00C43A39" w:rsidRDefault="000F42A3" w:rsidP="000F42A3">
      <w:pPr>
        <w:jc w:val="center"/>
      </w:pPr>
      <w:r>
        <w:t>THE</w:t>
      </w:r>
      <w:r>
        <w:rPr>
          <w:spacing w:val="17"/>
        </w:rPr>
        <w:t xml:space="preserve"> </w:t>
      </w:r>
      <w:r>
        <w:t>U</w:t>
      </w:r>
      <w:r>
        <w:rPr>
          <w:spacing w:val="10"/>
        </w:rPr>
        <w:t>NIVE</w:t>
      </w:r>
      <w:r>
        <w:t>R</w:t>
      </w:r>
      <w:r>
        <w:rPr>
          <w:spacing w:val="8"/>
        </w:rPr>
        <w:t>S</w:t>
      </w:r>
      <w:r>
        <w:t>I</w:t>
      </w:r>
      <w:r>
        <w:rPr>
          <w:spacing w:val="-33"/>
        </w:rPr>
        <w:t xml:space="preserve"> </w:t>
      </w:r>
      <w:r>
        <w:t>TY</w:t>
      </w:r>
      <w:r>
        <w:rPr>
          <w:spacing w:val="16"/>
        </w:rPr>
        <w:t xml:space="preserve"> </w:t>
      </w:r>
      <w:r>
        <w:rPr>
          <w:spacing w:val="1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8"/>
        </w:rPr>
        <w:t>S</w:t>
      </w:r>
      <w:r>
        <w:t>TA</w:t>
      </w:r>
      <w:r>
        <w:rPr>
          <w:spacing w:val="-32"/>
        </w:rPr>
        <w:t xml:space="preserve"> </w:t>
      </w:r>
      <w:r>
        <w:t>TE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0"/>
        </w:rPr>
        <w:t>NE</w:t>
      </w:r>
      <w:r>
        <w:t>W</w:t>
      </w:r>
      <w:r>
        <w:rPr>
          <w:spacing w:val="16"/>
        </w:rPr>
        <w:t xml:space="preserve"> </w:t>
      </w:r>
      <w:r>
        <w:rPr>
          <w:spacing w:val="10"/>
        </w:rPr>
        <w:t>Y</w:t>
      </w:r>
      <w:r>
        <w:t>O</w:t>
      </w:r>
      <w:r>
        <w:rPr>
          <w:spacing w:val="11"/>
        </w:rPr>
        <w:t>R</w:t>
      </w:r>
      <w:r>
        <w:t>K</w:t>
      </w:r>
    </w:p>
    <w:p w14:paraId="215EBA45" w14:textId="77777777" w:rsidR="000F42A3" w:rsidRPr="00E70D6B" w:rsidRDefault="000F42A3" w:rsidP="000F42A3">
      <w:pPr>
        <w:jc w:val="center"/>
        <w:rPr>
          <w:rFonts w:ascii="Times New Roman" w:hAnsi="Times New Roman"/>
          <w:sz w:val="18"/>
          <w:szCs w:val="18"/>
        </w:rPr>
      </w:pPr>
      <w:r w:rsidRPr="00E70D6B">
        <w:rPr>
          <w:rFonts w:ascii="Times New Roman" w:hAnsi="Times New Roman"/>
          <w:sz w:val="18"/>
          <w:szCs w:val="18"/>
        </w:rPr>
        <w:t>THE STATE EDUCATION DEPARTMENT</w:t>
      </w:r>
    </w:p>
    <w:p w14:paraId="7AEE615B" w14:textId="7053C3AF" w:rsidR="007A583D" w:rsidRPr="004E5A18" w:rsidRDefault="000F42A3" w:rsidP="000F42A3">
      <w:pPr>
        <w:tabs>
          <w:tab w:val="left" w:pos="1800"/>
        </w:tabs>
        <w:ind w:left="-107"/>
        <w:jc w:val="center"/>
        <w:rPr>
          <w:rFonts w:ascii="Euphemia" w:hAnsi="Euphemia"/>
          <w:sz w:val="16"/>
        </w:rPr>
      </w:pPr>
      <w:r w:rsidRPr="004E5A18">
        <w:rPr>
          <w:rFonts w:ascii="Euphemia" w:hAnsi="Euphemia"/>
          <w:sz w:val="16"/>
        </w:rPr>
        <w:t>Office of Early Learning</w:t>
      </w:r>
      <w:r>
        <w:rPr>
          <w:rFonts w:ascii="Euphemia" w:hAnsi="Euphemia"/>
          <w:sz w:val="16"/>
        </w:rPr>
        <w:t xml:space="preserve"> (OEL)</w:t>
      </w:r>
    </w:p>
    <w:p w14:paraId="4A4EC865" w14:textId="77777777" w:rsidR="000F42A3" w:rsidRDefault="000F42A3" w:rsidP="000F42A3">
      <w:pPr>
        <w:tabs>
          <w:tab w:val="left" w:pos="1800"/>
        </w:tabs>
        <w:ind w:left="-107"/>
        <w:jc w:val="center"/>
        <w:rPr>
          <w:rFonts w:ascii="Euphemia" w:hAnsi="Euphemia"/>
          <w:sz w:val="16"/>
        </w:rPr>
      </w:pPr>
      <w:r>
        <w:rPr>
          <w:rFonts w:ascii="Euphemia" w:hAnsi="Euphemia"/>
          <w:sz w:val="16"/>
        </w:rPr>
        <w:t>89 Washington Avenue, Rm. 319 EB, Albany, New York 12234</w:t>
      </w:r>
    </w:p>
    <w:p w14:paraId="4B6AAFB2" w14:textId="71D931E4" w:rsidR="000F42A3" w:rsidRDefault="000F42A3" w:rsidP="000F42A3">
      <w:pPr>
        <w:pStyle w:val="Header"/>
        <w:jc w:val="center"/>
      </w:pPr>
      <w:r>
        <w:rPr>
          <w:rFonts w:ascii="Euphemia" w:hAnsi="Euphemia"/>
          <w:sz w:val="16"/>
        </w:rPr>
        <w:t xml:space="preserve">Phone: </w:t>
      </w:r>
      <w:r w:rsidRPr="004E5A18">
        <w:rPr>
          <w:rFonts w:ascii="Euphemia" w:hAnsi="Euphemia"/>
          <w:sz w:val="16"/>
        </w:rPr>
        <w:t>(518) 474-5807</w:t>
      </w:r>
      <w:r>
        <w:rPr>
          <w:rFonts w:ascii="Euphemia" w:hAnsi="Euphemia"/>
          <w:sz w:val="16"/>
        </w:rPr>
        <w:t xml:space="preserve"> | Fax: (518) 473-7737 | Website: </w:t>
      </w:r>
      <w:hyperlink r:id="rId8" w:history="1">
        <w:r w:rsidRPr="000F42A3">
          <w:rPr>
            <w:rStyle w:val="Hyperlink"/>
            <w:rFonts w:ascii="Euphemia" w:hAnsi="Euphemia"/>
            <w:sz w:val="16"/>
          </w:rPr>
          <w:t>Office of Early Learning</w:t>
        </w:r>
      </w:hyperlink>
    </w:p>
    <w:p w14:paraId="56E313CF" w14:textId="77777777" w:rsidR="000F42A3" w:rsidRDefault="000F42A3" w:rsidP="000F42A3">
      <w:pPr>
        <w:jc w:val="center"/>
      </w:pPr>
      <w:r>
        <w:rPr>
          <w:rFonts w:ascii="Univers Condensed" w:hAnsi="Univers Condensed"/>
          <w:b/>
          <w:noProof/>
          <w:szCs w:val="18"/>
        </w:rPr>
        <w:drawing>
          <wp:inline distT="0" distB="0" distL="0" distR="0" wp14:anchorId="607BC55D" wp14:editId="1E068390">
            <wp:extent cx="743380" cy="762000"/>
            <wp:effectExtent l="0" t="0" r="0" b="0"/>
            <wp:docPr id="5" name="Picture 5" descr="State Education Departmen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18" cy="7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922A" w14:textId="02D94EF5" w:rsidR="00F835A5" w:rsidRDefault="00F835A5">
      <w:pPr>
        <w:rPr>
          <w:rFonts w:ascii="Arial"/>
          <w:b/>
          <w:sz w:val="20"/>
        </w:rPr>
      </w:pPr>
    </w:p>
    <w:p w14:paraId="2E5C47DC" w14:textId="77777777" w:rsidR="000F42A3" w:rsidRDefault="000F42A3" w:rsidP="000F42A3">
      <w:pPr>
        <w:pStyle w:val="Heading1"/>
        <w:jc w:val="center"/>
      </w:pPr>
      <w:r>
        <w:t>Registration Application</w:t>
      </w:r>
    </w:p>
    <w:p w14:paraId="253D95CB" w14:textId="191A67F1" w:rsidR="000F42A3" w:rsidRDefault="000F42A3" w:rsidP="000F42A3">
      <w:pPr>
        <w:pStyle w:val="Heading1"/>
        <w:jc w:val="center"/>
        <w:rPr>
          <w:sz w:val="16"/>
          <w:szCs w:val="16"/>
        </w:rPr>
      </w:pPr>
      <w:r>
        <w:rPr>
          <w:sz w:val="40"/>
        </w:rPr>
        <w:t>Nonpublic Nursery</w:t>
      </w:r>
      <w:r>
        <w:rPr>
          <w:spacing w:val="-8"/>
          <w:sz w:val="40"/>
        </w:rPr>
        <w:t xml:space="preserve"> </w:t>
      </w:r>
      <w:r>
        <w:rPr>
          <w:sz w:val="40"/>
        </w:rPr>
        <w:t>Schools and Kindergartens</w:t>
      </w:r>
    </w:p>
    <w:p w14:paraId="46A8628A" w14:textId="3920AEF3" w:rsidR="000F42A3" w:rsidRDefault="000F42A3" w:rsidP="000F42A3">
      <w:pPr>
        <w:spacing w:after="60"/>
        <w:jc w:val="center"/>
        <w:rPr>
          <w:rFonts w:ascii="Arial"/>
          <w:b/>
          <w:spacing w:val="-1"/>
          <w:sz w:val="16"/>
          <w:szCs w:val="16"/>
        </w:rPr>
      </w:pPr>
      <w:r>
        <w:rPr>
          <w:rFonts w:ascii="Arial"/>
          <w:b/>
          <w:spacing w:val="-1"/>
          <w:sz w:val="16"/>
          <w:szCs w:val="16"/>
        </w:rPr>
        <w:t>(</w:t>
      </w:r>
      <w:r w:rsidR="007C26B1">
        <w:rPr>
          <w:rFonts w:ascii="Arial"/>
          <w:b/>
          <w:spacing w:val="-1"/>
          <w:sz w:val="16"/>
          <w:szCs w:val="16"/>
        </w:rPr>
        <w:t>Revis</w:t>
      </w:r>
      <w:r>
        <w:rPr>
          <w:rFonts w:ascii="Arial"/>
          <w:b/>
          <w:spacing w:val="-1"/>
          <w:sz w:val="16"/>
          <w:szCs w:val="16"/>
        </w:rPr>
        <w:t>ed 4/202</w:t>
      </w:r>
      <w:r w:rsidR="00EB64B5">
        <w:rPr>
          <w:rFonts w:ascii="Arial"/>
          <w:b/>
          <w:spacing w:val="-1"/>
          <w:sz w:val="16"/>
          <w:szCs w:val="16"/>
        </w:rPr>
        <w:t>2</w:t>
      </w:r>
      <w:r>
        <w:rPr>
          <w:rFonts w:ascii="Arial"/>
          <w:b/>
          <w:spacing w:val="-1"/>
          <w:sz w:val="16"/>
          <w:szCs w:val="16"/>
        </w:rPr>
        <w:t>)</w:t>
      </w:r>
    </w:p>
    <w:p w14:paraId="0652ACDB" w14:textId="0DA8458F" w:rsidR="0006735F" w:rsidRDefault="0042065D" w:rsidP="000F42A3">
      <w:pPr>
        <w:spacing w:after="60"/>
        <w:jc w:val="center"/>
        <w:rPr>
          <w:rFonts w:ascii="Arial" w:eastAsia="Arial" w:hAnsi="Arial" w:cs="Arial"/>
          <w:spacing w:val="-1"/>
          <w:sz w:val="20"/>
          <w:szCs w:val="20"/>
        </w:rPr>
      </w:pPr>
      <w:sdt>
        <w:sdtPr>
          <w:rPr>
            <w:rFonts w:ascii="Arial" w:hAnsi="Arial" w:cs="Arial"/>
          </w:rPr>
          <w:id w:val="197439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BC" w:rsidRPr="005E68BC">
            <w:rPr>
              <w:rFonts w:ascii="MS Gothic" w:eastAsia="MS Gothic" w:hAnsi="MS Gothic" w:cs="Arial" w:hint="eastAsia"/>
            </w:rPr>
            <w:t>☐</w:t>
          </w:r>
        </w:sdtContent>
      </w:sdt>
      <w:r w:rsidR="000F42A3" w:rsidRPr="00100475">
        <w:rPr>
          <w:rFonts w:ascii="Arial" w:eastAsia="Arial" w:hAnsi="Arial" w:cs="Arial"/>
          <w:spacing w:val="-1"/>
          <w:sz w:val="28"/>
          <w:szCs w:val="24"/>
        </w:rPr>
        <w:t xml:space="preserve"> New</w:t>
      </w:r>
      <w:r w:rsidR="000F42A3" w:rsidRPr="00100475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="000F42A3" w:rsidRPr="00100475">
        <w:rPr>
          <w:rFonts w:ascii="Arial" w:eastAsia="Arial" w:hAnsi="Arial" w:cs="Arial"/>
          <w:spacing w:val="-1"/>
          <w:sz w:val="28"/>
          <w:szCs w:val="24"/>
        </w:rPr>
        <w:t>Application</w:t>
      </w:r>
      <w:r w:rsidR="00E76905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="006C0518" w:rsidRPr="006C0518">
        <w:rPr>
          <w:rFonts w:ascii="Arial" w:eastAsia="Arial" w:hAnsi="Arial" w:cs="Arial"/>
          <w:spacing w:val="-1"/>
          <w:sz w:val="20"/>
          <w:szCs w:val="20"/>
        </w:rPr>
        <w:t>(no prior application)</w:t>
      </w:r>
      <w:r w:rsidR="006C05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518" w:rsidRPr="006C0518">
        <w:rPr>
          <w:rFonts w:ascii="Arial" w:eastAsia="Arial" w:hAnsi="Arial" w:cs="Arial"/>
          <w:spacing w:val="-1"/>
          <w:sz w:val="40"/>
          <w:szCs w:val="40"/>
        </w:rPr>
        <w:t>□</w:t>
      </w:r>
      <w:r w:rsidR="006C0518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="002D11DB">
        <w:rPr>
          <w:rFonts w:ascii="Arial" w:eastAsia="Arial" w:hAnsi="Arial" w:cs="Arial"/>
          <w:spacing w:val="-1"/>
          <w:sz w:val="28"/>
          <w:szCs w:val="24"/>
        </w:rPr>
        <w:t xml:space="preserve">New Application </w:t>
      </w:r>
      <w:r w:rsidR="002D11DB">
        <w:rPr>
          <w:rFonts w:ascii="Arial" w:eastAsia="Arial" w:hAnsi="Arial" w:cs="Arial"/>
          <w:spacing w:val="-1"/>
          <w:sz w:val="20"/>
          <w:szCs w:val="20"/>
        </w:rPr>
        <w:t>(prior application on file</w:t>
      </w:r>
      <w:r w:rsidR="0006735F">
        <w:rPr>
          <w:rFonts w:ascii="Arial" w:eastAsia="Arial" w:hAnsi="Arial" w:cs="Arial"/>
          <w:spacing w:val="-1"/>
          <w:sz w:val="20"/>
          <w:szCs w:val="20"/>
        </w:rPr>
        <w:t>)</w:t>
      </w:r>
    </w:p>
    <w:p w14:paraId="44D92126" w14:textId="63F698D9" w:rsidR="000F42A3" w:rsidRDefault="000F42A3" w:rsidP="000F42A3">
      <w:pPr>
        <w:spacing w:after="60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100475">
        <w:rPr>
          <w:rFonts w:ascii="Arial" w:eastAsia="Arial" w:hAnsi="Arial" w:cs="Arial"/>
          <w:spacing w:val="-1"/>
          <w:sz w:val="28"/>
          <w:szCs w:val="24"/>
        </w:rPr>
        <w:tab/>
      </w:r>
      <w:sdt>
        <w:sdtPr>
          <w:rPr>
            <w:rFonts w:ascii="Arial" w:hAnsi="Arial" w:cs="Arial"/>
          </w:rPr>
          <w:id w:val="-11938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518">
            <w:rPr>
              <w:rFonts w:ascii="MS Gothic" w:eastAsia="MS Gothic" w:hAnsi="MS Gothic" w:cs="Arial" w:hint="eastAsia"/>
            </w:rPr>
            <w:t>☐</w:t>
          </w:r>
        </w:sdtContent>
      </w:sdt>
      <w:r w:rsidR="005E68BC" w:rsidRPr="00100475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100475">
        <w:rPr>
          <w:rFonts w:ascii="Arial" w:eastAsia="Arial" w:hAnsi="Arial" w:cs="Arial"/>
          <w:spacing w:val="-1"/>
          <w:sz w:val="28"/>
          <w:szCs w:val="24"/>
        </w:rPr>
        <w:t>Renewal</w:t>
      </w:r>
      <w:r w:rsidRPr="00100475">
        <w:rPr>
          <w:rFonts w:ascii="Arial" w:eastAsia="Arial" w:hAnsi="Arial" w:cs="Arial"/>
          <w:sz w:val="28"/>
          <w:szCs w:val="24"/>
        </w:rPr>
        <w:t xml:space="preserve"> </w:t>
      </w:r>
      <w:r w:rsidRPr="00100475">
        <w:rPr>
          <w:rFonts w:ascii="Arial" w:eastAsia="Arial" w:hAnsi="Arial" w:cs="Arial"/>
          <w:spacing w:val="-1"/>
          <w:sz w:val="28"/>
          <w:szCs w:val="24"/>
        </w:rPr>
        <w:t>Application</w:t>
      </w:r>
    </w:p>
    <w:p w14:paraId="481CC423" w14:textId="2E784121" w:rsidR="000F42A3" w:rsidRPr="00E923D3" w:rsidRDefault="00A354CD" w:rsidP="00855E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  <w:szCs w:val="28"/>
        </w:rPr>
      </w:pPr>
      <w:r w:rsidRPr="00E923D3">
        <w:rPr>
          <w:i w:val="0"/>
          <w:iCs/>
          <w:szCs w:val="28"/>
        </w:rPr>
        <w:t>S</w:t>
      </w:r>
      <w:r w:rsidR="00E923D3" w:rsidRPr="00E923D3">
        <w:rPr>
          <w:i w:val="0"/>
          <w:iCs/>
          <w:szCs w:val="28"/>
        </w:rPr>
        <w:t>chool</w:t>
      </w:r>
      <w:r w:rsidRPr="00E923D3">
        <w:rPr>
          <w:i w:val="0"/>
          <w:iCs/>
          <w:szCs w:val="28"/>
        </w:rPr>
        <w:t xml:space="preserve"> I</w:t>
      </w:r>
      <w:r w:rsidR="00E923D3" w:rsidRPr="00E923D3">
        <w:rPr>
          <w:i w:val="0"/>
          <w:iCs/>
          <w:szCs w:val="28"/>
        </w:rPr>
        <w:t>nformation</w:t>
      </w:r>
    </w:p>
    <w:tbl>
      <w:tblPr>
        <w:tblStyle w:val="TableGrid"/>
        <w:tblW w:w="109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Information"/>
        <w:tblDescription w:val="Table to enter the school's name, address and contact information"/>
      </w:tblPr>
      <w:tblGrid>
        <w:gridCol w:w="2628"/>
        <w:gridCol w:w="8352"/>
      </w:tblGrid>
      <w:tr w:rsidR="000F42A3" w14:paraId="437C0C7A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5C7FC8E9" w14:textId="77777777" w:rsidR="000F42A3" w:rsidRPr="0089787E" w:rsidRDefault="000F42A3" w:rsidP="001955C0">
            <w:r w:rsidRPr="0089787E">
              <w:rPr>
                <w:rFonts w:cs="Arial"/>
              </w:rPr>
              <w:t>School Name</w:t>
            </w:r>
          </w:p>
        </w:tc>
        <w:tc>
          <w:tcPr>
            <w:tcW w:w="8352" w:type="dxa"/>
            <w:vAlign w:val="center"/>
          </w:tcPr>
          <w:p w14:paraId="2D4B795F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0CD767B6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08F76B6E" w14:textId="30DB74BC" w:rsidR="000F42A3" w:rsidRPr="0089787E" w:rsidRDefault="00A354CD" w:rsidP="001955C0">
            <w:r w:rsidRPr="0089787E">
              <w:rPr>
                <w:rFonts w:cs="Arial"/>
              </w:rPr>
              <w:t>School Address</w:t>
            </w:r>
          </w:p>
        </w:tc>
        <w:tc>
          <w:tcPr>
            <w:tcW w:w="8352" w:type="dxa"/>
            <w:vAlign w:val="center"/>
          </w:tcPr>
          <w:p w14:paraId="551E7766" w14:textId="2E9FDEF6" w:rsidR="000F42A3" w:rsidRDefault="000F42A3" w:rsidP="001955C0">
            <w:pPr>
              <w:spacing w:line="280" w:lineRule="exact"/>
            </w:pPr>
          </w:p>
        </w:tc>
      </w:tr>
      <w:tr w:rsidR="000F42A3" w14:paraId="278903A3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3EB27AEC" w14:textId="6A7C8961" w:rsidR="000F42A3" w:rsidRPr="0089787E" w:rsidRDefault="00A354CD" w:rsidP="001955C0">
            <w:r>
              <w:t>City and Zip Code</w:t>
            </w:r>
          </w:p>
        </w:tc>
        <w:tc>
          <w:tcPr>
            <w:tcW w:w="8352" w:type="dxa"/>
            <w:vAlign w:val="center"/>
          </w:tcPr>
          <w:p w14:paraId="6022865A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D4624D" w14:paraId="595FCF24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4716B25F" w14:textId="0499258D" w:rsidR="00D4624D" w:rsidRDefault="00D4624D" w:rsidP="001955C0">
            <w:r>
              <w:t>County</w:t>
            </w:r>
          </w:p>
        </w:tc>
        <w:tc>
          <w:tcPr>
            <w:tcW w:w="8352" w:type="dxa"/>
            <w:vAlign w:val="center"/>
          </w:tcPr>
          <w:p w14:paraId="4CC5BFE7" w14:textId="77777777" w:rsidR="00D4624D" w:rsidRPr="0089787E" w:rsidRDefault="00D4624D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28BC97D8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4E5D4EFE" w14:textId="53B4D7E6" w:rsidR="000F42A3" w:rsidRDefault="00A354CD" w:rsidP="001955C0">
            <w:r>
              <w:t>Telephone Number</w:t>
            </w:r>
          </w:p>
        </w:tc>
        <w:tc>
          <w:tcPr>
            <w:tcW w:w="8352" w:type="dxa"/>
            <w:vAlign w:val="center"/>
          </w:tcPr>
          <w:p w14:paraId="6CAC4AC0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1E17C7C6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661A091E" w14:textId="38E37958" w:rsidR="000F42A3" w:rsidRDefault="00A354CD" w:rsidP="001955C0">
            <w:r>
              <w:t>Fax Number</w:t>
            </w:r>
          </w:p>
        </w:tc>
        <w:tc>
          <w:tcPr>
            <w:tcW w:w="8352" w:type="dxa"/>
            <w:vAlign w:val="center"/>
          </w:tcPr>
          <w:p w14:paraId="0FDCA0F6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0F42A3" w14:paraId="420C4DDE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1157B892" w14:textId="3C063FC8" w:rsidR="000F42A3" w:rsidRDefault="00D4624D" w:rsidP="001955C0">
            <w:r>
              <w:t>Email Address</w:t>
            </w:r>
          </w:p>
        </w:tc>
        <w:tc>
          <w:tcPr>
            <w:tcW w:w="8352" w:type="dxa"/>
            <w:vAlign w:val="center"/>
          </w:tcPr>
          <w:p w14:paraId="6D507102" w14:textId="77777777" w:rsidR="000F42A3" w:rsidRPr="0089787E" w:rsidRDefault="000F42A3" w:rsidP="001955C0">
            <w:pPr>
              <w:rPr>
                <w:rFonts w:ascii="Times New Roman" w:hAnsi="Times New Roman" w:cs="Times New Roman"/>
                <w:color w:val="000058"/>
                <w:sz w:val="24"/>
              </w:rPr>
            </w:pPr>
          </w:p>
        </w:tc>
      </w:tr>
      <w:tr w:rsidR="00D4624D" w14:paraId="41141CEB" w14:textId="77777777" w:rsidTr="00855E01">
        <w:trPr>
          <w:cantSplit/>
          <w:trHeight w:hRule="exact" w:val="576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2B63FF4F" w14:textId="56B336E6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School District in Which School is </w:t>
            </w:r>
            <w:r w:rsidR="00CE13A3">
              <w:rPr>
                <w:rFonts w:cs="Arial"/>
                <w:bCs/>
              </w:rPr>
              <w:t>L</w:t>
            </w:r>
            <w:r>
              <w:rPr>
                <w:rFonts w:cs="Arial"/>
                <w:bCs/>
              </w:rPr>
              <w:t>ocated</w:t>
            </w:r>
          </w:p>
        </w:tc>
        <w:tc>
          <w:tcPr>
            <w:tcW w:w="8352" w:type="dxa"/>
            <w:vAlign w:val="center"/>
          </w:tcPr>
          <w:p w14:paraId="364646BA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742B2C43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3BA64AEC" w14:textId="02E5E6B2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Owner/Board President</w:t>
            </w:r>
          </w:p>
        </w:tc>
        <w:tc>
          <w:tcPr>
            <w:tcW w:w="8352" w:type="dxa"/>
            <w:vAlign w:val="center"/>
          </w:tcPr>
          <w:p w14:paraId="75951A9F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3D06FBBF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374DF2C3" w14:textId="7C418FC1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Administrative Director</w:t>
            </w:r>
          </w:p>
        </w:tc>
        <w:tc>
          <w:tcPr>
            <w:tcW w:w="8352" w:type="dxa"/>
            <w:vAlign w:val="center"/>
          </w:tcPr>
          <w:p w14:paraId="4466F663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780BEFC1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4FF4A8AD" w14:textId="24F0066B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Educational Director</w:t>
            </w:r>
          </w:p>
        </w:tc>
        <w:tc>
          <w:tcPr>
            <w:tcW w:w="8352" w:type="dxa"/>
            <w:vAlign w:val="center"/>
          </w:tcPr>
          <w:p w14:paraId="77F7C9F7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D4624D" w14:paraId="0D6883B0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1CDF12F2" w14:textId="4C8F4C40" w:rsidR="00D4624D" w:rsidRPr="0089787E" w:rsidRDefault="00D4624D" w:rsidP="001955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School Year Begins</w:t>
            </w:r>
          </w:p>
        </w:tc>
        <w:tc>
          <w:tcPr>
            <w:tcW w:w="8352" w:type="dxa"/>
            <w:vAlign w:val="center"/>
          </w:tcPr>
          <w:p w14:paraId="34E6982B" w14:textId="77777777" w:rsidR="00D4624D" w:rsidRPr="0089787E" w:rsidRDefault="00D4624D" w:rsidP="001955C0">
            <w:pPr>
              <w:rPr>
                <w:i/>
              </w:rPr>
            </w:pPr>
          </w:p>
        </w:tc>
      </w:tr>
      <w:tr w:rsidR="000F42A3" w14:paraId="57655089" w14:textId="77777777" w:rsidTr="00855E01">
        <w:trPr>
          <w:cantSplit/>
          <w:trHeight w:hRule="exact" w:val="432"/>
        </w:trPr>
        <w:tc>
          <w:tcPr>
            <w:tcW w:w="2628" w:type="dxa"/>
            <w:shd w:val="clear" w:color="auto" w:fill="FDE9D9" w:themeFill="accent6" w:themeFillTint="33"/>
            <w:vAlign w:val="center"/>
          </w:tcPr>
          <w:p w14:paraId="6D14061A" w14:textId="5E07E02E" w:rsidR="000F42A3" w:rsidRPr="0089787E" w:rsidRDefault="00D4624D" w:rsidP="001955C0">
            <w:r>
              <w:rPr>
                <w:rFonts w:cs="Arial"/>
                <w:bCs/>
              </w:rPr>
              <w:t>Date School Year Ends</w:t>
            </w:r>
          </w:p>
        </w:tc>
        <w:tc>
          <w:tcPr>
            <w:tcW w:w="8352" w:type="dxa"/>
            <w:vAlign w:val="center"/>
          </w:tcPr>
          <w:p w14:paraId="343B0616" w14:textId="09B2FB24" w:rsidR="000F42A3" w:rsidRPr="0089787E" w:rsidRDefault="000F42A3" w:rsidP="001955C0">
            <w:pPr>
              <w:rPr>
                <w:i/>
              </w:rPr>
            </w:pPr>
          </w:p>
        </w:tc>
      </w:tr>
    </w:tbl>
    <w:p w14:paraId="7D0EF1B3" w14:textId="415B5E48" w:rsidR="000F42A3" w:rsidRDefault="000F42A3"/>
    <w:p w14:paraId="693CCC8A" w14:textId="77F231F0" w:rsidR="000F42A3" w:rsidRDefault="00A44A4C" w:rsidP="00A44A4C">
      <w:pPr>
        <w:spacing w:before="120"/>
        <w:rPr>
          <w:szCs w:val="23"/>
        </w:rPr>
      </w:pPr>
      <w:r>
        <w:rPr>
          <w:b/>
          <w:sz w:val="24"/>
        </w:rPr>
        <w:t xml:space="preserve">Does the school serve children in grades 1 – </w:t>
      </w:r>
      <w:r w:rsidR="005A1526">
        <w:rPr>
          <w:b/>
          <w:sz w:val="24"/>
        </w:rPr>
        <w:t>1</w:t>
      </w:r>
      <w:r>
        <w:rPr>
          <w:b/>
          <w:sz w:val="24"/>
        </w:rPr>
        <w:t>2?</w:t>
      </w:r>
      <w:r>
        <w:rPr>
          <w:b/>
          <w:sz w:val="24"/>
        </w:rPr>
        <w:tab/>
      </w:r>
      <w:sdt>
        <w:sdtPr>
          <w:rPr>
            <w:rFonts w:ascii="Arial" w:hAnsi="Arial" w:cs="Arial"/>
            <w:b/>
            <w:caps/>
            <w:spacing w:val="8"/>
            <w:sz w:val="28"/>
            <w:szCs w:val="18"/>
          </w:rPr>
          <w:id w:val="-15243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BC">
            <w:rPr>
              <w:rFonts w:ascii="MS Gothic" w:eastAsia="MS Gothic" w:hAnsi="MS Gothic" w:cs="Arial" w:hint="eastAsia"/>
              <w:b/>
              <w:caps/>
              <w:spacing w:val="8"/>
              <w:sz w:val="28"/>
              <w:szCs w:val="18"/>
            </w:rPr>
            <w:t>☐</w:t>
          </w:r>
        </w:sdtContent>
      </w:sdt>
      <w:r w:rsidRPr="001F7445">
        <w:rPr>
          <w:szCs w:val="23"/>
        </w:rPr>
        <w:t xml:space="preserve"> Yes</w:t>
      </w:r>
      <w:r w:rsidR="00407E67">
        <w:rPr>
          <w:szCs w:val="23"/>
        </w:rPr>
        <w:t xml:space="preserve">  </w:t>
      </w:r>
      <w:r>
        <w:rPr>
          <w:szCs w:val="23"/>
        </w:rPr>
        <w:tab/>
      </w:r>
      <w:sdt>
        <w:sdtPr>
          <w:rPr>
            <w:rFonts w:ascii="Arial" w:hAnsi="Arial" w:cs="Arial"/>
            <w:b/>
            <w:caps/>
            <w:spacing w:val="8"/>
            <w:sz w:val="28"/>
            <w:szCs w:val="18"/>
          </w:rPr>
          <w:id w:val="-14644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BC">
            <w:rPr>
              <w:rFonts w:ascii="MS Gothic" w:eastAsia="MS Gothic" w:hAnsi="MS Gothic" w:cs="Arial" w:hint="eastAsia"/>
              <w:b/>
              <w:caps/>
              <w:spacing w:val="8"/>
              <w:sz w:val="28"/>
              <w:szCs w:val="18"/>
            </w:rPr>
            <w:t>☐</w:t>
          </w:r>
        </w:sdtContent>
      </w:sdt>
      <w:r w:rsidRPr="001F7445">
        <w:rPr>
          <w:rFonts w:ascii="Cambria" w:hAnsi="Cambria"/>
          <w:sz w:val="18"/>
        </w:rPr>
        <w:t xml:space="preserve"> </w:t>
      </w:r>
      <w:r w:rsidRPr="001F7445">
        <w:rPr>
          <w:szCs w:val="23"/>
        </w:rPr>
        <w:t>No</w:t>
      </w:r>
    </w:p>
    <w:p w14:paraId="2B37FFCB" w14:textId="05AFFD23" w:rsidR="00A44A4C" w:rsidRDefault="00A44A4C" w:rsidP="00A44A4C">
      <w:pPr>
        <w:spacing w:before="120"/>
        <w:rPr>
          <w:szCs w:val="23"/>
        </w:rPr>
      </w:pPr>
    </w:p>
    <w:p w14:paraId="4B8EE408" w14:textId="06BA9F18" w:rsidR="00A44A4C" w:rsidRPr="00A44A4C" w:rsidRDefault="00A44A4C" w:rsidP="00A44A4C">
      <w:pPr>
        <w:spacing w:before="120"/>
        <w:rPr>
          <w:b/>
          <w:bCs/>
          <w:szCs w:val="23"/>
        </w:rPr>
      </w:pPr>
      <w:r>
        <w:rPr>
          <w:szCs w:val="23"/>
        </w:rPr>
        <w:tab/>
      </w:r>
    </w:p>
    <w:p w14:paraId="6EE93E64" w14:textId="575A4046" w:rsidR="00A44A4C" w:rsidRDefault="00A44A4C" w:rsidP="00A44A4C">
      <w:pPr>
        <w:spacing w:before="120"/>
        <w:rPr>
          <w:szCs w:val="23"/>
        </w:rPr>
      </w:pPr>
    </w:p>
    <w:p w14:paraId="3C609F83" w14:textId="77777777" w:rsidR="002103E1" w:rsidRDefault="002103E1" w:rsidP="00A44A4C">
      <w:pPr>
        <w:spacing w:before="120"/>
        <w:rPr>
          <w:szCs w:val="23"/>
        </w:rPr>
      </w:pPr>
    </w:p>
    <w:p w14:paraId="3362D5BB" w14:textId="4CB7BD47" w:rsidR="00DB1761" w:rsidRDefault="00DB1761">
      <w:pPr>
        <w:widowControl/>
        <w:rPr>
          <w:szCs w:val="23"/>
        </w:rPr>
      </w:pPr>
    </w:p>
    <w:p w14:paraId="2F11890A" w14:textId="72EB6B36" w:rsidR="00DB1761" w:rsidRPr="00E923D3" w:rsidRDefault="00DB1761" w:rsidP="00855E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  <w:szCs w:val="28"/>
        </w:rPr>
      </w:pPr>
      <w:r w:rsidRPr="00E923D3">
        <w:rPr>
          <w:i w:val="0"/>
          <w:iCs/>
          <w:szCs w:val="28"/>
        </w:rPr>
        <w:lastRenderedPageBreak/>
        <w:t>S</w:t>
      </w:r>
      <w:r w:rsidR="00E923D3" w:rsidRPr="00E923D3">
        <w:rPr>
          <w:i w:val="0"/>
          <w:iCs/>
          <w:szCs w:val="28"/>
        </w:rPr>
        <w:t>chool</w:t>
      </w:r>
      <w:r w:rsidRPr="00E923D3">
        <w:rPr>
          <w:i w:val="0"/>
          <w:iCs/>
          <w:szCs w:val="28"/>
        </w:rPr>
        <w:t xml:space="preserve"> </w:t>
      </w:r>
      <w:r w:rsidR="00E923D3" w:rsidRPr="00E923D3">
        <w:rPr>
          <w:i w:val="0"/>
          <w:iCs/>
          <w:szCs w:val="28"/>
        </w:rPr>
        <w:t>Information</w:t>
      </w:r>
      <w:r w:rsidRPr="00E923D3">
        <w:rPr>
          <w:i w:val="0"/>
          <w:iCs/>
          <w:szCs w:val="28"/>
        </w:rPr>
        <w:t xml:space="preserve"> C</w:t>
      </w:r>
      <w:r w:rsidR="00E923D3" w:rsidRPr="00E923D3">
        <w:rPr>
          <w:i w:val="0"/>
          <w:iCs/>
          <w:szCs w:val="28"/>
        </w:rPr>
        <w:t>ontinued</w:t>
      </w:r>
    </w:p>
    <w:p w14:paraId="1AED75F4" w14:textId="312F5D4A" w:rsidR="00E05258" w:rsidRDefault="00E05258" w:rsidP="00E05258">
      <w:pPr>
        <w:widowControl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079E" w14:paraId="7398EF51" w14:textId="77777777" w:rsidTr="001316C2">
        <w:trPr>
          <w:trHeight w:val="953"/>
        </w:trPr>
        <w:tc>
          <w:tcPr>
            <w:tcW w:w="5395" w:type="dxa"/>
            <w:vAlign w:val="center"/>
          </w:tcPr>
          <w:p w14:paraId="5EFCDC1F" w14:textId="28FD9C0D" w:rsidR="003D079E" w:rsidRDefault="003D079E" w:rsidP="001316C2">
            <w:pPr>
              <w:widowControl/>
              <w:rPr>
                <w:szCs w:val="23"/>
              </w:rPr>
            </w:pPr>
            <w:r>
              <w:rPr>
                <w:szCs w:val="23"/>
              </w:rPr>
              <w:t>Is your school incorporated?</w:t>
            </w:r>
          </w:p>
        </w:tc>
        <w:tc>
          <w:tcPr>
            <w:tcW w:w="5395" w:type="dxa"/>
            <w:vAlign w:val="center"/>
          </w:tcPr>
          <w:p w14:paraId="3A7BF903" w14:textId="77777777" w:rsidR="003D079E" w:rsidRDefault="003D079E" w:rsidP="001316C2">
            <w:pPr>
              <w:widowControl/>
              <w:rPr>
                <w:rFonts w:cstheme="minorHAnsi"/>
                <w:sz w:val="24"/>
                <w:szCs w:val="24"/>
              </w:rPr>
            </w:pPr>
            <w:r w:rsidRPr="003D079E"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Yes                         </w:t>
            </w:r>
            <w:r w:rsidRPr="003D079E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</w:t>
            </w:r>
          </w:p>
          <w:p w14:paraId="25958195" w14:textId="69785743" w:rsidR="003D079E" w:rsidRPr="003D079E" w:rsidRDefault="003D079E" w:rsidP="001316C2">
            <w:pPr>
              <w:widowControl/>
              <w:rPr>
                <w:rFonts w:cstheme="minorHAnsi"/>
                <w:sz w:val="24"/>
                <w:szCs w:val="24"/>
              </w:rPr>
            </w:pPr>
          </w:p>
        </w:tc>
      </w:tr>
      <w:tr w:rsidR="009F5638" w14:paraId="0E88E865" w14:textId="77777777" w:rsidTr="001316C2">
        <w:trPr>
          <w:trHeight w:val="953"/>
        </w:trPr>
        <w:tc>
          <w:tcPr>
            <w:tcW w:w="5395" w:type="dxa"/>
            <w:vAlign w:val="center"/>
          </w:tcPr>
          <w:p w14:paraId="6F139369" w14:textId="3F0078A4" w:rsidR="009F5638" w:rsidRDefault="009F5638" w:rsidP="001316C2">
            <w:pPr>
              <w:widowControl/>
              <w:rPr>
                <w:szCs w:val="23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does it </w:t>
            </w:r>
            <w:r w:rsidR="00D00197">
              <w:rPr>
                <w:rFonts w:cstheme="minorHAnsi"/>
                <w:sz w:val="24"/>
                <w:szCs w:val="24"/>
              </w:rPr>
              <w:t>state,</w:t>
            </w:r>
            <w:r>
              <w:rPr>
                <w:rFonts w:cstheme="minorHAnsi"/>
                <w:sz w:val="24"/>
                <w:szCs w:val="24"/>
              </w:rPr>
              <w:t xml:space="preserve"> “non-public nursery school and/or kindergarten</w:t>
            </w:r>
            <w:r w:rsidR="00D00197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395" w:type="dxa"/>
            <w:vAlign w:val="center"/>
          </w:tcPr>
          <w:p w14:paraId="5D0B1DF3" w14:textId="22B32C8D" w:rsidR="009F5638" w:rsidRPr="009F5638" w:rsidRDefault="009F5638" w:rsidP="001316C2">
            <w:pPr>
              <w:widowControl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Yes                         </w:t>
            </w:r>
            <w:r w:rsidRPr="009F5638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2103E1" w14:paraId="0C9F0633" w14:textId="77777777" w:rsidTr="001316C2">
        <w:trPr>
          <w:trHeight w:val="953"/>
        </w:trPr>
        <w:tc>
          <w:tcPr>
            <w:tcW w:w="5395" w:type="dxa"/>
            <w:vAlign w:val="center"/>
          </w:tcPr>
          <w:p w14:paraId="7B0A3438" w14:textId="4C8BDBFE" w:rsidR="002103E1" w:rsidRDefault="002103E1" w:rsidP="001316C2">
            <w:pPr>
              <w:widowControl/>
              <w:rPr>
                <w:szCs w:val="23"/>
              </w:rPr>
            </w:pPr>
            <w:r>
              <w:rPr>
                <w:szCs w:val="23"/>
              </w:rPr>
              <w:t>Does the school enroll students for sessions mor</w:t>
            </w:r>
            <w:r w:rsidR="00BC238E">
              <w:rPr>
                <w:szCs w:val="23"/>
              </w:rPr>
              <w:t xml:space="preserve">e than 3 hours/day? </w:t>
            </w:r>
          </w:p>
        </w:tc>
        <w:tc>
          <w:tcPr>
            <w:tcW w:w="5395" w:type="dxa"/>
            <w:vAlign w:val="center"/>
          </w:tcPr>
          <w:p w14:paraId="51823E5B" w14:textId="3B5C8ABA" w:rsidR="002103E1" w:rsidRPr="00BC238E" w:rsidRDefault="00BC238E" w:rsidP="001316C2">
            <w:pPr>
              <w:widowControl/>
              <w:rPr>
                <w:sz w:val="44"/>
                <w:szCs w:val="44"/>
              </w:rPr>
            </w:pPr>
            <w:r w:rsidRPr="00BC238E">
              <w:rPr>
                <w:rFonts w:cstheme="minorHAnsi"/>
                <w:sz w:val="44"/>
                <w:szCs w:val="44"/>
              </w:rPr>
              <w:t>□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r w:rsidRPr="00BC238E">
              <w:rPr>
                <w:rFonts w:cstheme="minorHAnsi"/>
                <w:sz w:val="24"/>
                <w:szCs w:val="24"/>
              </w:rPr>
              <w:t xml:space="preserve">Yes </w:t>
            </w:r>
            <w:r w:rsidR="00FC728C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44"/>
                <w:szCs w:val="44"/>
              </w:rPr>
              <w:t xml:space="preserve">             □ </w:t>
            </w:r>
            <w:r w:rsidRPr="00BC238E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2103E1" w14:paraId="0C3BC304" w14:textId="77777777" w:rsidTr="001316C2">
        <w:trPr>
          <w:trHeight w:val="1160"/>
        </w:trPr>
        <w:tc>
          <w:tcPr>
            <w:tcW w:w="5395" w:type="dxa"/>
            <w:vAlign w:val="center"/>
          </w:tcPr>
          <w:p w14:paraId="4BBD7D89" w14:textId="38EEC732" w:rsidR="002103E1" w:rsidRDefault="00FC728C" w:rsidP="001316C2">
            <w:pPr>
              <w:widowControl/>
              <w:rPr>
                <w:szCs w:val="23"/>
              </w:rPr>
            </w:pPr>
            <w:r>
              <w:rPr>
                <w:szCs w:val="23"/>
              </w:rPr>
              <w:t>*</w:t>
            </w:r>
            <w:r w:rsidR="00BC238E">
              <w:rPr>
                <w:szCs w:val="23"/>
              </w:rPr>
              <w:t xml:space="preserve">If </w:t>
            </w:r>
            <w:r w:rsidR="00D00197">
              <w:rPr>
                <w:szCs w:val="23"/>
              </w:rPr>
              <w:t>yes</w:t>
            </w:r>
            <w:r w:rsidR="00BC238E">
              <w:rPr>
                <w:szCs w:val="23"/>
              </w:rPr>
              <w:t xml:space="preserve">, </w:t>
            </w:r>
            <w:r w:rsidR="00643494">
              <w:rPr>
                <w:szCs w:val="23"/>
              </w:rPr>
              <w:t>who</w:t>
            </w:r>
            <w:r w:rsidR="00DA240B">
              <w:rPr>
                <w:szCs w:val="23"/>
              </w:rPr>
              <w:t xml:space="preserve"> is your school licensed by</w:t>
            </w:r>
            <w:r w:rsidR="009447A3">
              <w:rPr>
                <w:szCs w:val="23"/>
              </w:rPr>
              <w:t xml:space="preserve">? </w:t>
            </w:r>
          </w:p>
        </w:tc>
        <w:tc>
          <w:tcPr>
            <w:tcW w:w="5395" w:type="dxa"/>
            <w:vAlign w:val="center"/>
          </w:tcPr>
          <w:p w14:paraId="3F85D4A6" w14:textId="2EEE789F" w:rsidR="002103E1" w:rsidRDefault="001316C2" w:rsidP="001316C2">
            <w:pPr>
              <w:widowControl/>
              <w:rPr>
                <w:szCs w:val="23"/>
              </w:rPr>
            </w:pPr>
            <w:r>
              <w:rPr>
                <w:szCs w:val="23"/>
              </w:rPr>
              <w:t xml:space="preserve">Licensed by: </w:t>
            </w:r>
          </w:p>
        </w:tc>
      </w:tr>
      <w:tr w:rsidR="00C71CB2" w14:paraId="6205ABA5" w14:textId="77777777" w:rsidTr="001316C2">
        <w:trPr>
          <w:trHeight w:val="1160"/>
        </w:trPr>
        <w:tc>
          <w:tcPr>
            <w:tcW w:w="5395" w:type="dxa"/>
            <w:vAlign w:val="center"/>
          </w:tcPr>
          <w:p w14:paraId="0915CA1C" w14:textId="7CA7384E" w:rsidR="00C71CB2" w:rsidRDefault="00C71CB2" w:rsidP="001316C2">
            <w:pPr>
              <w:widowControl/>
              <w:rPr>
                <w:szCs w:val="23"/>
              </w:rPr>
            </w:pPr>
            <w:r>
              <w:rPr>
                <w:szCs w:val="23"/>
              </w:rPr>
              <w:t>Have you made or do you plan to make any changes to the building</w:t>
            </w:r>
            <w:r w:rsidR="00B03552">
              <w:rPr>
                <w:szCs w:val="23"/>
              </w:rPr>
              <w:t xml:space="preserve"> or parts of the building used or to be used in the operation of your school?</w:t>
            </w:r>
            <w:r w:rsidR="0010629E">
              <w:rPr>
                <w:szCs w:val="23"/>
              </w:rPr>
              <w:t xml:space="preserve"> </w:t>
            </w:r>
            <w:r w:rsidR="00E76905">
              <w:rPr>
                <w:szCs w:val="23"/>
              </w:rPr>
              <w:t>[</w:t>
            </w:r>
            <w:r w:rsidR="00F35178">
              <w:rPr>
                <w:szCs w:val="23"/>
              </w:rPr>
              <w:t xml:space="preserve">8 CRR-NY 125.2 </w:t>
            </w:r>
            <w:r w:rsidR="00ED118F">
              <w:rPr>
                <w:szCs w:val="23"/>
              </w:rPr>
              <w:t>(f)</w:t>
            </w:r>
            <w:r w:rsidR="00E76905">
              <w:rPr>
                <w:szCs w:val="23"/>
              </w:rPr>
              <w:t>]</w:t>
            </w:r>
          </w:p>
        </w:tc>
        <w:tc>
          <w:tcPr>
            <w:tcW w:w="5395" w:type="dxa"/>
            <w:vAlign w:val="center"/>
          </w:tcPr>
          <w:p w14:paraId="24F60194" w14:textId="77777777" w:rsidR="00C71CB2" w:rsidRDefault="00191966" w:rsidP="001316C2">
            <w:pPr>
              <w:widowControl/>
              <w:rPr>
                <w:rFonts w:cstheme="minorHAnsi"/>
                <w:sz w:val="24"/>
                <w:szCs w:val="24"/>
              </w:rPr>
            </w:pPr>
            <w:r w:rsidRPr="0019196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Yes</w:t>
            </w:r>
            <w:r w:rsidR="00E879D6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E879D6" w:rsidRPr="00E879D6">
              <w:rPr>
                <w:rFonts w:cstheme="minorHAnsi"/>
                <w:sz w:val="40"/>
                <w:szCs w:val="40"/>
              </w:rPr>
              <w:t xml:space="preserve"> □</w:t>
            </w:r>
            <w:r w:rsidR="00E879D6">
              <w:rPr>
                <w:rFonts w:cstheme="minorHAnsi"/>
                <w:sz w:val="40"/>
                <w:szCs w:val="40"/>
              </w:rPr>
              <w:t xml:space="preserve"> </w:t>
            </w:r>
            <w:r w:rsidR="00E879D6">
              <w:rPr>
                <w:rFonts w:cstheme="minorHAnsi"/>
                <w:sz w:val="24"/>
                <w:szCs w:val="24"/>
              </w:rPr>
              <w:t>No</w:t>
            </w:r>
          </w:p>
          <w:p w14:paraId="23F751B1" w14:textId="34E8E1BF" w:rsidR="00E879D6" w:rsidRPr="00E879D6" w:rsidRDefault="00E87637" w:rsidP="001316C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you must provide a copy of the plans</w:t>
            </w:r>
            <w:r w:rsidR="00A76633">
              <w:rPr>
                <w:sz w:val="24"/>
                <w:szCs w:val="24"/>
              </w:rPr>
              <w:t xml:space="preserve"> to the department.</w:t>
            </w:r>
          </w:p>
        </w:tc>
      </w:tr>
    </w:tbl>
    <w:p w14:paraId="011AACB0" w14:textId="775F9661" w:rsidR="00E05258" w:rsidRDefault="00E05258" w:rsidP="00E05258">
      <w:pPr>
        <w:widowControl/>
        <w:rPr>
          <w:szCs w:val="23"/>
        </w:rPr>
      </w:pPr>
    </w:p>
    <w:p w14:paraId="2918FB28" w14:textId="77777777" w:rsidR="00E05258" w:rsidRDefault="00E05258" w:rsidP="00E05258">
      <w:pPr>
        <w:widowControl/>
        <w:rPr>
          <w:szCs w:val="23"/>
        </w:rPr>
      </w:pPr>
    </w:p>
    <w:p w14:paraId="0A066B67" w14:textId="63301A91" w:rsidR="00E05258" w:rsidRDefault="00E05258" w:rsidP="00B802C0">
      <w:pPr>
        <w:pStyle w:val="Heading2"/>
        <w:jc w:val="center"/>
      </w:pPr>
      <w:r>
        <w:t>Staff Data</w:t>
      </w:r>
    </w:p>
    <w:p w14:paraId="335307BD" w14:textId="77777777" w:rsidR="00E05258" w:rsidRPr="008557F4" w:rsidRDefault="00E05258" w:rsidP="00E05258">
      <w:pPr>
        <w:pStyle w:val="BodyText"/>
        <w:tabs>
          <w:tab w:val="left" w:pos="442"/>
        </w:tabs>
        <w:spacing w:before="253"/>
        <w:ind w:left="441"/>
      </w:pPr>
    </w:p>
    <w:tbl>
      <w:tblPr>
        <w:tblStyle w:val="TableGrid"/>
        <w:tblW w:w="9535" w:type="dxa"/>
        <w:jc w:val="center"/>
        <w:tblLook w:val="00A0" w:firstRow="1" w:lastRow="0" w:firstColumn="1" w:lastColumn="0" w:noHBand="0" w:noVBand="0"/>
        <w:tblCaption w:val="Staff Data - Directors"/>
        <w:tblDescription w:val="Table to enter information about the school's directors"/>
      </w:tblPr>
      <w:tblGrid>
        <w:gridCol w:w="7735"/>
        <w:gridCol w:w="1800"/>
      </w:tblGrid>
      <w:tr w:rsidR="009111B3" w:rsidRPr="00192D3E" w14:paraId="18FD9C70" w14:textId="77777777" w:rsidTr="0029302D">
        <w:trPr>
          <w:jc w:val="center"/>
        </w:trPr>
        <w:tc>
          <w:tcPr>
            <w:tcW w:w="7735" w:type="dxa"/>
            <w:shd w:val="clear" w:color="auto" w:fill="EAF1DD" w:themeFill="accent3" w:themeFillTint="33"/>
            <w:vAlign w:val="center"/>
          </w:tcPr>
          <w:p w14:paraId="135CB5C7" w14:textId="77777777" w:rsidR="009111B3" w:rsidRPr="00192D3E" w:rsidRDefault="009111B3" w:rsidP="00E77AA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 xml:space="preserve">Directors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66B65E25" w14:textId="77777777" w:rsidR="009111B3" w:rsidRDefault="009111B3" w:rsidP="00E77AAC">
            <w:pPr>
              <w:tabs>
                <w:tab w:val="left" w:pos="405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Administrative or Educational</w:t>
            </w:r>
          </w:p>
        </w:tc>
      </w:tr>
      <w:tr w:rsidR="009111B3" w14:paraId="120F81E1" w14:textId="77777777" w:rsidTr="0029302D">
        <w:trPr>
          <w:trHeight w:val="432"/>
          <w:jc w:val="center"/>
        </w:trPr>
        <w:tc>
          <w:tcPr>
            <w:tcW w:w="7735" w:type="dxa"/>
            <w:vAlign w:val="center"/>
          </w:tcPr>
          <w:p w14:paraId="546744C9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8C6B388" w14:textId="77777777" w:rsidR="009111B3" w:rsidRDefault="009111B3" w:rsidP="00E77AAC">
            <w:pPr>
              <w:jc w:val="center"/>
              <w:rPr>
                <w:rFonts w:cs="Arial"/>
                <w:szCs w:val="24"/>
              </w:rPr>
            </w:pPr>
          </w:p>
        </w:tc>
      </w:tr>
      <w:tr w:rsidR="009111B3" w14:paraId="6C2F7779" w14:textId="77777777" w:rsidTr="0029302D">
        <w:trPr>
          <w:trHeight w:val="432"/>
          <w:jc w:val="center"/>
        </w:trPr>
        <w:tc>
          <w:tcPr>
            <w:tcW w:w="7735" w:type="dxa"/>
            <w:vAlign w:val="center"/>
          </w:tcPr>
          <w:p w14:paraId="77F65DF1" w14:textId="77777777" w:rsidR="009111B3" w:rsidRPr="00192D3E" w:rsidRDefault="009111B3" w:rsidP="00E77AAC">
            <w:pPr>
              <w:ind w:right="144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17ED226" w14:textId="77777777" w:rsidR="009111B3" w:rsidRDefault="009111B3" w:rsidP="00E77AAC">
            <w:pPr>
              <w:jc w:val="center"/>
              <w:rPr>
                <w:rFonts w:cs="Arial"/>
                <w:szCs w:val="24"/>
              </w:rPr>
            </w:pPr>
          </w:p>
        </w:tc>
      </w:tr>
      <w:tr w:rsidR="009111B3" w14:paraId="11F84062" w14:textId="77777777" w:rsidTr="0029302D">
        <w:trPr>
          <w:trHeight w:val="432"/>
          <w:jc w:val="center"/>
        </w:trPr>
        <w:tc>
          <w:tcPr>
            <w:tcW w:w="7735" w:type="dxa"/>
            <w:vAlign w:val="center"/>
          </w:tcPr>
          <w:p w14:paraId="74075D9B" w14:textId="77777777" w:rsidR="009111B3" w:rsidRPr="00192D3E" w:rsidRDefault="009111B3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9EFEDD" w14:textId="77777777" w:rsidR="009111B3" w:rsidRDefault="009111B3" w:rsidP="00E77AAC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7BCAA279" w14:textId="77777777" w:rsidR="00E05258" w:rsidRPr="008557F4" w:rsidRDefault="00E05258" w:rsidP="00E05258">
      <w:pPr>
        <w:pStyle w:val="BodyText"/>
        <w:tabs>
          <w:tab w:val="left" w:pos="442"/>
        </w:tabs>
        <w:spacing w:before="253"/>
        <w:ind w:left="441"/>
      </w:pPr>
    </w:p>
    <w:p w14:paraId="400D0C9A" w14:textId="1F39B832" w:rsidR="00E05258" w:rsidRPr="00B802C0" w:rsidRDefault="00E05258" w:rsidP="00B802C0">
      <w:pPr>
        <w:widowControl/>
        <w:rPr>
          <w:rFonts w:ascii="Arial" w:eastAsia="Arial" w:hAnsi="Arial"/>
          <w:spacing w:val="-1"/>
        </w:rPr>
      </w:pPr>
      <w:r>
        <w:rPr>
          <w:spacing w:val="-1"/>
        </w:rPr>
        <w:br w:type="page"/>
      </w:r>
    </w:p>
    <w:p w14:paraId="4FA9491C" w14:textId="77777777" w:rsidR="00E05258" w:rsidRPr="00B4705F" w:rsidRDefault="00E05258" w:rsidP="00E05258">
      <w:pPr>
        <w:pStyle w:val="Heading3"/>
        <w:jc w:val="center"/>
      </w:pPr>
      <w:r w:rsidRPr="00B4705F">
        <w:lastRenderedPageBreak/>
        <w:t>Staffing Assignments (3-5-year-old classes ONLY)</w:t>
      </w:r>
    </w:p>
    <w:p w14:paraId="2C6696DB" w14:textId="77777777" w:rsidR="00E05258" w:rsidRDefault="00E05258" w:rsidP="00E05258">
      <w:pPr>
        <w:tabs>
          <w:tab w:val="left" w:pos="8460"/>
        </w:tabs>
        <w:jc w:val="center"/>
        <w:rPr>
          <w:b/>
          <w:sz w:val="23"/>
          <w:szCs w:val="23"/>
        </w:rPr>
      </w:pPr>
    </w:p>
    <w:p w14:paraId="451CE2B3" w14:textId="72C1877C" w:rsidR="00E05258" w:rsidRDefault="00E05258" w:rsidP="00CD0C66">
      <w:pPr>
        <w:tabs>
          <w:tab w:val="left" w:pos="84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In the charts below, please list the staff who are employed in your school.  SED approval requires the submission of a completed Staff Background Form, credentials and study plan</w:t>
      </w:r>
      <w:r w:rsidR="00F367C1">
        <w:rPr>
          <w:b/>
          <w:sz w:val="23"/>
          <w:szCs w:val="23"/>
        </w:rPr>
        <w:t xml:space="preserve"> for any new hires</w:t>
      </w:r>
      <w:r>
        <w:rPr>
          <w:b/>
          <w:sz w:val="23"/>
          <w:szCs w:val="23"/>
        </w:rPr>
        <w:t xml:space="preserve">.  Attach additional pages as needed. </w:t>
      </w:r>
    </w:p>
    <w:p w14:paraId="5AAE5F9F" w14:textId="77777777" w:rsidR="00CD0C66" w:rsidRPr="00CD0C66" w:rsidRDefault="00CD0C66" w:rsidP="00CD0C66">
      <w:pPr>
        <w:tabs>
          <w:tab w:val="left" w:pos="8460"/>
        </w:tabs>
        <w:rPr>
          <w:b/>
          <w:sz w:val="23"/>
          <w:szCs w:val="23"/>
        </w:rPr>
      </w:pPr>
    </w:p>
    <w:p w14:paraId="0031D88E" w14:textId="77777777" w:rsidR="00E05258" w:rsidRPr="00783251" w:rsidRDefault="00E05258" w:rsidP="00E05258">
      <w:pPr>
        <w:rPr>
          <w:b/>
          <w:bCs/>
        </w:rPr>
      </w:pPr>
      <w:r w:rsidRPr="00783251">
        <w:rPr>
          <w:b/>
          <w:bCs/>
        </w:rPr>
        <w:t xml:space="preserve">LEAD TEACHERS </w:t>
      </w:r>
    </w:p>
    <w:p w14:paraId="134D65CD" w14:textId="77777777" w:rsidR="00E05258" w:rsidRDefault="00E05258" w:rsidP="00E05258">
      <w:r>
        <w:t xml:space="preserve">*Please be sure to submit updated </w:t>
      </w:r>
      <w:r w:rsidRPr="00783251">
        <w:rPr>
          <w:b/>
          <w:bCs/>
        </w:rPr>
        <w:t>Staff Study Plans</w:t>
      </w:r>
      <w:r>
        <w:t xml:space="preserve"> for teachers where required.</w:t>
      </w:r>
    </w:p>
    <w:tbl>
      <w:tblPr>
        <w:tblStyle w:val="TableGrid"/>
        <w:tblW w:w="10705" w:type="dxa"/>
        <w:tblInd w:w="85" w:type="dxa"/>
        <w:tblLook w:val="00A0" w:firstRow="1" w:lastRow="0" w:firstColumn="1" w:lastColumn="0" w:noHBand="0" w:noVBand="0"/>
        <w:tblCaption w:val="Staff Data - Lead Teachers"/>
        <w:tblDescription w:val="Table to enter information about the school's lead teachers"/>
      </w:tblPr>
      <w:tblGrid>
        <w:gridCol w:w="7004"/>
        <w:gridCol w:w="1366"/>
        <w:gridCol w:w="2335"/>
      </w:tblGrid>
      <w:tr w:rsidR="00AF2E95" w:rsidRPr="00192D3E" w14:paraId="46B5A5BB" w14:textId="77777777" w:rsidTr="00CD0C66">
        <w:trPr>
          <w:trHeight w:val="432"/>
        </w:trPr>
        <w:tc>
          <w:tcPr>
            <w:tcW w:w="7004" w:type="dxa"/>
            <w:shd w:val="clear" w:color="auto" w:fill="EAF1DD" w:themeFill="accent3" w:themeFillTint="33"/>
            <w:vAlign w:val="center"/>
          </w:tcPr>
          <w:p w14:paraId="15D78C29" w14:textId="77777777" w:rsidR="00AF2E95" w:rsidRPr="00192D3E" w:rsidRDefault="00AF2E95" w:rsidP="00E77AA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4"/>
              </w:rPr>
              <w:t>Teacher Name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14:paraId="5EB30F40" w14:textId="77777777" w:rsidR="00AF2E95" w:rsidRDefault="00AF2E95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Certification on file with NYSED</w:t>
            </w:r>
          </w:p>
          <w:p w14:paraId="655D359E" w14:textId="01B2E8AF" w:rsidR="009F3D0C" w:rsidRDefault="009F3D0C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="004F3F7C">
              <w:rPr>
                <w:rFonts w:cstheme="minorHAnsi"/>
                <w:b/>
                <w:szCs w:val="24"/>
              </w:rPr>
              <w:t>√</w:t>
            </w:r>
            <w:r w:rsidR="004F3F7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335" w:type="dxa"/>
            <w:shd w:val="clear" w:color="auto" w:fill="EAF1DD" w:themeFill="accent3" w:themeFillTint="33"/>
            <w:vAlign w:val="center"/>
          </w:tcPr>
          <w:p w14:paraId="79E44EF2" w14:textId="2C7D7E26" w:rsidR="00AF2E95" w:rsidRPr="00192D3E" w:rsidRDefault="00AF2E95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*Updated Study Plan Submitted (if required)</w:t>
            </w:r>
          </w:p>
        </w:tc>
      </w:tr>
      <w:tr w:rsidR="00AF2E95" w:rsidRPr="00B74B8E" w14:paraId="185439CB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41A3CEAD" w14:textId="77777777" w:rsidR="00AF2E95" w:rsidRPr="00192D3E" w:rsidRDefault="00AF2E95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66" w:type="dxa"/>
          </w:tcPr>
          <w:p w14:paraId="599CC551" w14:textId="77777777" w:rsidR="00AF2E95" w:rsidRDefault="00AF2E95" w:rsidP="00E77AAC">
            <w:pPr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557B28F4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386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629C1165" w14:textId="003E6D55" w:rsidR="00AF2E95" w:rsidRPr="00B74B8E" w:rsidRDefault="0042065D" w:rsidP="00AF2E95">
            <w:sdt>
              <w:sdtPr>
                <w:rPr>
                  <w:rFonts w:cs="Arial"/>
                  <w:szCs w:val="24"/>
                </w:rPr>
                <w:id w:val="14666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AF2E95" w:rsidRPr="00B74B8E" w14:paraId="2D1C3D8B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7239DC03" w14:textId="77777777" w:rsidR="00AF2E95" w:rsidRPr="00192D3E" w:rsidRDefault="00AF2E95" w:rsidP="00E77AAC">
            <w:pPr>
              <w:ind w:right="144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1366" w:type="dxa"/>
          </w:tcPr>
          <w:p w14:paraId="3D82B567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33FACB01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361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770C4767" w14:textId="73C71261" w:rsidR="00AF2E95" w:rsidRPr="00B74B8E" w:rsidRDefault="0042065D" w:rsidP="00AF2E9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7897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AF2E95" w:rsidRPr="00B74B8E" w14:paraId="646F934D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2F71D28B" w14:textId="77777777" w:rsidR="00AF2E95" w:rsidRPr="00192D3E" w:rsidRDefault="00AF2E95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66" w:type="dxa"/>
          </w:tcPr>
          <w:p w14:paraId="7AB13776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46DE5EDC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921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67C0A465" w14:textId="048533AE" w:rsidR="00AF2E95" w:rsidRPr="00B74B8E" w:rsidRDefault="0042065D" w:rsidP="00AF2E95">
            <w:sdt>
              <w:sdtPr>
                <w:rPr>
                  <w:rFonts w:cs="Arial"/>
                  <w:szCs w:val="24"/>
                </w:rPr>
                <w:id w:val="-6132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AF2E95" w:rsidRPr="00B74B8E" w14:paraId="0CCF2676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2772DE4B" w14:textId="77777777" w:rsidR="00AF2E95" w:rsidRPr="00192D3E" w:rsidRDefault="00AF2E95" w:rsidP="00E77AAC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1366" w:type="dxa"/>
          </w:tcPr>
          <w:p w14:paraId="338FED16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39BBC68C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129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6F64E5C2" w14:textId="1CDA2CED" w:rsidR="00AF2E95" w:rsidRPr="00B74B8E" w:rsidRDefault="0042065D" w:rsidP="00AF2E95">
            <w:sdt>
              <w:sdtPr>
                <w:rPr>
                  <w:rFonts w:cs="Arial"/>
                  <w:szCs w:val="24"/>
                </w:rPr>
                <w:id w:val="-131009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AF2E95" w:rsidRPr="00B74B8E" w14:paraId="00C9DF0E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02032E66" w14:textId="77777777" w:rsidR="00AF2E95" w:rsidRPr="00192D3E" w:rsidRDefault="00AF2E95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66" w:type="dxa"/>
          </w:tcPr>
          <w:p w14:paraId="630CEAE2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2AA5E8CA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676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5B87B8D0" w14:textId="581AB3CC" w:rsidR="00AF2E95" w:rsidRPr="00B74B8E" w:rsidRDefault="0042065D" w:rsidP="00AF2E95">
            <w:sdt>
              <w:sdtPr>
                <w:rPr>
                  <w:rFonts w:cs="Arial"/>
                  <w:szCs w:val="24"/>
                </w:rPr>
                <w:id w:val="12711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AF2E95" w:rsidRPr="00B74B8E" w14:paraId="1920CF1F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5B7EC73E" w14:textId="77777777" w:rsidR="00AF2E95" w:rsidRPr="00192D3E" w:rsidRDefault="00AF2E95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66" w:type="dxa"/>
          </w:tcPr>
          <w:p w14:paraId="4EA65F4F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6D417147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233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278AF68A" w14:textId="33200580" w:rsidR="00AF2E95" w:rsidRPr="00B74B8E" w:rsidRDefault="0042065D" w:rsidP="00AF2E95">
            <w:sdt>
              <w:sdtPr>
                <w:rPr>
                  <w:rFonts w:cs="Arial"/>
                  <w:szCs w:val="24"/>
                </w:rPr>
                <w:id w:val="-7703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AF2E95" w:rsidRPr="00B74B8E" w14:paraId="0EB6A671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1AB69A93" w14:textId="77777777" w:rsidR="00AF2E95" w:rsidRPr="00192D3E" w:rsidRDefault="00AF2E95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66" w:type="dxa"/>
          </w:tcPr>
          <w:p w14:paraId="1273187B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5B994617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526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51CBB39E" w14:textId="1AE904BB" w:rsidR="00AF2E95" w:rsidRPr="00B74B8E" w:rsidRDefault="0042065D" w:rsidP="00AF2E95">
            <w:sdt>
              <w:sdtPr>
                <w:rPr>
                  <w:rFonts w:cs="Arial"/>
                  <w:szCs w:val="24"/>
                </w:rPr>
                <w:id w:val="-6531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  <w:tr w:rsidR="00AF2E95" w:rsidRPr="00B74B8E" w14:paraId="11A8B5B0" w14:textId="77777777" w:rsidTr="00CD0C66">
        <w:trPr>
          <w:trHeight w:val="432"/>
        </w:trPr>
        <w:tc>
          <w:tcPr>
            <w:tcW w:w="7004" w:type="dxa"/>
            <w:vAlign w:val="center"/>
          </w:tcPr>
          <w:p w14:paraId="101C0210" w14:textId="77777777" w:rsidR="00AF2E95" w:rsidRPr="00BD5CC4" w:rsidRDefault="00AF2E95" w:rsidP="00E77AAC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1366" w:type="dxa"/>
          </w:tcPr>
          <w:p w14:paraId="71254CD5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14:paraId="2C8133FC" w14:textId="77777777" w:rsidR="00AF2E95" w:rsidRDefault="0042065D" w:rsidP="00AF2E9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265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>
              <w:rPr>
                <w:rFonts w:cs="Arial"/>
                <w:szCs w:val="24"/>
              </w:rPr>
              <w:t>Submitted</w:t>
            </w:r>
          </w:p>
          <w:p w14:paraId="006DDC4A" w14:textId="235E8077" w:rsidR="00AF2E95" w:rsidRPr="00B74B8E" w:rsidRDefault="0042065D" w:rsidP="00AF2E95">
            <w:sdt>
              <w:sdtPr>
                <w:rPr>
                  <w:rFonts w:cs="Arial"/>
                  <w:szCs w:val="24"/>
                </w:rPr>
                <w:id w:val="-24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F2E95" w:rsidRPr="00192D3E">
              <w:rPr>
                <w:rFonts w:cs="Arial"/>
                <w:szCs w:val="24"/>
              </w:rPr>
              <w:t xml:space="preserve"> </w:t>
            </w:r>
            <w:r w:rsidR="00AF2E95" w:rsidRPr="00B44D80">
              <w:rPr>
                <w:rFonts w:cs="Arial"/>
                <w:sz w:val="20"/>
                <w:szCs w:val="20"/>
              </w:rPr>
              <w:t>N/A</w:t>
            </w:r>
          </w:p>
        </w:tc>
      </w:tr>
    </w:tbl>
    <w:p w14:paraId="3C17F998" w14:textId="77777777" w:rsidR="00E05258" w:rsidRDefault="00E05258" w:rsidP="00E05258">
      <w:r w:rsidRPr="00400343">
        <w:rPr>
          <w:b/>
          <w:bCs/>
        </w:rPr>
        <w:t>TEACHING ASSISTANTS &amp; AIDES</w:t>
      </w:r>
      <w:r>
        <w:t xml:space="preserve"> (only </w:t>
      </w:r>
      <w:r w:rsidRPr="00783251">
        <w:rPr>
          <w:b/>
          <w:bCs/>
        </w:rPr>
        <w:t>Staff Background Forms</w:t>
      </w:r>
      <w:r>
        <w:t xml:space="preserve"> required)</w:t>
      </w:r>
    </w:p>
    <w:tbl>
      <w:tblPr>
        <w:tblStyle w:val="TableGrid"/>
        <w:tblW w:w="10705" w:type="dxa"/>
        <w:jc w:val="center"/>
        <w:tblLook w:val="00A0" w:firstRow="1" w:lastRow="0" w:firstColumn="1" w:lastColumn="0" w:noHBand="0" w:noVBand="0"/>
        <w:tblCaption w:val="Staff Data - Teaching Assistants &amp; Aides"/>
        <w:tblDescription w:val="Table to enter information about the school's teaching assistants and aides"/>
      </w:tblPr>
      <w:tblGrid>
        <w:gridCol w:w="7020"/>
        <w:gridCol w:w="1350"/>
        <w:gridCol w:w="2335"/>
      </w:tblGrid>
      <w:tr w:rsidR="00AF2E95" w:rsidRPr="00192D3E" w14:paraId="641D2DED" w14:textId="77777777" w:rsidTr="00CD0C66">
        <w:trPr>
          <w:jc w:val="center"/>
        </w:trPr>
        <w:tc>
          <w:tcPr>
            <w:tcW w:w="7020" w:type="dxa"/>
            <w:shd w:val="clear" w:color="auto" w:fill="EAF1DD" w:themeFill="accent3" w:themeFillTint="33"/>
            <w:vAlign w:val="center"/>
          </w:tcPr>
          <w:p w14:paraId="69811FBD" w14:textId="77777777" w:rsidR="00AF2E95" w:rsidRPr="00192D3E" w:rsidRDefault="00AF2E95" w:rsidP="00E77AAC">
            <w:pPr>
              <w:jc w:val="center"/>
              <w:rPr>
                <w:rFonts w:cs="Arial"/>
              </w:rPr>
            </w:pPr>
            <w:bookmarkStart w:id="0" w:name="_Hlk37927464"/>
            <w:r>
              <w:rPr>
                <w:rFonts w:cs="Arial"/>
                <w:b/>
                <w:szCs w:val="24"/>
              </w:rPr>
              <w:t>Teaching Assistant/Aide Name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14:paraId="04AF3B55" w14:textId="3ADB7B85" w:rsidR="00AF2E95" w:rsidRDefault="00AF2E95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Previously Submitted to NYSED</w:t>
            </w:r>
            <w:r w:rsidR="004F3F7C">
              <w:rPr>
                <w:rFonts w:cs="Arial"/>
                <w:b/>
                <w:szCs w:val="24"/>
              </w:rPr>
              <w:t xml:space="preserve"> (</w:t>
            </w:r>
            <w:r w:rsidR="004F3F7C">
              <w:rPr>
                <w:rFonts w:cstheme="minorHAnsi"/>
                <w:b/>
                <w:szCs w:val="24"/>
              </w:rPr>
              <w:t>√</w:t>
            </w:r>
            <w:r w:rsidR="004F3F7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335" w:type="dxa"/>
            <w:shd w:val="clear" w:color="auto" w:fill="EAF1DD" w:themeFill="accent3" w:themeFillTint="33"/>
            <w:vAlign w:val="center"/>
          </w:tcPr>
          <w:p w14:paraId="19AB8515" w14:textId="46E97160" w:rsidR="00AF2E95" w:rsidRPr="00192D3E" w:rsidRDefault="00AF2E95" w:rsidP="00E77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Staff Background Form Submitted</w:t>
            </w:r>
          </w:p>
        </w:tc>
      </w:tr>
      <w:tr w:rsidR="00AF2E95" w:rsidRPr="00B74B8E" w14:paraId="34192078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4E77B8E2" w14:textId="77777777" w:rsidR="00AF2E95" w:rsidRPr="00192D3E" w:rsidRDefault="00AF2E95" w:rsidP="00E77AAC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A9B1D8D" w14:textId="77777777" w:rsidR="00AF2E95" w:rsidRDefault="00AF2E95" w:rsidP="00E77AA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61FCA37F" w14:textId="5183DBFB" w:rsidR="00AF2E95" w:rsidRDefault="0042065D" w:rsidP="00E77AAC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171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F2E95" w:rsidRPr="00B74B8E" w14:paraId="0E0B5CC3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42FF738F" w14:textId="77777777" w:rsidR="00AF2E95" w:rsidRPr="00192D3E" w:rsidRDefault="00AF2E95" w:rsidP="009111B3">
            <w:pPr>
              <w:ind w:right="144"/>
              <w:rPr>
                <w:rFonts w:cs="Arial"/>
                <w:b/>
                <w:snapToGrid w:val="0"/>
                <w:szCs w:val="24"/>
              </w:rPr>
            </w:pPr>
          </w:p>
        </w:tc>
        <w:tc>
          <w:tcPr>
            <w:tcW w:w="1350" w:type="dxa"/>
          </w:tcPr>
          <w:p w14:paraId="3BD69741" w14:textId="77777777" w:rsidR="00AF2E95" w:rsidRDefault="00AF2E95" w:rsidP="009111B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5D01183A" w14:textId="3BC97D3E" w:rsidR="00AF2E95" w:rsidRDefault="0042065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217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F2E95" w:rsidRPr="00B74B8E" w14:paraId="6C8EA81A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64F269B2" w14:textId="77777777" w:rsidR="00AF2E95" w:rsidRPr="00192D3E" w:rsidRDefault="00AF2E95" w:rsidP="009111B3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D58CD76" w14:textId="77777777" w:rsidR="00AF2E95" w:rsidRDefault="00AF2E95" w:rsidP="009111B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42CDCF18" w14:textId="32756963" w:rsidR="00AF2E95" w:rsidRDefault="0042065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870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F2E95" w:rsidRPr="00B74B8E" w14:paraId="7F4DD649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37D3EC3A" w14:textId="77777777" w:rsidR="00AF2E95" w:rsidRPr="00192D3E" w:rsidRDefault="00AF2E95" w:rsidP="009111B3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1350" w:type="dxa"/>
          </w:tcPr>
          <w:p w14:paraId="4A6D2F55" w14:textId="77777777" w:rsidR="00AF2E95" w:rsidRDefault="00AF2E95" w:rsidP="009111B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581A2D6F" w14:textId="32CF012F" w:rsidR="00AF2E95" w:rsidRDefault="0042065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403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F2E95" w:rsidRPr="00B74B8E" w14:paraId="7C54C854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68229BFD" w14:textId="77777777" w:rsidR="00AF2E95" w:rsidRPr="00192D3E" w:rsidRDefault="00AF2E95" w:rsidP="009111B3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AA67AB7" w14:textId="77777777" w:rsidR="00AF2E95" w:rsidRDefault="00AF2E95" w:rsidP="009111B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2C7214A" w14:textId="59BD9FC0" w:rsidR="00AF2E95" w:rsidRDefault="0042065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077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F2E95" w:rsidRPr="00B74B8E" w14:paraId="4B4BF2E7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5B964469" w14:textId="77777777" w:rsidR="00AF2E95" w:rsidRPr="00192D3E" w:rsidRDefault="00AF2E95" w:rsidP="009111B3">
            <w:pPr>
              <w:ind w:right="144"/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F7BA13B" w14:textId="77777777" w:rsidR="00AF2E95" w:rsidRDefault="00AF2E95" w:rsidP="009111B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2ECB60C3" w14:textId="3FBEA2E2" w:rsidR="00AF2E95" w:rsidRDefault="0042065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849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F2E95" w:rsidRPr="00B74B8E" w14:paraId="5B8FD99B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3BB26E7F" w14:textId="77777777" w:rsidR="00AF2E95" w:rsidRPr="00BD5CC4" w:rsidRDefault="00AF2E95" w:rsidP="009111B3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1350" w:type="dxa"/>
          </w:tcPr>
          <w:p w14:paraId="308471CB" w14:textId="77777777" w:rsidR="00AF2E95" w:rsidRDefault="00AF2E95" w:rsidP="009111B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4745CB2A" w14:textId="14E501D8" w:rsidR="00AF2E95" w:rsidRDefault="0042065D" w:rsidP="009111B3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923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F2E95" w:rsidRPr="00B74B8E" w14:paraId="690F5BB3" w14:textId="77777777" w:rsidTr="00CD0C66">
        <w:trPr>
          <w:trHeight w:val="432"/>
          <w:jc w:val="center"/>
        </w:trPr>
        <w:tc>
          <w:tcPr>
            <w:tcW w:w="7020" w:type="dxa"/>
            <w:vAlign w:val="center"/>
          </w:tcPr>
          <w:p w14:paraId="389BF6DC" w14:textId="77777777" w:rsidR="00AF2E95" w:rsidRPr="00BD5CC4" w:rsidRDefault="00AF2E95" w:rsidP="009111B3">
            <w:pPr>
              <w:ind w:right="144"/>
              <w:rPr>
                <w:rFonts w:cs="Arial"/>
                <w:b/>
                <w:szCs w:val="24"/>
              </w:rPr>
            </w:pPr>
          </w:p>
        </w:tc>
        <w:tc>
          <w:tcPr>
            <w:tcW w:w="1350" w:type="dxa"/>
          </w:tcPr>
          <w:p w14:paraId="12BA0ABB" w14:textId="77777777" w:rsidR="00AF2E95" w:rsidRDefault="00AF2E95" w:rsidP="009111B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525A30CF" w14:textId="640E46AB" w:rsidR="00AF2E95" w:rsidRDefault="0042065D" w:rsidP="009111B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320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7DFA319A" w14:textId="77777777" w:rsidR="00596464" w:rsidRPr="00B24ED5" w:rsidRDefault="00596464" w:rsidP="00B24ED5">
      <w:pPr>
        <w:rPr>
          <w:ins w:id="1" w:author="Author"/>
          <w:i/>
        </w:rPr>
      </w:pPr>
    </w:p>
    <w:p w14:paraId="37C3CE18" w14:textId="7F07AF41" w:rsidR="00087919" w:rsidRPr="00E923D3" w:rsidRDefault="00EA679F" w:rsidP="00B24ED5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  <w:szCs w:val="28"/>
        </w:rPr>
      </w:pPr>
      <w:ins w:id="2" w:author="Author">
        <w:r>
          <w:rPr>
            <w:noProof/>
            <w:szCs w:val="23"/>
          </w:rPr>
          <w:lastRenderedPageBreak/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8C64DA4" wp14:editId="3A47C26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1895475</wp:posOffset>
                  </wp:positionV>
                  <wp:extent cx="819150" cy="0"/>
                  <wp:effectExtent l="0" t="0" r="0" b="0"/>
                  <wp:wrapNone/>
                  <wp:docPr id="2" name="Straight Connector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9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3C243D9" id="Straight Connector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49.25pt" to="60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" strokecolor="black [3040]"/>
              </w:pict>
            </mc:Fallback>
          </mc:AlternateContent>
        </w:r>
      </w:ins>
      <w:r w:rsidR="00087919" w:rsidRPr="00E923D3">
        <w:rPr>
          <w:i w:val="0"/>
          <w:iCs/>
          <w:szCs w:val="28"/>
        </w:rPr>
        <w:t>E</w:t>
      </w:r>
      <w:r w:rsidR="00E923D3" w:rsidRPr="00E923D3">
        <w:rPr>
          <w:i w:val="0"/>
          <w:iCs/>
          <w:szCs w:val="28"/>
        </w:rPr>
        <w:t>nrollment</w:t>
      </w:r>
      <w:r w:rsidR="00087919" w:rsidRPr="00E923D3">
        <w:rPr>
          <w:i w:val="0"/>
          <w:iCs/>
          <w:szCs w:val="28"/>
        </w:rPr>
        <w:t xml:space="preserve"> D</w:t>
      </w:r>
      <w:r w:rsidR="00E923D3" w:rsidRPr="00E923D3">
        <w:rPr>
          <w:i w:val="0"/>
          <w:iCs/>
          <w:szCs w:val="28"/>
        </w:rPr>
        <w:t>ata</w:t>
      </w:r>
    </w:p>
    <w:tbl>
      <w:tblPr>
        <w:tblStyle w:val="TableGrid"/>
        <w:tblW w:w="11031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nrollment Data"/>
        <w:tblDescription w:val="Table to enter information about student enrollment"/>
      </w:tblPr>
      <w:tblGrid>
        <w:gridCol w:w="1260"/>
        <w:gridCol w:w="8370"/>
        <w:gridCol w:w="1401"/>
      </w:tblGrid>
      <w:tr w:rsidR="00286323" w14:paraId="698A0589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85C39E" w14:textId="452C7774" w:rsidR="00286323" w:rsidRPr="00C074C6" w:rsidRDefault="00C074C6" w:rsidP="00C074C6">
            <w:pPr>
              <w:jc w:val="center"/>
              <w:rPr>
                <w:rFonts w:cs="Arial"/>
                <w:b/>
                <w:bCs/>
              </w:rPr>
            </w:pPr>
            <w:r w:rsidRPr="00C074C6">
              <w:rPr>
                <w:rFonts w:cs="Arial"/>
                <w:b/>
                <w:bCs/>
              </w:rPr>
              <w:t>General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78D66F0" w14:textId="76FE0153" w:rsidR="00286323" w:rsidRPr="0089787E" w:rsidRDefault="00286323" w:rsidP="001955C0">
            <w:r w:rsidRPr="005B2E90">
              <w:rPr>
                <w:rFonts w:cs="Arial"/>
              </w:rPr>
              <w:t>Total Enrollment Upon Submission of Application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6B2EF10" w14:textId="66A781C1" w:rsidR="00286323" w:rsidRPr="00C074C6" w:rsidRDefault="00286323" w:rsidP="001955C0">
            <w:pPr>
              <w:rPr>
                <w:rFonts w:cs="Times New Roman"/>
                <w:color w:val="000058"/>
              </w:rPr>
            </w:pPr>
          </w:p>
        </w:tc>
      </w:tr>
      <w:tr w:rsidR="00286323" w14:paraId="36EC3D87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51269" w14:textId="111CFFC5" w:rsidR="00286323" w:rsidRPr="00C074C6" w:rsidRDefault="00C074C6" w:rsidP="00C07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Enrollment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F0358F8" w14:textId="6BAE3E9E" w:rsidR="00286323" w:rsidRPr="0089787E" w:rsidRDefault="00286323" w:rsidP="001955C0">
            <w:r>
              <w:t>Number of 3-Year-Olds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791A20" w14:textId="4329B95B" w:rsidR="00286323" w:rsidRPr="00C074C6" w:rsidRDefault="00286323" w:rsidP="001955C0">
            <w:pPr>
              <w:spacing w:line="280" w:lineRule="exact"/>
            </w:pPr>
          </w:p>
        </w:tc>
      </w:tr>
      <w:tr w:rsidR="00286323" w14:paraId="3FE939D2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F8539" w14:textId="77777777" w:rsidR="00286323" w:rsidRPr="00C074C6" w:rsidRDefault="00286323" w:rsidP="00C074C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0014048" w14:textId="55C005E8" w:rsidR="00286323" w:rsidRPr="0089787E" w:rsidRDefault="00286323" w:rsidP="00A40FDA">
            <w:r>
              <w:t>Number of 4-Year-Olds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B0BD4A2" w14:textId="32B8B5A5" w:rsidR="00286323" w:rsidRPr="00C074C6" w:rsidRDefault="00286323" w:rsidP="00A40FDA">
            <w:pPr>
              <w:rPr>
                <w:rFonts w:cs="Times New Roman"/>
                <w:color w:val="000058"/>
              </w:rPr>
            </w:pPr>
          </w:p>
        </w:tc>
      </w:tr>
      <w:tr w:rsidR="00286323" w14:paraId="67BC53B9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E1B4F5" w14:textId="77777777" w:rsidR="00286323" w:rsidRPr="00C074C6" w:rsidRDefault="00286323" w:rsidP="00C074C6">
            <w:pPr>
              <w:jc w:val="center"/>
              <w:rPr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15C0793" w14:textId="6296C3C8" w:rsidR="00286323" w:rsidRDefault="00286323" w:rsidP="00A40FDA">
            <w:r>
              <w:t>Number of 5-Year-Olds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2880889" w14:textId="77777777" w:rsidR="00286323" w:rsidRPr="00C074C6" w:rsidRDefault="00286323" w:rsidP="00A40FDA">
            <w:pPr>
              <w:rPr>
                <w:rFonts w:cs="Times New Roman"/>
                <w:color w:val="000058"/>
              </w:rPr>
            </w:pPr>
          </w:p>
        </w:tc>
      </w:tr>
      <w:tr w:rsidR="00286323" w14:paraId="61D117BD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EF261F" w14:textId="0BECCFD9" w:rsidR="00286323" w:rsidRPr="00C074C6" w:rsidRDefault="00C074C6" w:rsidP="00C074C6">
            <w:pPr>
              <w:jc w:val="center"/>
              <w:rPr>
                <w:rFonts w:cs="Arial"/>
                <w:b/>
                <w:bCs/>
              </w:rPr>
            </w:pPr>
            <w:r w:rsidRPr="00C074C6">
              <w:rPr>
                <w:rFonts w:cs="Arial"/>
                <w:b/>
                <w:bCs/>
              </w:rPr>
              <w:t>Hours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F2818AD" w14:textId="3EA27F01" w:rsidR="00286323" w:rsidRPr="0089787E" w:rsidRDefault="00286323" w:rsidP="00A40FDA">
            <w:pPr>
              <w:rPr>
                <w:rFonts w:cs="Arial"/>
                <w:bCs/>
              </w:rPr>
            </w:pPr>
            <w:r w:rsidRPr="00A40FDA">
              <w:rPr>
                <w:rFonts w:cs="Arial"/>
                <w:bCs/>
              </w:rPr>
              <w:t>Number of Children Attending 3 Hours or Less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0477E9C" w14:textId="27F183D3" w:rsidR="00286323" w:rsidRPr="00C074C6" w:rsidRDefault="00286323" w:rsidP="00A40FDA"/>
        </w:tc>
      </w:tr>
      <w:tr w:rsidR="00286323" w14:paraId="37524923" w14:textId="77777777" w:rsidTr="009E782F">
        <w:trPr>
          <w:cantSplit/>
          <w:trHeight w:hRule="exact" w:val="43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1AB682" w14:textId="77777777" w:rsidR="00286323" w:rsidRPr="00C074C6" w:rsidRDefault="00286323" w:rsidP="00C074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A66AD63" w14:textId="43966E85" w:rsidR="00286323" w:rsidRPr="0089787E" w:rsidRDefault="00286323" w:rsidP="001955C0">
            <w:pPr>
              <w:rPr>
                <w:rFonts w:cs="Arial"/>
                <w:bCs/>
              </w:rPr>
            </w:pPr>
            <w:r w:rsidRPr="00A40FDA">
              <w:rPr>
                <w:rFonts w:cs="Arial"/>
                <w:bCs/>
              </w:rPr>
              <w:t>Number of Children Attending More than 3 Hours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166CA2" w14:textId="77777777" w:rsidR="00286323" w:rsidRPr="00C074C6" w:rsidRDefault="00286323" w:rsidP="001955C0"/>
        </w:tc>
      </w:tr>
    </w:tbl>
    <w:p w14:paraId="6722F26D" w14:textId="5353604F" w:rsidR="00087919" w:rsidRDefault="00894428" w:rsidP="00A44A4C">
      <w:pPr>
        <w:spacing w:before="120"/>
        <w:rPr>
          <w:szCs w:val="23"/>
        </w:rPr>
      </w:pPr>
      <w:r>
        <w:rPr>
          <w:szCs w:val="23"/>
        </w:rPr>
        <w:t>**</w:t>
      </w:r>
      <w:r w:rsidR="00286323" w:rsidRPr="00286323">
        <w:rPr>
          <w:szCs w:val="23"/>
        </w:rPr>
        <w:t>Note: Registered nonpublic schools should use public school district Kindergarten entrance age requirements as benchmarks for enrolling 3, 4 and 5</w:t>
      </w:r>
      <w:r w:rsidR="00286323">
        <w:rPr>
          <w:szCs w:val="23"/>
        </w:rPr>
        <w:t>-</w:t>
      </w:r>
      <w:r w:rsidR="00286323" w:rsidRPr="00286323">
        <w:rPr>
          <w:szCs w:val="23"/>
        </w:rPr>
        <w:t>year</w:t>
      </w:r>
      <w:r w:rsidR="00286323">
        <w:rPr>
          <w:szCs w:val="23"/>
        </w:rPr>
        <w:t>-</w:t>
      </w:r>
      <w:r w:rsidR="00286323" w:rsidRPr="00286323">
        <w:rPr>
          <w:szCs w:val="23"/>
        </w:rPr>
        <w:t>olds (see Commissioner’s Regulation 125.9)</w:t>
      </w:r>
      <w:r w:rsidR="00286323">
        <w:rPr>
          <w:szCs w:val="23"/>
        </w:rPr>
        <w:t>.</w:t>
      </w:r>
    </w:p>
    <w:p w14:paraId="21F08B26" w14:textId="77777777" w:rsidR="00087919" w:rsidDel="0068537B" w:rsidRDefault="00087919" w:rsidP="0068537B">
      <w:pPr>
        <w:spacing w:before="120"/>
        <w:rPr>
          <w:del w:id="3" w:author="Author"/>
          <w:szCs w:val="23"/>
        </w:rPr>
      </w:pPr>
    </w:p>
    <w:p w14:paraId="4A1EBAA9" w14:textId="74E66046" w:rsidR="00B039D1" w:rsidRPr="00E923D3" w:rsidRDefault="00B039D1" w:rsidP="00703903">
      <w:pPr>
        <w:widowControl/>
        <w:rPr>
          <w:i/>
          <w:iCs/>
        </w:rPr>
      </w:pPr>
      <w:r w:rsidRPr="00E923D3">
        <w:rPr>
          <w:iCs/>
        </w:rPr>
        <w:t>Classroom</w:t>
      </w:r>
      <w:r w:rsidRPr="00E923D3">
        <w:rPr>
          <w:iCs/>
          <w:spacing w:val="-2"/>
        </w:rPr>
        <w:t xml:space="preserve"> </w:t>
      </w:r>
      <w:r w:rsidRPr="00E923D3">
        <w:rPr>
          <w:iCs/>
        </w:rPr>
        <w:t>Data</w:t>
      </w:r>
    </w:p>
    <w:p w14:paraId="17EBC621" w14:textId="77777777" w:rsidR="00B039D1" w:rsidRDefault="00B039D1" w:rsidP="00B24ED5">
      <w:pPr>
        <w:ind w:left="1068" w:right="136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List data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 each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group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session</w:t>
      </w:r>
    </w:p>
    <w:p w14:paraId="4B1CA692" w14:textId="77777777" w:rsidR="00B039D1" w:rsidDel="00596464" w:rsidRDefault="00B039D1" w:rsidP="00B039D1">
      <w:pPr>
        <w:rPr>
          <w:del w:id="4" w:author="Author"/>
          <w:rFonts w:ascii="Arial" w:eastAsia="Arial" w:hAnsi="Arial" w:cs="Arial"/>
          <w:b/>
          <w:bCs/>
          <w:sz w:val="19"/>
          <w:szCs w:val="19"/>
        </w:rPr>
      </w:pPr>
    </w:p>
    <w:p w14:paraId="190FAA6E" w14:textId="40039605" w:rsidR="00B039D1" w:rsidRDefault="00B039D1" w:rsidP="00743059">
      <w:pPr>
        <w:jc w:val="center"/>
        <w:rPr>
          <w:rFonts w:ascii="Arial"/>
          <w:b/>
          <w:spacing w:val="-1"/>
          <w:sz w:val="18"/>
        </w:rPr>
      </w:pPr>
      <w:r>
        <w:rPr>
          <w:rFonts w:ascii="Arial"/>
          <w:b/>
          <w:spacing w:val="-1"/>
          <w:sz w:val="18"/>
        </w:rPr>
        <w:t>(Do</w:t>
      </w:r>
      <w:r>
        <w:rPr>
          <w:rFonts w:ascii="Arial"/>
          <w:b/>
          <w:sz w:val="18"/>
        </w:rPr>
        <w:t xml:space="preserve"> not </w:t>
      </w:r>
      <w:r>
        <w:rPr>
          <w:rFonts w:ascii="Arial"/>
          <w:b/>
          <w:spacing w:val="-1"/>
          <w:sz w:val="18"/>
        </w:rPr>
        <w:t>include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on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form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children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younger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than two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nine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months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September 1</w:t>
      </w:r>
      <w:proofErr w:type="spellStart"/>
      <w:r>
        <w:rPr>
          <w:rFonts w:ascii="Arial"/>
          <w:b/>
          <w:spacing w:val="-1"/>
          <w:position w:val="9"/>
          <w:sz w:val="12"/>
        </w:rPr>
        <w:t>st</w:t>
      </w:r>
      <w:proofErr w:type="spellEnd"/>
      <w:r>
        <w:rPr>
          <w:rFonts w:ascii="Arial"/>
          <w:b/>
          <w:spacing w:val="-1"/>
          <w:sz w:val="18"/>
        </w:rPr>
        <w:t>)</w:t>
      </w:r>
    </w:p>
    <w:p w14:paraId="649F169B" w14:textId="77777777" w:rsidR="00743059" w:rsidRDefault="00743059" w:rsidP="00743059">
      <w:pPr>
        <w:ind w:right="1365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11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31"/>
        <w:gridCol w:w="629"/>
        <w:gridCol w:w="631"/>
        <w:gridCol w:w="540"/>
        <w:gridCol w:w="612"/>
        <w:gridCol w:w="612"/>
        <w:gridCol w:w="612"/>
        <w:gridCol w:w="612"/>
        <w:gridCol w:w="612"/>
        <w:gridCol w:w="1169"/>
        <w:gridCol w:w="1080"/>
        <w:gridCol w:w="1171"/>
        <w:gridCol w:w="1260"/>
      </w:tblGrid>
      <w:tr w:rsidR="00B039D1" w14:paraId="23C84875" w14:textId="77777777" w:rsidTr="0068537B">
        <w:trPr>
          <w:trHeight w:hRule="exact" w:val="379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0909F8A2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E941AF1" w14:textId="77777777" w:rsidR="00B039D1" w:rsidRDefault="00B039D1" w:rsidP="001955C0">
            <w:pPr>
              <w:pStyle w:val="TableParagraph"/>
              <w:spacing w:before="92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Enrolled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2DA8350" w14:textId="77777777" w:rsidR="00B039D1" w:rsidRDefault="00B039D1" w:rsidP="001955C0">
            <w:pPr>
              <w:pStyle w:val="TableParagraph"/>
              <w:spacing w:before="86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3EC8641" w14:textId="77777777" w:rsidR="00B039D1" w:rsidRDefault="00B039D1" w:rsidP="001955C0">
            <w:pPr>
              <w:pStyle w:val="TableParagraph"/>
              <w:spacing w:line="237" w:lineRule="auto"/>
              <w:ind w:left="253" w:right="142" w:hanging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Ages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Children</w:t>
            </w:r>
          </w:p>
        </w:tc>
        <w:tc>
          <w:tcPr>
            <w:tcW w:w="3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3E73E8F" w14:textId="77777777" w:rsidR="00B039D1" w:rsidRDefault="00B039D1" w:rsidP="001955C0">
            <w:pPr>
              <w:pStyle w:val="TableParagraph"/>
              <w:spacing w:before="86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Days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Week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Group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Meets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3957D0B6" w14:textId="55D11D78" w:rsidR="00B039D1" w:rsidRDefault="00B039D1" w:rsidP="001955C0">
            <w:pPr>
              <w:pStyle w:val="TableParagraph"/>
              <w:ind w:left="157" w:right="16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Children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8EEAB02" w14:textId="77777777" w:rsidR="00B039D1" w:rsidRDefault="00B039D1" w:rsidP="001955C0">
            <w:pPr>
              <w:pStyle w:val="TableParagraph"/>
              <w:spacing w:before="86"/>
              <w:ind w:left="5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Staff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77236435" w14:textId="77777777" w:rsidR="00B039D1" w:rsidRDefault="00B039D1" w:rsidP="001955C0">
            <w:pPr>
              <w:pStyle w:val="TableParagraph"/>
              <w:spacing w:before="91"/>
              <w:ind w:left="109" w:right="113" w:firstLin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Size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Classroom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(Square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Feet)</w:t>
            </w:r>
          </w:p>
        </w:tc>
      </w:tr>
      <w:tr w:rsidR="00B039D1" w14:paraId="58314B04" w14:textId="77777777" w:rsidTr="0068537B">
        <w:trPr>
          <w:trHeight w:hRule="exact" w:val="377"/>
        </w:trPr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590661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FA8E23D" w14:textId="77777777" w:rsidR="00B039D1" w:rsidRDefault="00B039D1" w:rsidP="001955C0">
            <w:pPr>
              <w:pStyle w:val="TableParagraph"/>
              <w:spacing w:before="84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CFBF0E3" w14:textId="77777777" w:rsidR="00B039D1" w:rsidRDefault="00B039D1" w:rsidP="001955C0">
            <w:pPr>
              <w:pStyle w:val="TableParagraph"/>
              <w:spacing w:before="84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8550D2E" w14:textId="77777777" w:rsidR="00B039D1" w:rsidRDefault="00B039D1" w:rsidP="001955C0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From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1E779F2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83E29C2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3D4C015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Tues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3D9BFD7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Wed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3A18F9E" w14:textId="2C40589D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Thur</w:t>
            </w:r>
            <w:r w:rsidR="00743059">
              <w:rPr>
                <w:rFonts w:ascii="Arial"/>
                <w:b/>
                <w:spacing w:val="-1"/>
                <w:sz w:val="16"/>
              </w:rPr>
              <w:t>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80F8B8C" w14:textId="77777777" w:rsidR="00B039D1" w:rsidRDefault="00B039D1" w:rsidP="001955C0">
            <w:pPr>
              <w:pStyle w:val="TableParagraph"/>
              <w:spacing w:before="8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Fri</w:t>
            </w: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76949F6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D471C83" w14:textId="77777777" w:rsidR="00B039D1" w:rsidRDefault="00B039D1" w:rsidP="001955C0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Teachers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C1DA5A1" w14:textId="77777777" w:rsidR="00B039D1" w:rsidRDefault="00B039D1" w:rsidP="001955C0">
            <w:pPr>
              <w:pStyle w:val="TableParagraph"/>
              <w:ind w:left="102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Aides</w:t>
            </w:r>
            <w:r>
              <w:rPr>
                <w:rFonts w:ascii="Arial"/>
                <w:b/>
                <w:sz w:val="16"/>
              </w:rPr>
              <w:t xml:space="preserve"> or </w:t>
            </w:r>
            <w:r>
              <w:rPr>
                <w:rFonts w:ascii="Arial"/>
                <w:b/>
                <w:spacing w:val="-1"/>
                <w:sz w:val="16"/>
              </w:rPr>
              <w:t>Assistants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867FBBD" w14:textId="77777777" w:rsidR="00B039D1" w:rsidRDefault="00B039D1" w:rsidP="001955C0"/>
        </w:tc>
      </w:tr>
      <w:tr w:rsidR="00B039D1" w14:paraId="0E4D03AF" w14:textId="77777777" w:rsidTr="0068537B">
        <w:trPr>
          <w:trHeight w:hRule="exact" w:val="442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617AB9F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51FE46F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8B1891" w14:textId="77777777" w:rsidR="00B039D1" w:rsidRDefault="00B039D1" w:rsidP="001955C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A3A4CE3" w14:textId="77777777" w:rsidR="00B039D1" w:rsidRDefault="00B039D1" w:rsidP="001955C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</w:t>
            </w:r>
          </w:p>
          <w:p w14:paraId="29A494FB" w14:textId="77777777" w:rsidR="00B039D1" w:rsidRDefault="00B039D1" w:rsidP="001955C0">
            <w:pPr>
              <w:pStyle w:val="TableParagraph"/>
              <w:ind w:left="102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4260B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4B11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08134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59F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594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D3C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809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BC6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9BC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117E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D8BA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3C20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6853" w14:textId="77777777" w:rsidR="00B039D1" w:rsidRDefault="00B039D1" w:rsidP="001955C0"/>
        </w:tc>
      </w:tr>
      <w:tr w:rsidR="00B039D1" w14:paraId="43B80611" w14:textId="77777777" w:rsidTr="0068537B">
        <w:trPr>
          <w:trHeight w:hRule="exact" w:val="44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307A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3231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2ED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8196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3A0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CCA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E4C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5BA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AF2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1515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A844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EB48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F3EF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FC4E" w14:textId="77777777" w:rsidR="00B039D1" w:rsidRDefault="00B039D1" w:rsidP="001955C0"/>
        </w:tc>
      </w:tr>
      <w:tr w:rsidR="00B039D1" w14:paraId="1BF7BBCA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CD89D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40B7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76E3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A419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57C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618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879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FF9F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E0A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C415C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51A4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FE03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6F44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E43B2" w14:textId="77777777" w:rsidR="00B039D1" w:rsidRDefault="00B039D1" w:rsidP="001955C0"/>
        </w:tc>
      </w:tr>
      <w:tr w:rsidR="00B039D1" w14:paraId="34DEBB43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BE9BC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2915C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5BE0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77F8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258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B45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2309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F98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A6BA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22FB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E93A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1B3B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7302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05FF" w14:textId="77777777" w:rsidR="00B039D1" w:rsidRDefault="00B039D1" w:rsidP="001955C0"/>
        </w:tc>
      </w:tr>
      <w:tr w:rsidR="00B039D1" w14:paraId="2F1472DA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C2D8F2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B36D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2B92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6B1D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00B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3E4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93D8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057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5A2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85A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1855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455B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6AAF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7F04" w14:textId="77777777" w:rsidR="00B039D1" w:rsidRDefault="00B039D1" w:rsidP="001955C0"/>
        </w:tc>
      </w:tr>
      <w:tr w:rsidR="00B039D1" w14:paraId="42E4D963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86EA17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467A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932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4166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8DB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9C8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25E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FB4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524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169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83E53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DB14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81CD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9946" w14:textId="77777777" w:rsidR="00B039D1" w:rsidRDefault="00B039D1" w:rsidP="001955C0"/>
        </w:tc>
      </w:tr>
      <w:tr w:rsidR="00B039D1" w14:paraId="0571E9C9" w14:textId="77777777" w:rsidTr="0068537B">
        <w:trPr>
          <w:trHeight w:hRule="exact" w:val="442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28474DEC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28531FF" w14:textId="77777777" w:rsidR="00B039D1" w:rsidRDefault="00B039D1" w:rsidP="001955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ADBE69E" w14:textId="77777777" w:rsidR="00B039D1" w:rsidRDefault="00B039D1" w:rsidP="001955C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PM</w:t>
            </w:r>
          </w:p>
          <w:p w14:paraId="412B1337" w14:textId="77777777" w:rsidR="00B039D1" w:rsidRDefault="00B039D1" w:rsidP="001955C0">
            <w:pPr>
              <w:pStyle w:val="TableParagraph"/>
              <w:spacing w:before="1"/>
              <w:ind w:left="102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C8CFA53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76C17B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8D6D851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535798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F845C0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3CA671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6E2615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5BDC52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40AAE7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7E93BEF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9ACF565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B4F1F06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5660246" w14:textId="77777777" w:rsidR="00B039D1" w:rsidRDefault="00B039D1" w:rsidP="001955C0"/>
        </w:tc>
      </w:tr>
      <w:tr w:rsidR="00B039D1" w14:paraId="33C490E0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7E2279E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BAB10AC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AB5F3E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5718F50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093B5F9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DB8D6F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71C975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EE64F4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7B2D0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7A68A3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70D16EC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35302E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F862362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8085C2A" w14:textId="77777777" w:rsidR="00B039D1" w:rsidRDefault="00B039D1" w:rsidP="001955C0"/>
        </w:tc>
      </w:tr>
      <w:tr w:rsidR="00B039D1" w14:paraId="6693EA15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16F69E25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E1DB0D6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415A87B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DED4D00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3AFDC6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A8434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E2AA48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4F7D5A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2CBF0B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DF3563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20FEFAE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86AC272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2B28042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4EF2CBC" w14:textId="77777777" w:rsidR="00B039D1" w:rsidRDefault="00B039D1" w:rsidP="001955C0"/>
        </w:tc>
      </w:tr>
      <w:tr w:rsidR="00B039D1" w14:paraId="40C7BEFC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538813E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6704A74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CE50D32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A3814D3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483BE7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D2DBC1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E9552F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19C7F5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BCDC34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FCA88F7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7F52858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319B626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6DA526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5657860" w14:textId="77777777" w:rsidR="00B039D1" w:rsidRDefault="00B039D1" w:rsidP="001955C0"/>
        </w:tc>
      </w:tr>
      <w:tr w:rsidR="00B039D1" w14:paraId="40D0EA8F" w14:textId="77777777" w:rsidTr="0068537B">
        <w:trPr>
          <w:trHeight w:hRule="exact" w:val="443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49F6A7A8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68AB745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2A5805F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23AA018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E1C7B8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5BCD15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7B74CB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E071A7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18E349A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784995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4FC5F13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0D83C7D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295400F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2C73F36" w14:textId="77777777" w:rsidR="00B039D1" w:rsidRDefault="00B039D1" w:rsidP="001955C0"/>
        </w:tc>
      </w:tr>
      <w:tr w:rsidR="00B039D1" w14:paraId="52F52F67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14:paraId="29C35807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614C37C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59C35B4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4C50311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513AAB9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E89455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334DA3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DA3524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D977A41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739E628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33F5E80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11949C3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22FA205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8676E0A" w14:textId="77777777" w:rsidR="00B039D1" w:rsidRDefault="00B039D1" w:rsidP="001955C0"/>
        </w:tc>
      </w:tr>
      <w:tr w:rsidR="00B039D1" w14:paraId="3498E532" w14:textId="77777777" w:rsidTr="0068537B">
        <w:trPr>
          <w:trHeight w:hRule="exact" w:val="442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2CB4D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4EE48BA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468D5E0" w14:textId="77777777" w:rsidR="00B039D1" w:rsidRDefault="00B039D1" w:rsidP="001955C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4E19EBC" w14:textId="77777777" w:rsidR="00B039D1" w:rsidRDefault="00B039D1" w:rsidP="001955C0">
            <w:pPr>
              <w:pStyle w:val="TableParagraph"/>
              <w:spacing w:before="139"/>
              <w:ind w:left="102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Classrooms</w:t>
            </w:r>
          </w:p>
          <w:p w14:paraId="2E935A28" w14:textId="77777777" w:rsidR="00B039D1" w:rsidRDefault="00B039D1" w:rsidP="001955C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5F66B6C" w14:textId="1B78C1F9" w:rsidR="00B039D1" w:rsidRDefault="00EA679F" w:rsidP="001955C0">
            <w:pPr>
              <w:pStyle w:val="TableParagraph"/>
              <w:ind w:left="102" w:right="154"/>
              <w:rPr>
                <w:rFonts w:ascii="Arial" w:eastAsia="Arial" w:hAnsi="Arial" w:cs="Arial"/>
                <w:sz w:val="16"/>
                <w:szCs w:val="16"/>
              </w:rPr>
            </w:pPr>
            <w:ins w:id="5" w:author="Author">
              <w:r>
                <w:rPr>
                  <w:rFonts w:ascii="Arial"/>
                  <w:noProof/>
                  <w:spacing w:val="-1"/>
                  <w:sz w:val="16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2B62F19" wp14:editId="6DFA4627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883285</wp:posOffset>
                        </wp:positionV>
                        <wp:extent cx="657225" cy="9525"/>
                        <wp:effectExtent l="0" t="0" r="28575" b="28575"/>
                        <wp:wrapNone/>
                        <wp:docPr id="3" name="Straight Connector 3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657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w14:anchorId="378E396A" id="Straight Connector 3" o:spid="_x0000_s1026" alt="&quot;&quot;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9.55pt" to="51.9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" strokecolor="black [3040]"/>
                    </w:pict>
                  </mc:Fallback>
                </mc:AlternateContent>
              </w:r>
            </w:ins>
            <w:r w:rsidR="00B039D1">
              <w:rPr>
                <w:rFonts w:ascii="Arial"/>
                <w:spacing w:val="-1"/>
                <w:sz w:val="16"/>
              </w:rPr>
              <w:t>(With</w:t>
            </w:r>
            <w:r w:rsidR="00B039D1">
              <w:rPr>
                <w:rFonts w:ascii="Arial"/>
                <w:spacing w:val="22"/>
                <w:sz w:val="16"/>
              </w:rPr>
              <w:t xml:space="preserve"> </w:t>
            </w:r>
            <w:r w:rsidR="00B039D1">
              <w:rPr>
                <w:rFonts w:ascii="Arial"/>
                <w:spacing w:val="-1"/>
                <w:sz w:val="16"/>
              </w:rPr>
              <w:t>sessions</w:t>
            </w:r>
            <w:r w:rsidR="00B039D1">
              <w:rPr>
                <w:rFonts w:ascii="Arial"/>
                <w:spacing w:val="23"/>
                <w:sz w:val="16"/>
              </w:rPr>
              <w:t xml:space="preserve"> </w:t>
            </w:r>
            <w:r w:rsidR="00B039D1">
              <w:rPr>
                <w:rFonts w:ascii="Arial"/>
                <w:sz w:val="16"/>
              </w:rPr>
              <w:t>more</w:t>
            </w:r>
            <w:r w:rsidR="00B039D1">
              <w:rPr>
                <w:rFonts w:ascii="Arial"/>
                <w:spacing w:val="-2"/>
                <w:sz w:val="16"/>
              </w:rPr>
              <w:t xml:space="preserve"> </w:t>
            </w:r>
            <w:r w:rsidR="00B039D1">
              <w:rPr>
                <w:rFonts w:ascii="Arial"/>
                <w:spacing w:val="-1"/>
                <w:sz w:val="16"/>
              </w:rPr>
              <w:t>than</w:t>
            </w:r>
            <w:r w:rsidR="00B039D1">
              <w:rPr>
                <w:rFonts w:ascii="Arial"/>
                <w:spacing w:val="20"/>
                <w:sz w:val="16"/>
              </w:rPr>
              <w:t xml:space="preserve"> </w:t>
            </w:r>
            <w:r w:rsidR="00B039D1">
              <w:rPr>
                <w:rFonts w:ascii="Arial"/>
                <w:spacing w:val="-1"/>
                <w:sz w:val="16"/>
              </w:rPr>
              <w:t>three</w:t>
            </w:r>
            <w:r w:rsidR="00B039D1">
              <w:rPr>
                <w:rFonts w:ascii="Arial"/>
                <w:sz w:val="16"/>
              </w:rPr>
              <w:t xml:space="preserve"> </w:t>
            </w:r>
            <w:r w:rsidR="00B039D1">
              <w:rPr>
                <w:rFonts w:ascii="Arial"/>
                <w:spacing w:val="-1"/>
                <w:sz w:val="16"/>
              </w:rPr>
              <w:t>hours</w:t>
            </w:r>
            <w:r w:rsidR="00B039D1">
              <w:rPr>
                <w:rFonts w:ascii="Arial"/>
                <w:spacing w:val="24"/>
                <w:sz w:val="16"/>
              </w:rPr>
              <w:t xml:space="preserve"> </w:t>
            </w:r>
            <w:r w:rsidR="00B039D1">
              <w:rPr>
                <w:rFonts w:ascii="Arial"/>
                <w:sz w:val="16"/>
              </w:rPr>
              <w:t xml:space="preserve">a </w:t>
            </w:r>
            <w:r w:rsidR="00B039D1">
              <w:rPr>
                <w:rFonts w:ascii="Arial"/>
                <w:spacing w:val="-1"/>
                <w:sz w:val="16"/>
              </w:rPr>
              <w:t>day)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0599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7F9F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C3B7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0BD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E29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BBB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DEF6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37B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4C9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0B27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D040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1578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7DDA" w14:textId="77777777" w:rsidR="00B039D1" w:rsidRDefault="00B039D1" w:rsidP="001955C0"/>
        </w:tc>
      </w:tr>
      <w:tr w:rsidR="00B039D1" w14:paraId="54552B19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9D7033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647D7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F1D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FDA8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D83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B88E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D08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22E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042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3406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745D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F7BE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F357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16BC" w14:textId="77777777" w:rsidR="00B039D1" w:rsidRDefault="00B039D1" w:rsidP="001955C0"/>
        </w:tc>
      </w:tr>
      <w:tr w:rsidR="00B039D1" w14:paraId="7EB990D0" w14:textId="77777777" w:rsidTr="0068537B">
        <w:trPr>
          <w:trHeight w:hRule="exact" w:val="44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3413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9A5F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FB9E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8C5B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D3C2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72E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517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5A3B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5EC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CDDC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5B65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0FCD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0AB5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966D" w14:textId="77777777" w:rsidR="00B039D1" w:rsidRDefault="00B039D1" w:rsidP="001955C0"/>
        </w:tc>
      </w:tr>
      <w:tr w:rsidR="00B039D1" w14:paraId="2C745CB9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F564C3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6793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7155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854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AF2C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10F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8F60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1FD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EC92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6DB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B730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89DF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71D43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405F" w14:textId="77777777" w:rsidR="00B039D1" w:rsidRDefault="00B039D1" w:rsidP="001955C0"/>
        </w:tc>
      </w:tr>
      <w:tr w:rsidR="00B039D1" w14:paraId="574E5263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15E161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F43E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DC99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869D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153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CE0D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1C37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2737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11604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514D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B324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4072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437B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BF5D" w14:textId="77777777" w:rsidR="00B039D1" w:rsidRDefault="00B039D1" w:rsidP="001955C0"/>
        </w:tc>
      </w:tr>
      <w:tr w:rsidR="00B039D1" w14:paraId="341DE7FD" w14:textId="77777777" w:rsidTr="0068537B">
        <w:trPr>
          <w:trHeight w:hRule="exact" w:val="442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BB86B0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B0F44" w14:textId="77777777" w:rsidR="00B039D1" w:rsidRDefault="00B039D1" w:rsidP="001955C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6AF6" w14:textId="77777777" w:rsidR="00B039D1" w:rsidRDefault="00B039D1" w:rsidP="001955C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2F3D" w14:textId="77777777" w:rsidR="00B039D1" w:rsidRDefault="00B039D1" w:rsidP="001955C0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291F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9508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16AA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71E5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1483" w14:textId="77777777" w:rsidR="00B039D1" w:rsidRDefault="00B039D1" w:rsidP="001955C0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D9E2" w14:textId="77777777" w:rsidR="00B039D1" w:rsidRDefault="00B039D1" w:rsidP="001955C0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079FB" w14:textId="77777777" w:rsidR="00B039D1" w:rsidRDefault="00B039D1" w:rsidP="001955C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8BF1" w14:textId="77777777" w:rsidR="00B039D1" w:rsidRDefault="00B039D1" w:rsidP="001955C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7CD6" w14:textId="77777777" w:rsidR="00B039D1" w:rsidRDefault="00B039D1" w:rsidP="001955C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E0E0" w14:textId="77777777" w:rsidR="00B039D1" w:rsidRDefault="00B039D1" w:rsidP="001955C0"/>
        </w:tc>
      </w:tr>
    </w:tbl>
    <w:p w14:paraId="7F5DBCBE" w14:textId="566755DF" w:rsidR="00B039D1" w:rsidRDefault="00B039D1" w:rsidP="00A44A4C">
      <w:pPr>
        <w:spacing w:before="120"/>
        <w:rPr>
          <w:szCs w:val="23"/>
        </w:rPr>
      </w:pPr>
    </w:p>
    <w:p w14:paraId="55561F68" w14:textId="5A221F31" w:rsidR="00E923D3" w:rsidRDefault="00672A40" w:rsidP="00855E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i w:val="0"/>
          <w:iCs/>
        </w:rPr>
      </w:pPr>
      <w:r>
        <w:rPr>
          <w:i w:val="0"/>
          <w:iCs/>
        </w:rPr>
        <w:t xml:space="preserve">School </w:t>
      </w:r>
      <w:r w:rsidR="00E923D3">
        <w:rPr>
          <w:i w:val="0"/>
          <w:iCs/>
        </w:rPr>
        <w:t>Records and Permits</w:t>
      </w:r>
    </w:p>
    <w:p w14:paraId="6A1393B2" w14:textId="3BD6A8BF" w:rsidR="004951BC" w:rsidRPr="004951BC" w:rsidRDefault="004951BC" w:rsidP="004951BC">
      <w:pPr>
        <w:jc w:val="center"/>
        <w:rPr>
          <w:b/>
          <w:bCs/>
          <w:color w:val="0070C0"/>
        </w:rPr>
      </w:pPr>
      <w:r w:rsidRPr="004951BC">
        <w:rPr>
          <w:b/>
          <w:bCs/>
          <w:color w:val="0070C0"/>
        </w:rPr>
        <w:t>Indicate whether the following records and permits are on file in the school.</w:t>
      </w:r>
    </w:p>
    <w:tbl>
      <w:tblPr>
        <w:tblStyle w:val="TableGrid"/>
        <w:tblW w:w="109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Records and Permits"/>
        <w:tblDescription w:val="Table to verify existence of required records and permits"/>
      </w:tblPr>
      <w:tblGrid>
        <w:gridCol w:w="2628"/>
        <w:gridCol w:w="6732"/>
        <w:gridCol w:w="1620"/>
      </w:tblGrid>
      <w:tr w:rsidR="00947855" w14:paraId="5BD73FD4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DC0FA6" w14:textId="24F2E35F" w:rsidR="00947855" w:rsidRPr="00337022" w:rsidRDefault="00337022" w:rsidP="00337022">
            <w:pPr>
              <w:jc w:val="center"/>
              <w:rPr>
                <w:b/>
                <w:bCs/>
              </w:rPr>
            </w:pPr>
            <w:r w:rsidRPr="00337022">
              <w:rPr>
                <w:b/>
                <w:bCs/>
              </w:rPr>
              <w:t>Records on File</w:t>
            </w: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0D7B93F6" w14:textId="3F447551" w:rsidR="00947855" w:rsidRPr="00337022" w:rsidRDefault="00337022" w:rsidP="00337022">
            <w:pPr>
              <w:rPr>
                <w:rFonts w:cstheme="minorHAnsi"/>
                <w:bCs/>
                <w:caps/>
                <w:spacing w:val="8"/>
              </w:rPr>
            </w:pPr>
            <w:r w:rsidRPr="00337022">
              <w:rPr>
                <w:rFonts w:cstheme="minorHAnsi"/>
                <w:bCs/>
                <w:caps/>
                <w:spacing w:val="8"/>
              </w:rPr>
              <w:t>A</w:t>
            </w:r>
            <w:r w:rsidRPr="00337022">
              <w:rPr>
                <w:rFonts w:cstheme="minorHAnsi"/>
                <w:bCs/>
                <w:spacing w:val="8"/>
              </w:rPr>
              <w:t>ppropriate New York State certificates for Educational Director and all certified teachers</w:t>
            </w:r>
            <w:r w:rsidR="006548D2">
              <w:rPr>
                <w:rFonts w:cstheme="minorHAnsi"/>
                <w:bCs/>
                <w:spacing w:val="8"/>
              </w:rPr>
              <w:t xml:space="preserve"> (8 CRR-NY 125.</w:t>
            </w:r>
            <w:r w:rsidR="002A790A">
              <w:rPr>
                <w:rFonts w:cstheme="minorHAnsi"/>
                <w:bCs/>
                <w:spacing w:val="8"/>
              </w:rPr>
              <w:t>6)</w:t>
            </w:r>
          </w:p>
        </w:tc>
        <w:tc>
          <w:tcPr>
            <w:tcW w:w="1620" w:type="dxa"/>
            <w:vAlign w:val="center"/>
          </w:tcPr>
          <w:p w14:paraId="4151026F" w14:textId="55E57AF3" w:rsidR="00947855" w:rsidRPr="00E923D3" w:rsidRDefault="0042065D" w:rsidP="00947855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9768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55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947855" w:rsidRPr="001F7445">
              <w:rPr>
                <w:szCs w:val="23"/>
              </w:rPr>
              <w:t xml:space="preserve"> Yes</w:t>
            </w:r>
            <w:r w:rsidR="00947855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4044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55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947855" w:rsidRPr="001F7445">
              <w:rPr>
                <w:rFonts w:ascii="Cambria" w:hAnsi="Cambria"/>
                <w:sz w:val="18"/>
              </w:rPr>
              <w:t xml:space="preserve"> </w:t>
            </w:r>
            <w:r w:rsidR="00947855" w:rsidRPr="001F7445">
              <w:rPr>
                <w:szCs w:val="23"/>
              </w:rPr>
              <w:t>No</w:t>
            </w:r>
          </w:p>
        </w:tc>
      </w:tr>
      <w:tr w:rsidR="004951BC" w14:paraId="09C484BB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B88A3F" w14:textId="284265A2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54589F72" w14:textId="0B5BDCBA" w:rsidR="004951BC" w:rsidRPr="00337022" w:rsidRDefault="004951BC" w:rsidP="004951BC">
            <w:pPr>
              <w:spacing w:line="280" w:lineRule="exact"/>
              <w:rPr>
                <w:rFonts w:cstheme="minorHAnsi"/>
                <w:bCs/>
                <w:caps/>
                <w:spacing w:val="8"/>
              </w:rPr>
            </w:pPr>
            <w:r w:rsidRPr="00337022">
              <w:rPr>
                <w:rFonts w:cstheme="minorHAnsi"/>
                <w:bCs/>
                <w:spacing w:val="8"/>
              </w:rPr>
              <w:t xml:space="preserve">Official transcripts, matriculation statements, </w:t>
            </w:r>
            <w:r w:rsidR="00193CFB" w:rsidRPr="00337022">
              <w:rPr>
                <w:rFonts w:cstheme="minorHAnsi"/>
                <w:bCs/>
                <w:spacing w:val="8"/>
              </w:rPr>
              <w:t>experience,</w:t>
            </w:r>
            <w:r>
              <w:rPr>
                <w:rFonts w:cstheme="minorHAnsi"/>
                <w:bCs/>
                <w:spacing w:val="8"/>
              </w:rPr>
              <w:t xml:space="preserve"> </w:t>
            </w:r>
            <w:r w:rsidRPr="00337022">
              <w:rPr>
                <w:rFonts w:cstheme="minorHAnsi"/>
                <w:bCs/>
                <w:spacing w:val="8"/>
              </w:rPr>
              <w:t>and background for all noncertified teachers</w:t>
            </w:r>
            <w:r w:rsidR="002A790A">
              <w:rPr>
                <w:rFonts w:cstheme="minorHAnsi"/>
                <w:bCs/>
                <w:spacing w:val="8"/>
              </w:rPr>
              <w:t xml:space="preserve"> (8CRR-NY 125.6)</w:t>
            </w:r>
          </w:p>
        </w:tc>
        <w:tc>
          <w:tcPr>
            <w:tcW w:w="1620" w:type="dxa"/>
            <w:vAlign w:val="center"/>
          </w:tcPr>
          <w:p w14:paraId="219C71C0" w14:textId="353DDFC6" w:rsidR="004951BC" w:rsidRPr="00E923D3" w:rsidRDefault="0042065D" w:rsidP="004951BC">
            <w:pPr>
              <w:spacing w:line="280" w:lineRule="exact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4823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373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7B8E6AE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4B354" w14:textId="1641B1D9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2D90A2FC" w14:textId="6ED2A633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 w:rsidRPr="00337022">
              <w:rPr>
                <w:rFonts w:cstheme="minorHAnsi"/>
                <w:bCs/>
              </w:rPr>
              <w:t>Current (annual) physical and dental examination record for each child</w:t>
            </w:r>
            <w:r w:rsidR="002A790A">
              <w:rPr>
                <w:rFonts w:cstheme="minorHAnsi"/>
                <w:bCs/>
              </w:rPr>
              <w:t xml:space="preserve"> (8CRR-NY 125.</w:t>
            </w:r>
            <w:r w:rsidR="0018745F">
              <w:rPr>
                <w:rFonts w:cstheme="minorHAnsi"/>
                <w:bCs/>
              </w:rPr>
              <w:t>5)</w:t>
            </w:r>
          </w:p>
        </w:tc>
        <w:tc>
          <w:tcPr>
            <w:tcW w:w="1620" w:type="dxa"/>
            <w:vAlign w:val="center"/>
          </w:tcPr>
          <w:p w14:paraId="42007C9A" w14:textId="21C465BA" w:rsidR="004951BC" w:rsidRPr="00E923D3" w:rsidRDefault="0042065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2074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306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39640F9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7666AB" w14:textId="71509BEF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6C37FFA9" w14:textId="1FF66A14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 w:rsidRPr="00337022">
              <w:rPr>
                <w:rFonts w:cstheme="minorHAnsi"/>
                <w:bCs/>
              </w:rPr>
              <w:t>Proof of immunization status of each child as required by Public Health Law</w:t>
            </w:r>
            <w:r w:rsidR="0018745F">
              <w:rPr>
                <w:rFonts w:cstheme="minorHAnsi"/>
                <w:bCs/>
              </w:rPr>
              <w:t xml:space="preserve"> (8CRR-NY</w:t>
            </w:r>
            <w:r w:rsidR="00566C7C">
              <w:rPr>
                <w:rFonts w:cstheme="minorHAnsi"/>
                <w:bCs/>
              </w:rPr>
              <w:t xml:space="preserve"> 125.5)</w:t>
            </w:r>
          </w:p>
        </w:tc>
        <w:tc>
          <w:tcPr>
            <w:tcW w:w="1620" w:type="dxa"/>
            <w:vAlign w:val="center"/>
          </w:tcPr>
          <w:p w14:paraId="084D9693" w14:textId="02BC3D46" w:rsidR="004951BC" w:rsidRPr="00E923D3" w:rsidRDefault="0042065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10094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8130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3630F5E5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475371" w14:textId="3C7B1251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35D61D33" w14:textId="6D8F14DD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 w:rsidRPr="00795DCA">
              <w:rPr>
                <w:rFonts w:cstheme="minorHAnsi"/>
                <w:bCs/>
              </w:rPr>
              <w:t>A physical examination and tuberculin/tine test record for each staff member, required once upon hire</w:t>
            </w:r>
            <w:r w:rsidR="00566C7C">
              <w:rPr>
                <w:rFonts w:cstheme="minorHAnsi"/>
                <w:bCs/>
              </w:rPr>
              <w:t xml:space="preserve"> (8CRR-NY 125.5)</w:t>
            </w:r>
          </w:p>
        </w:tc>
        <w:tc>
          <w:tcPr>
            <w:tcW w:w="1620" w:type="dxa"/>
            <w:vAlign w:val="center"/>
          </w:tcPr>
          <w:p w14:paraId="0958FEBB" w14:textId="6E95E8C4" w:rsidR="004951BC" w:rsidRPr="00E923D3" w:rsidRDefault="0042065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151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4735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795B76E5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56213E" w14:textId="587A75E1" w:rsidR="004951BC" w:rsidRPr="00337022" w:rsidRDefault="004951BC" w:rsidP="004951BC">
            <w:pPr>
              <w:jc w:val="center"/>
              <w:rPr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75063281" w14:textId="5B7B7573" w:rsidR="004951BC" w:rsidRPr="00337022" w:rsidRDefault="004951BC" w:rsidP="004951BC">
            <w:pPr>
              <w:rPr>
                <w:rFonts w:cstheme="minorHAnsi"/>
                <w:bCs/>
                <w:color w:val="000058"/>
              </w:rPr>
            </w:pPr>
            <w:r>
              <w:rPr>
                <w:rFonts w:cstheme="minorHAnsi"/>
                <w:bCs/>
              </w:rPr>
              <w:t>Record of Fire Drills</w:t>
            </w:r>
            <w:r w:rsidR="005D22E7">
              <w:rPr>
                <w:rFonts w:cstheme="minorHAnsi"/>
                <w:bCs/>
              </w:rPr>
              <w:t xml:space="preserve"> (8CRR-NY 125.3)</w:t>
            </w:r>
          </w:p>
        </w:tc>
        <w:tc>
          <w:tcPr>
            <w:tcW w:w="1620" w:type="dxa"/>
            <w:vAlign w:val="center"/>
          </w:tcPr>
          <w:p w14:paraId="76461333" w14:textId="2E1438FA" w:rsidR="004951BC" w:rsidRPr="00E923D3" w:rsidRDefault="0042065D" w:rsidP="004951BC">
            <w:pPr>
              <w:rPr>
                <w:rFonts w:cstheme="minorHAnsi"/>
                <w:color w:val="000058"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2030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3142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9F123D9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1278E1" w14:textId="73DEF368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Current Permits on File</w:t>
            </w: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3033810C" w14:textId="1C7611BF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 w:rsidRPr="00672A40">
              <w:rPr>
                <w:rFonts w:cstheme="minorHAnsi"/>
                <w:bCs/>
                <w:iCs/>
              </w:rPr>
              <w:t>New York City only: Health Dep</w:t>
            </w:r>
            <w:r>
              <w:rPr>
                <w:rFonts w:cstheme="minorHAnsi"/>
                <w:bCs/>
                <w:iCs/>
              </w:rPr>
              <w:t xml:space="preserve">t. – Division </w:t>
            </w:r>
            <w:r w:rsidRPr="00672A40">
              <w:rPr>
                <w:rFonts w:cstheme="minorHAnsi"/>
                <w:bCs/>
                <w:iCs/>
              </w:rPr>
              <w:t>of Day Care Permit</w:t>
            </w:r>
          </w:p>
        </w:tc>
        <w:tc>
          <w:tcPr>
            <w:tcW w:w="1620" w:type="dxa"/>
            <w:vAlign w:val="center"/>
          </w:tcPr>
          <w:p w14:paraId="50B424B5" w14:textId="6611B911" w:rsidR="004951BC" w:rsidRPr="00E923D3" w:rsidRDefault="0042065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7843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5960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22524BCB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F90B7C" w14:textId="7A2250F5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367DA262" w14:textId="2713730B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Outside NYC only: </w:t>
            </w:r>
            <w:r w:rsidRPr="00626A96">
              <w:rPr>
                <w:rFonts w:cstheme="minorHAnsi"/>
                <w:bCs/>
                <w:iCs/>
              </w:rPr>
              <w:t>Health Inspection Report</w:t>
            </w:r>
            <w:r w:rsidR="00CD40C2">
              <w:rPr>
                <w:rFonts w:cstheme="minorHAnsi"/>
                <w:bCs/>
                <w:iCs/>
              </w:rPr>
              <w:t>, if preparing or serving meals</w:t>
            </w:r>
          </w:p>
        </w:tc>
        <w:tc>
          <w:tcPr>
            <w:tcW w:w="1620" w:type="dxa"/>
            <w:vAlign w:val="center"/>
          </w:tcPr>
          <w:p w14:paraId="473A4ABF" w14:textId="473EABF7" w:rsidR="004951BC" w:rsidRPr="00E923D3" w:rsidRDefault="0042065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863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461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1A73C9F7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26C62" w14:textId="1188CB7B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6E18013C" w14:textId="7F5012F1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>
              <w:rPr>
                <w:spacing w:val="-1"/>
              </w:rPr>
              <w:t>Outside NYC only: Certificate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Occupancy</w:t>
            </w:r>
          </w:p>
        </w:tc>
        <w:tc>
          <w:tcPr>
            <w:tcW w:w="1620" w:type="dxa"/>
            <w:vAlign w:val="center"/>
          </w:tcPr>
          <w:p w14:paraId="0B74C9F1" w14:textId="45C9855B" w:rsidR="004951BC" w:rsidRPr="00E923D3" w:rsidRDefault="0042065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5935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24010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  <w:tr w:rsidR="004951BC" w14:paraId="026C7118" w14:textId="77777777" w:rsidTr="00855E01">
        <w:trPr>
          <w:cantSplit/>
          <w:trHeight w:hRule="exact" w:val="7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17D109" w14:textId="47F2E68E" w:rsidR="004951BC" w:rsidRPr="00337022" w:rsidRDefault="004951BC" w:rsidP="004951B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732" w:type="dxa"/>
            <w:tcBorders>
              <w:left w:val="single" w:sz="4" w:space="0" w:color="auto"/>
            </w:tcBorders>
            <w:vAlign w:val="center"/>
          </w:tcPr>
          <w:p w14:paraId="1B48E3B9" w14:textId="4A7481D8" w:rsidR="004951BC" w:rsidRPr="00672A40" w:rsidRDefault="004951BC" w:rsidP="004951B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Outside NYC only: </w:t>
            </w:r>
            <w:r w:rsidRPr="00626A96">
              <w:rPr>
                <w:rFonts w:cstheme="minorHAnsi"/>
                <w:bCs/>
                <w:iCs/>
              </w:rPr>
              <w:t>New York State Office of Children and Family Services Day Care Permit</w:t>
            </w:r>
            <w:r>
              <w:rPr>
                <w:rFonts w:cstheme="minorHAnsi"/>
                <w:bCs/>
                <w:iCs/>
              </w:rPr>
              <w:t>*</w:t>
            </w:r>
          </w:p>
        </w:tc>
        <w:tc>
          <w:tcPr>
            <w:tcW w:w="1620" w:type="dxa"/>
            <w:vAlign w:val="center"/>
          </w:tcPr>
          <w:p w14:paraId="17BB2AFA" w14:textId="08F9C901" w:rsidR="004951BC" w:rsidRPr="00E923D3" w:rsidRDefault="0042065D" w:rsidP="004951BC">
            <w:pPr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16662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szCs w:val="23"/>
              </w:rPr>
              <w:t xml:space="preserve"> Yes</w:t>
            </w:r>
            <w:r w:rsidR="004951BC">
              <w:rPr>
                <w:szCs w:val="23"/>
              </w:rPr>
              <w:tab/>
            </w:r>
            <w:sdt>
              <w:sdtPr>
                <w:rPr>
                  <w:rFonts w:ascii="Arial" w:hAnsi="Arial" w:cs="Arial"/>
                  <w:b/>
                  <w:caps/>
                  <w:spacing w:val="8"/>
                  <w:sz w:val="28"/>
                  <w:szCs w:val="18"/>
                </w:rPr>
                <w:id w:val="-17505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BC">
                  <w:rPr>
                    <w:rFonts w:ascii="MS Gothic" w:eastAsia="MS Gothic" w:hAnsi="MS Gothic" w:cs="Arial" w:hint="eastAsia"/>
                    <w:b/>
                    <w:caps/>
                    <w:spacing w:val="8"/>
                    <w:sz w:val="28"/>
                    <w:szCs w:val="18"/>
                  </w:rPr>
                  <w:t>☐</w:t>
                </w:r>
              </w:sdtContent>
            </w:sdt>
            <w:r w:rsidR="004951BC" w:rsidRPr="001F7445">
              <w:rPr>
                <w:rFonts w:ascii="Cambria" w:hAnsi="Cambria"/>
                <w:sz w:val="18"/>
              </w:rPr>
              <w:t xml:space="preserve"> </w:t>
            </w:r>
            <w:r w:rsidR="004951BC" w:rsidRPr="001F7445">
              <w:rPr>
                <w:szCs w:val="23"/>
              </w:rPr>
              <w:t>No</w:t>
            </w:r>
          </w:p>
        </w:tc>
      </w:tr>
    </w:tbl>
    <w:p w14:paraId="322A53C2" w14:textId="7600BDA2" w:rsidR="00E923D3" w:rsidRPr="008D64D9" w:rsidRDefault="008D64D9" w:rsidP="00A44A4C">
      <w:pPr>
        <w:spacing w:before="1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*</w:t>
      </w:r>
      <w:r w:rsidRPr="008D64D9">
        <w:rPr>
          <w:rFonts w:ascii="Arial" w:hAnsi="Arial" w:cs="Arial"/>
          <w:szCs w:val="23"/>
        </w:rPr>
        <w:t>Mandated for schools enrolling children in sessions more than 3 hours/day</w:t>
      </w:r>
    </w:p>
    <w:p w14:paraId="694720F6" w14:textId="62FB9611" w:rsidR="008D64D9" w:rsidRPr="008D64D9" w:rsidRDefault="008D64D9" w:rsidP="00A44A4C">
      <w:pPr>
        <w:spacing w:before="120"/>
        <w:rPr>
          <w:rFonts w:ascii="Arial" w:hAnsi="Arial" w:cs="Arial"/>
          <w:szCs w:val="23"/>
        </w:rPr>
      </w:pPr>
    </w:p>
    <w:p w14:paraId="780D47A1" w14:textId="02F1EF44" w:rsidR="001955C0" w:rsidRDefault="001955C0" w:rsidP="00A44A4C">
      <w:pPr>
        <w:spacing w:before="120"/>
        <w:rPr>
          <w:szCs w:val="23"/>
        </w:rPr>
      </w:pPr>
    </w:p>
    <w:p w14:paraId="1674B981" w14:textId="16FD4D61" w:rsidR="005E5208" w:rsidRDefault="005E5208">
      <w:pPr>
        <w:widowControl/>
        <w:rPr>
          <w:szCs w:val="23"/>
        </w:rPr>
      </w:pPr>
      <w:r>
        <w:rPr>
          <w:szCs w:val="23"/>
        </w:rPr>
        <w:br w:type="page"/>
      </w:r>
    </w:p>
    <w:p w14:paraId="08EA13EE" w14:textId="3434B73E" w:rsidR="005E5208" w:rsidRPr="007E5242" w:rsidRDefault="005E5208" w:rsidP="007E5242">
      <w:pPr>
        <w:pStyle w:val="Heading2"/>
        <w:jc w:val="center"/>
      </w:pPr>
      <w:r>
        <w:lastRenderedPageBreak/>
        <w:t>Materials That Support the Application</w:t>
      </w:r>
    </w:p>
    <w:p w14:paraId="44F81488" w14:textId="04C30113" w:rsidR="005E5208" w:rsidRDefault="004951BC" w:rsidP="00A44A4C">
      <w:pPr>
        <w:spacing w:before="120"/>
        <w:rPr>
          <w:szCs w:val="23"/>
        </w:rPr>
      </w:pPr>
      <w:r w:rsidRPr="004951BC">
        <w:rPr>
          <w:rFonts w:ascii="Arial" w:hAnsi="Arial" w:cs="Arial"/>
          <w:szCs w:val="23"/>
        </w:rPr>
        <w:t xml:space="preserve">Listed below are the required documents for a complete application. Use this checklist to ensure </w:t>
      </w:r>
      <w:r w:rsidR="00BC1524">
        <w:rPr>
          <w:rFonts w:ascii="Arial" w:hAnsi="Arial" w:cs="Arial"/>
          <w:szCs w:val="23"/>
        </w:rPr>
        <w:t xml:space="preserve">the </w:t>
      </w:r>
      <w:r w:rsidRPr="004951BC">
        <w:rPr>
          <w:rFonts w:ascii="Arial" w:hAnsi="Arial" w:cs="Arial"/>
          <w:szCs w:val="23"/>
        </w:rPr>
        <w:t>application is complete and in compliance with the instructions before submitting</w:t>
      </w:r>
      <w:r w:rsidR="005E5208" w:rsidRPr="005E5208">
        <w:rPr>
          <w:rFonts w:ascii="Arial" w:hAnsi="Arial" w:cs="Arial"/>
          <w:szCs w:val="23"/>
        </w:rPr>
        <w:t>.</w:t>
      </w:r>
    </w:p>
    <w:tbl>
      <w:tblPr>
        <w:tblStyle w:val="TableGrid"/>
        <w:tblW w:w="10975" w:type="dxa"/>
        <w:tblLook w:val="00A0" w:firstRow="1" w:lastRow="0" w:firstColumn="1" w:lastColumn="0" w:noHBand="0" w:noVBand="0"/>
      </w:tblPr>
      <w:tblGrid>
        <w:gridCol w:w="6684"/>
        <w:gridCol w:w="2248"/>
        <w:gridCol w:w="963"/>
        <w:gridCol w:w="1080"/>
      </w:tblGrid>
      <w:tr w:rsidR="00894428" w:rsidRPr="00B74B8E" w14:paraId="4E893AD8" w14:textId="77777777" w:rsidTr="00BB6D59">
        <w:tc>
          <w:tcPr>
            <w:tcW w:w="6684" w:type="dxa"/>
            <w:shd w:val="clear" w:color="auto" w:fill="EAF1DD" w:themeFill="accent3" w:themeFillTint="33"/>
            <w:vAlign w:val="center"/>
          </w:tcPr>
          <w:p w14:paraId="781996BB" w14:textId="77777777" w:rsidR="00894428" w:rsidRPr="00192D3E" w:rsidRDefault="00894428" w:rsidP="005E5208">
            <w:pPr>
              <w:jc w:val="center"/>
              <w:rPr>
                <w:rFonts w:cs="Arial"/>
              </w:rPr>
            </w:pPr>
            <w:r w:rsidRPr="00192D3E">
              <w:rPr>
                <w:rFonts w:cs="Arial"/>
                <w:b/>
                <w:szCs w:val="24"/>
              </w:rPr>
              <w:t>Required Documents</w:t>
            </w:r>
          </w:p>
        </w:tc>
        <w:tc>
          <w:tcPr>
            <w:tcW w:w="2248" w:type="dxa"/>
            <w:shd w:val="clear" w:color="auto" w:fill="EAF1DD" w:themeFill="accent3" w:themeFillTint="33"/>
            <w:vAlign w:val="center"/>
          </w:tcPr>
          <w:p w14:paraId="08B86D70" w14:textId="77777777" w:rsidR="00894428" w:rsidRDefault="00894428" w:rsidP="00B4574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BD5CC4">
              <w:rPr>
                <w:rFonts w:cs="Arial"/>
                <w:b/>
                <w:sz w:val="23"/>
                <w:szCs w:val="23"/>
              </w:rPr>
              <w:t>Checked by</w:t>
            </w:r>
          </w:p>
          <w:p w14:paraId="264B0B93" w14:textId="77777777" w:rsidR="00894428" w:rsidRPr="00BD5CC4" w:rsidRDefault="00894428" w:rsidP="00B4574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BD5CC4">
              <w:rPr>
                <w:rFonts w:cs="Arial"/>
                <w:b/>
                <w:sz w:val="23"/>
                <w:szCs w:val="23"/>
              </w:rPr>
              <w:t>Registered School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14:paraId="6D6E77DF" w14:textId="10397358" w:rsidR="00894428" w:rsidRPr="00192D3E" w:rsidRDefault="0089442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On File at SED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2807CE7C" w14:textId="76887E9E" w:rsidR="00894428" w:rsidRPr="00192D3E" w:rsidRDefault="00894428" w:rsidP="00B45745">
            <w:pPr>
              <w:jc w:val="center"/>
              <w:rPr>
                <w:rFonts w:cs="Arial"/>
                <w:b/>
                <w:szCs w:val="24"/>
              </w:rPr>
            </w:pPr>
            <w:r w:rsidRPr="00192D3E">
              <w:rPr>
                <w:rFonts w:cs="Arial"/>
                <w:b/>
                <w:szCs w:val="24"/>
              </w:rPr>
              <w:t>Checked</w:t>
            </w:r>
            <w:r>
              <w:rPr>
                <w:rFonts w:cs="Arial"/>
                <w:b/>
                <w:szCs w:val="24"/>
              </w:rPr>
              <w:t xml:space="preserve"> by</w:t>
            </w:r>
            <w:r w:rsidRPr="00192D3E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SED </w:t>
            </w:r>
            <w:r w:rsidRPr="00192D3E">
              <w:rPr>
                <w:rFonts w:cs="Arial"/>
                <w:b/>
                <w:szCs w:val="24"/>
              </w:rPr>
              <w:t>OEL</w:t>
            </w:r>
          </w:p>
        </w:tc>
      </w:tr>
      <w:tr w:rsidR="00894428" w:rsidRPr="00B74B8E" w14:paraId="56CC311D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01A35B78" w14:textId="13241231" w:rsidR="00894428" w:rsidRPr="00960C5C" w:rsidRDefault="00894428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Sketch of indoor instructional space with dimensions, showing interest/activity areas</w:t>
            </w:r>
            <w:r w:rsidR="00AF2E95">
              <w:rPr>
                <w:rFonts w:cs="Arial"/>
                <w:bCs/>
                <w:snapToGrid w:val="0"/>
                <w:szCs w:val="24"/>
              </w:rPr>
              <w:t xml:space="preserve"> </w:t>
            </w:r>
            <w:r w:rsidR="007E5242">
              <w:rPr>
                <w:rFonts w:cs="Arial"/>
                <w:bCs/>
                <w:snapToGrid w:val="0"/>
                <w:szCs w:val="24"/>
              </w:rPr>
              <w:t>[8 CRR-NY 125.2]</w:t>
            </w:r>
          </w:p>
        </w:tc>
        <w:tc>
          <w:tcPr>
            <w:tcW w:w="2248" w:type="dxa"/>
            <w:vAlign w:val="center"/>
          </w:tcPr>
          <w:p w14:paraId="72F8CCC1" w14:textId="77777777" w:rsidR="00894428" w:rsidRPr="00192D3E" w:rsidRDefault="0042065D" w:rsidP="00B45745">
            <w:sdt>
              <w:sdtPr>
                <w:rPr>
                  <w:rFonts w:cs="Arial"/>
                  <w:szCs w:val="24"/>
                </w:rPr>
                <w:id w:val="-3985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1C7996A2" w14:textId="7BB5AAD5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34679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3F0DD" w14:textId="41F9853F" w:rsidR="00894428" w:rsidRPr="00B74B8E" w:rsidRDefault="0089442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508DC50C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728515C6" w14:textId="6A7A4A44" w:rsidR="00894428" w:rsidRPr="00960C5C" w:rsidRDefault="00894428" w:rsidP="00B45745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Sketch of outdoor space with dimensions showing placement of equipment, types of ground cover, fencing, etc.</w:t>
            </w:r>
            <w:r w:rsidR="007E5242">
              <w:rPr>
                <w:rFonts w:cs="Arial"/>
                <w:bCs/>
                <w:snapToGrid w:val="0"/>
                <w:szCs w:val="24"/>
              </w:rPr>
              <w:t xml:space="preserve"> [8 CRR-NY 125.2]</w:t>
            </w:r>
          </w:p>
        </w:tc>
        <w:tc>
          <w:tcPr>
            <w:tcW w:w="2248" w:type="dxa"/>
            <w:vAlign w:val="center"/>
          </w:tcPr>
          <w:p w14:paraId="76A150E0" w14:textId="77777777" w:rsidR="00894428" w:rsidRPr="00192D3E" w:rsidRDefault="0042065D" w:rsidP="00B4574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933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005A035A" w14:textId="03679562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873759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89CA2" w14:textId="7F948908" w:rsidR="00894428" w:rsidRPr="00B74B8E" w:rsidRDefault="00894428" w:rsidP="00B4574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53FDD291" w14:textId="77777777" w:rsidTr="00BB6D59">
        <w:trPr>
          <w:trHeight w:val="773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69CD4129" w14:textId="7DA6E01E" w:rsidR="00894428" w:rsidRPr="00960C5C" w:rsidRDefault="00894428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 xml:space="preserve">Curriculum: A Statement indicating which curriculum the program is using, if the curriculum is locally developed provide a description of curriculum indicating how it is aligned with the New York State Next Generation Learning Standards.  </w:t>
            </w:r>
            <w:r w:rsidR="007E5242">
              <w:rPr>
                <w:rFonts w:cs="Arial"/>
                <w:bCs/>
                <w:szCs w:val="24"/>
              </w:rPr>
              <w:t>[8 CRR-NY 125.8]</w:t>
            </w:r>
          </w:p>
        </w:tc>
        <w:tc>
          <w:tcPr>
            <w:tcW w:w="2248" w:type="dxa"/>
            <w:vAlign w:val="center"/>
          </w:tcPr>
          <w:p w14:paraId="0249C001" w14:textId="77777777" w:rsidR="00894428" w:rsidRPr="00192D3E" w:rsidRDefault="0042065D" w:rsidP="00B45745">
            <w:sdt>
              <w:sdtPr>
                <w:rPr>
                  <w:rFonts w:cs="Arial"/>
                  <w:szCs w:val="24"/>
                </w:rPr>
                <w:id w:val="-13754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4ECDF254" w14:textId="4B55D604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42243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78E60" w14:textId="183F4886" w:rsidR="00894428" w:rsidRPr="00B74B8E" w:rsidRDefault="0089442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13F7769D" w14:textId="77777777" w:rsidTr="00BB6D59">
        <w:trPr>
          <w:trHeight w:val="611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4B83DF6A" w14:textId="5A9F78C5" w:rsidR="00894428" w:rsidRPr="00960C5C" w:rsidRDefault="00894428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Staff Development Plan (postsecondary and in-service training)</w:t>
            </w:r>
            <w:r w:rsidR="007E5242">
              <w:rPr>
                <w:rFonts w:cs="Arial"/>
                <w:bCs/>
                <w:szCs w:val="24"/>
              </w:rPr>
              <w:t xml:space="preserve"> [8 CRR-NY 125.8]</w:t>
            </w:r>
          </w:p>
        </w:tc>
        <w:tc>
          <w:tcPr>
            <w:tcW w:w="2248" w:type="dxa"/>
            <w:vAlign w:val="center"/>
          </w:tcPr>
          <w:p w14:paraId="1D1EBE13" w14:textId="77777777" w:rsidR="00894428" w:rsidRPr="00192D3E" w:rsidRDefault="0042065D" w:rsidP="00B45745">
            <w:sdt>
              <w:sdtPr>
                <w:rPr>
                  <w:rFonts w:cs="Arial"/>
                  <w:szCs w:val="24"/>
                </w:rPr>
                <w:id w:val="55088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35CCD255" w14:textId="37003C28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15074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EAD34" w14:textId="4DD66AD2" w:rsidR="00894428" w:rsidRPr="00B74B8E" w:rsidRDefault="0089442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28284550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178E2CE5" w14:textId="0427E18D" w:rsidR="00894428" w:rsidRPr="00960C5C" w:rsidRDefault="00894428" w:rsidP="00B45745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Staff Background Forms (</w:t>
            </w:r>
            <w:r>
              <w:rPr>
                <w:rFonts w:cs="Arial"/>
                <w:bCs/>
                <w:szCs w:val="24"/>
              </w:rPr>
              <w:t>next</w:t>
            </w:r>
            <w:r w:rsidRPr="00960C5C">
              <w:rPr>
                <w:rFonts w:cs="Arial"/>
                <w:bCs/>
                <w:szCs w:val="24"/>
              </w:rPr>
              <w:t xml:space="preserve"> page of this Application) for all school Directors, lead classroom teachers, teacher assistants and teacher aides of 3-5-year-olds</w:t>
            </w:r>
            <w:r w:rsidR="007E5242">
              <w:rPr>
                <w:rFonts w:cs="Arial"/>
                <w:bCs/>
                <w:szCs w:val="24"/>
              </w:rPr>
              <w:t xml:space="preserve"> [8 CRR-NY 125.8]</w:t>
            </w:r>
          </w:p>
        </w:tc>
        <w:tc>
          <w:tcPr>
            <w:tcW w:w="2248" w:type="dxa"/>
            <w:vAlign w:val="center"/>
          </w:tcPr>
          <w:p w14:paraId="445D0816" w14:textId="77777777" w:rsidR="00894428" w:rsidRPr="00192D3E" w:rsidRDefault="0042065D" w:rsidP="00B45745">
            <w:sdt>
              <w:sdtPr>
                <w:rPr>
                  <w:rFonts w:cs="Arial"/>
                  <w:szCs w:val="24"/>
                </w:rPr>
                <w:id w:val="20296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  <w:r w:rsidR="00894428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5F488A68" w14:textId="1F10A92B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628445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C04FD" w14:textId="0DADCAC4" w:rsidR="00894428" w:rsidRPr="00B74B8E" w:rsidRDefault="00894428" w:rsidP="00B4574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234E25AB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49A6FDD4" w14:textId="0CBB6FB5" w:rsidR="00894428" w:rsidRPr="00960C5C" w:rsidRDefault="00894428" w:rsidP="004951BC">
            <w:pPr>
              <w:ind w:right="14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Staff Study Plan </w:t>
            </w:r>
            <w:r w:rsidR="007E5242">
              <w:rPr>
                <w:rFonts w:cs="Arial"/>
                <w:bCs/>
                <w:szCs w:val="24"/>
              </w:rPr>
              <w:t>(attached)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855E01">
              <w:rPr>
                <w:rFonts w:cs="Arial"/>
                <w:bCs/>
                <w:szCs w:val="24"/>
              </w:rPr>
              <w:t>for any Lead/Head Teacher not professionally/permanently certified in Early Childhood Education (B-2)</w:t>
            </w:r>
            <w:r w:rsidR="007E5242">
              <w:rPr>
                <w:rFonts w:cs="Arial"/>
                <w:bCs/>
                <w:szCs w:val="24"/>
              </w:rPr>
              <w:t xml:space="preserve"> [8 CRR-NY 125.8]</w:t>
            </w:r>
          </w:p>
        </w:tc>
        <w:tc>
          <w:tcPr>
            <w:tcW w:w="2248" w:type="dxa"/>
            <w:vAlign w:val="center"/>
          </w:tcPr>
          <w:p w14:paraId="266485E9" w14:textId="784BDE47" w:rsidR="00894428" w:rsidRDefault="0042065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907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  <w:r w:rsidR="00894428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037293CA" w14:textId="3377F505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202508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1F197" w14:textId="7CF2A360" w:rsidR="00894428" w:rsidRDefault="00894428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1F50583D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2BF7DB04" w14:textId="12783D0F" w:rsidR="00894428" w:rsidRPr="00960C5C" w:rsidRDefault="00894428" w:rsidP="004951BC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Current Parent Handbook, newsletters, brochures, and other information about the school</w:t>
            </w:r>
            <w:r w:rsidR="007E5242">
              <w:rPr>
                <w:rFonts w:cs="Arial"/>
                <w:bCs/>
                <w:szCs w:val="24"/>
              </w:rPr>
              <w:t xml:space="preserve"> [8 CRR-NY 125.8]</w:t>
            </w:r>
          </w:p>
        </w:tc>
        <w:tc>
          <w:tcPr>
            <w:tcW w:w="2248" w:type="dxa"/>
            <w:vAlign w:val="center"/>
          </w:tcPr>
          <w:p w14:paraId="5E99F0D5" w14:textId="6A92AF7F" w:rsidR="00894428" w:rsidRPr="00192D3E" w:rsidRDefault="0042065D" w:rsidP="004951BC">
            <w:sdt>
              <w:sdtPr>
                <w:rPr>
                  <w:rFonts w:cs="Arial"/>
                  <w:szCs w:val="24"/>
                </w:rPr>
                <w:id w:val="8183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  <w:r w:rsidR="00894428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50646BA2" w14:textId="447512E6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44218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9070D" w14:textId="5D9C4DE0" w:rsidR="00894428" w:rsidRPr="00B74B8E" w:rsidRDefault="00894428" w:rsidP="004951B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79CE4D94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6855DFD1" w14:textId="1EE1DCAD" w:rsidR="00894428" w:rsidRPr="00960C5C" w:rsidRDefault="00894428" w:rsidP="004951BC">
            <w:pPr>
              <w:ind w:right="144"/>
              <w:rPr>
                <w:rFonts w:cs="Arial"/>
                <w:bCs/>
                <w:szCs w:val="24"/>
              </w:rPr>
            </w:pPr>
            <w:r w:rsidRPr="00960C5C">
              <w:rPr>
                <w:rFonts w:cs="Arial"/>
                <w:bCs/>
                <w:szCs w:val="24"/>
              </w:rPr>
              <w:t>Outside New York City – NYS Office of Children and Family Services permit</w:t>
            </w:r>
            <w:r>
              <w:rPr>
                <w:rFonts w:cs="Arial"/>
                <w:bCs/>
                <w:szCs w:val="24"/>
              </w:rPr>
              <w:t xml:space="preserve"> (</w:t>
            </w:r>
            <w:r w:rsidRPr="00960C5C">
              <w:rPr>
                <w:rFonts w:cs="Arial"/>
                <w:bCs/>
                <w:szCs w:val="24"/>
              </w:rPr>
              <w:t>required if child is enrolled 3 hours or more a day)</w:t>
            </w:r>
            <w:r w:rsidR="007E5242">
              <w:rPr>
                <w:rFonts w:cs="Arial"/>
                <w:bCs/>
                <w:snapToGrid w:val="0"/>
                <w:szCs w:val="24"/>
              </w:rPr>
              <w:t xml:space="preserve"> [8 CRR-NY 125.2]</w:t>
            </w:r>
          </w:p>
        </w:tc>
        <w:tc>
          <w:tcPr>
            <w:tcW w:w="2248" w:type="dxa"/>
            <w:vAlign w:val="center"/>
          </w:tcPr>
          <w:p w14:paraId="0B2A0A65" w14:textId="77777777" w:rsidR="00AF2E95" w:rsidRDefault="0042065D" w:rsidP="004951B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816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</w:p>
          <w:p w14:paraId="417855F4" w14:textId="66DD6C54" w:rsidR="00894428" w:rsidRPr="00192D3E" w:rsidRDefault="0042065D" w:rsidP="004951BC">
            <w:sdt>
              <w:sdtPr>
                <w:rPr>
                  <w:rFonts w:cs="Arial"/>
                  <w:szCs w:val="24"/>
                </w:rPr>
                <w:id w:val="-4715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0FE7CA3D" w14:textId="6FEA6BC6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13796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6433D" w14:textId="3781F6DA" w:rsidR="00894428" w:rsidRPr="00B74B8E" w:rsidRDefault="00894428" w:rsidP="004951B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4700D947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71607369" w14:textId="26D6BDBE" w:rsidR="00894428" w:rsidRPr="00960C5C" w:rsidRDefault="00894428" w:rsidP="004951BC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>
              <w:rPr>
                <w:rFonts w:cs="Arial"/>
                <w:bCs/>
                <w:snapToGrid w:val="0"/>
                <w:szCs w:val="24"/>
              </w:rPr>
              <w:t xml:space="preserve">Outside New York City – </w:t>
            </w:r>
            <w:r w:rsidRPr="00960C5C">
              <w:rPr>
                <w:rFonts w:cs="Arial"/>
                <w:bCs/>
                <w:snapToGrid w:val="0"/>
                <w:szCs w:val="24"/>
              </w:rPr>
              <w:t>Certificate of Occupancy</w:t>
            </w:r>
          </w:p>
        </w:tc>
        <w:tc>
          <w:tcPr>
            <w:tcW w:w="2248" w:type="dxa"/>
            <w:vAlign w:val="center"/>
          </w:tcPr>
          <w:p w14:paraId="25C07D99" w14:textId="77777777" w:rsidR="00AF2E95" w:rsidRDefault="0042065D" w:rsidP="004951B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467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</w:p>
          <w:p w14:paraId="1C386767" w14:textId="649F1C0A" w:rsidR="00894428" w:rsidRDefault="0042065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856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1F814D26" w14:textId="28F54B3A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425934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38F65" w14:textId="5EA949CE" w:rsidR="00894428" w:rsidRDefault="00894428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894428" w:rsidRPr="00B74B8E" w14:paraId="3CDDB823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069C4C7E" w14:textId="4D4C378B" w:rsidR="00894428" w:rsidRPr="00960C5C" w:rsidRDefault="00894428" w:rsidP="004951BC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>
              <w:rPr>
                <w:rFonts w:cs="Arial"/>
                <w:bCs/>
                <w:snapToGrid w:val="0"/>
                <w:szCs w:val="24"/>
              </w:rPr>
              <w:t xml:space="preserve">Outside New York City – </w:t>
            </w:r>
            <w:r w:rsidRPr="00960C5C">
              <w:rPr>
                <w:rFonts w:cs="Arial"/>
                <w:bCs/>
                <w:snapToGrid w:val="0"/>
                <w:szCs w:val="24"/>
              </w:rPr>
              <w:t>Health Inspection Report</w:t>
            </w:r>
            <w:r w:rsidR="007E5242">
              <w:rPr>
                <w:rFonts w:cs="Arial"/>
                <w:bCs/>
                <w:snapToGrid w:val="0"/>
                <w:szCs w:val="24"/>
              </w:rPr>
              <w:t xml:space="preserve"> (if preparing food)</w:t>
            </w:r>
          </w:p>
        </w:tc>
        <w:tc>
          <w:tcPr>
            <w:tcW w:w="2248" w:type="dxa"/>
            <w:vAlign w:val="center"/>
          </w:tcPr>
          <w:p w14:paraId="6F54CB68" w14:textId="77777777" w:rsidR="00AF2E95" w:rsidRDefault="0042065D" w:rsidP="004951B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715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 w:rsidRPr="00192D3E">
              <w:rPr>
                <w:rFonts w:cs="Arial"/>
                <w:sz w:val="24"/>
                <w:szCs w:val="24"/>
              </w:rPr>
              <w:t>Included</w:t>
            </w:r>
          </w:p>
          <w:p w14:paraId="352F2D21" w14:textId="230C568F" w:rsidR="00894428" w:rsidRDefault="0042065D" w:rsidP="004951BC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423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2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94428" w:rsidRPr="00192D3E">
              <w:rPr>
                <w:rFonts w:cs="Arial"/>
                <w:szCs w:val="24"/>
              </w:rPr>
              <w:t xml:space="preserve"> </w:t>
            </w:r>
            <w:r w:rsidR="00894428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55B4AD31" w14:textId="6553B47A" w:rsidR="00894428" w:rsidRPr="00BB6D59" w:rsidRDefault="008944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52663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31D08" w14:textId="3E797CC7" w:rsidR="00894428" w:rsidRDefault="00894428" w:rsidP="004951BC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7E5242" w:rsidRPr="00B74B8E" w14:paraId="745A16E9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7F41D547" w14:textId="2D899B3B" w:rsidR="007E5242" w:rsidRPr="00960C5C" w:rsidRDefault="007E5242" w:rsidP="007E5242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New York City Schools only – New York City Day Care Permit required.</w:t>
            </w:r>
            <w:r>
              <w:rPr>
                <w:rFonts w:cs="Arial"/>
                <w:bCs/>
                <w:snapToGrid w:val="0"/>
                <w:szCs w:val="24"/>
              </w:rPr>
              <w:t xml:space="preserve"> </w:t>
            </w:r>
            <w:r w:rsidR="006F3120">
              <w:rPr>
                <w:rFonts w:cs="Arial"/>
                <w:bCs/>
                <w:snapToGrid w:val="0"/>
                <w:szCs w:val="24"/>
              </w:rPr>
              <w:t xml:space="preserve">(if enrolling children for more than 15 </w:t>
            </w:r>
            <w:proofErr w:type="spellStart"/>
            <w:r w:rsidR="006F3120">
              <w:rPr>
                <w:rFonts w:cs="Arial"/>
                <w:bCs/>
                <w:snapToGrid w:val="0"/>
                <w:szCs w:val="24"/>
              </w:rPr>
              <w:t>hrs</w:t>
            </w:r>
            <w:proofErr w:type="spellEnd"/>
            <w:r w:rsidR="006F3120">
              <w:rPr>
                <w:rFonts w:cs="Arial"/>
                <w:bCs/>
                <w:snapToGrid w:val="0"/>
                <w:szCs w:val="24"/>
              </w:rPr>
              <w:t xml:space="preserve">/week) </w:t>
            </w:r>
          </w:p>
        </w:tc>
        <w:tc>
          <w:tcPr>
            <w:tcW w:w="2248" w:type="dxa"/>
            <w:vAlign w:val="center"/>
          </w:tcPr>
          <w:p w14:paraId="6D29DF0C" w14:textId="77777777" w:rsidR="007E5242" w:rsidRDefault="0042065D" w:rsidP="007E52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355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4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E5242" w:rsidRPr="00192D3E">
              <w:rPr>
                <w:rFonts w:cs="Arial"/>
                <w:szCs w:val="24"/>
              </w:rPr>
              <w:t xml:space="preserve"> </w:t>
            </w:r>
            <w:r w:rsidR="007E5242" w:rsidRPr="00192D3E">
              <w:rPr>
                <w:rFonts w:cs="Arial"/>
                <w:sz w:val="24"/>
                <w:szCs w:val="24"/>
              </w:rPr>
              <w:t>Included</w:t>
            </w:r>
          </w:p>
          <w:p w14:paraId="1BA010FD" w14:textId="7A5ED1F5" w:rsidR="007E5242" w:rsidRDefault="0042065D" w:rsidP="007E524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221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4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E5242" w:rsidRPr="00192D3E">
              <w:rPr>
                <w:rFonts w:cs="Arial"/>
                <w:szCs w:val="24"/>
              </w:rPr>
              <w:t xml:space="preserve"> </w:t>
            </w:r>
            <w:r w:rsidR="007E5242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66B867B0" w14:textId="22A994EC" w:rsidR="007E5242" w:rsidRPr="00BB6D59" w:rsidRDefault="007E5242" w:rsidP="007E5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43208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ECA77" w14:textId="5EC2F162" w:rsidR="007E5242" w:rsidRDefault="007E5242" w:rsidP="007E524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7E5242" w:rsidRPr="00B74B8E" w14:paraId="0D384BD9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50379BFA" w14:textId="500F1E39" w:rsidR="007E5242" w:rsidRPr="00960C5C" w:rsidRDefault="007E5242" w:rsidP="007E5242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Fire Inspection Report</w:t>
            </w:r>
            <w:r>
              <w:rPr>
                <w:rFonts w:cs="Arial"/>
                <w:bCs/>
                <w:snapToGrid w:val="0"/>
                <w:szCs w:val="24"/>
              </w:rPr>
              <w:t xml:space="preserve"> [8 CRR-NY 125.3]</w:t>
            </w:r>
          </w:p>
        </w:tc>
        <w:tc>
          <w:tcPr>
            <w:tcW w:w="2248" w:type="dxa"/>
            <w:vAlign w:val="center"/>
          </w:tcPr>
          <w:p w14:paraId="0067A3EF" w14:textId="6F0746F2" w:rsidR="007E5242" w:rsidRDefault="0042065D" w:rsidP="007E524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624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4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E5242" w:rsidRPr="00192D3E">
              <w:rPr>
                <w:rFonts w:cs="Arial"/>
                <w:szCs w:val="24"/>
              </w:rPr>
              <w:t xml:space="preserve"> </w:t>
            </w:r>
            <w:r w:rsidR="007E5242" w:rsidRPr="00192D3E">
              <w:rPr>
                <w:rFonts w:cs="Arial"/>
                <w:sz w:val="24"/>
                <w:szCs w:val="24"/>
              </w:rPr>
              <w:t>Included</w:t>
            </w:r>
            <w:r w:rsidR="007E5242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2308C0B2" w14:textId="0539B4BE" w:rsidR="007E5242" w:rsidRPr="00BB6D59" w:rsidRDefault="007E5242" w:rsidP="007E5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78808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4156" w14:textId="11D79632" w:rsidR="007E5242" w:rsidRDefault="007E5242" w:rsidP="007E524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7E5242" w:rsidRPr="00B74B8E" w14:paraId="60D62F67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20EDF6DA" w14:textId="393B0033" w:rsidR="007E5242" w:rsidRPr="00960C5C" w:rsidRDefault="007E5242" w:rsidP="007E5242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Certificate of Incorporation or Charter</w:t>
            </w:r>
          </w:p>
        </w:tc>
        <w:tc>
          <w:tcPr>
            <w:tcW w:w="2248" w:type="dxa"/>
            <w:vAlign w:val="center"/>
          </w:tcPr>
          <w:p w14:paraId="6423BE64" w14:textId="3B2D5399" w:rsidR="007E5242" w:rsidRDefault="0042065D" w:rsidP="007E524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453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4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E5242" w:rsidRPr="00192D3E">
              <w:rPr>
                <w:rFonts w:cs="Arial"/>
                <w:szCs w:val="24"/>
              </w:rPr>
              <w:t xml:space="preserve"> </w:t>
            </w:r>
            <w:r w:rsidR="007E5242" w:rsidRPr="00192D3E">
              <w:rPr>
                <w:rFonts w:cs="Arial"/>
                <w:sz w:val="24"/>
                <w:szCs w:val="24"/>
              </w:rPr>
              <w:t>Included</w:t>
            </w:r>
            <w:r w:rsidR="007E5242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33DFD589" w14:textId="5D61DE67" w:rsidR="007E5242" w:rsidRPr="00BB6D59" w:rsidRDefault="007E5242" w:rsidP="007E5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91793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C012E" w14:textId="0F6514E9" w:rsidR="007E5242" w:rsidRDefault="007E5242" w:rsidP="007E524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  <w:tr w:rsidR="007E5242" w:rsidRPr="00B74B8E" w14:paraId="20D57899" w14:textId="77777777" w:rsidTr="00BB6D59">
        <w:trPr>
          <w:trHeight w:val="605"/>
        </w:trPr>
        <w:tc>
          <w:tcPr>
            <w:tcW w:w="6684" w:type="dxa"/>
            <w:shd w:val="clear" w:color="auto" w:fill="FDE9D9" w:themeFill="accent6" w:themeFillTint="33"/>
            <w:vAlign w:val="center"/>
          </w:tcPr>
          <w:p w14:paraId="13E57FA0" w14:textId="2C6EDD83" w:rsidR="007E5242" w:rsidRPr="00960C5C" w:rsidRDefault="007E5242" w:rsidP="007E5242">
            <w:pPr>
              <w:ind w:right="144"/>
              <w:rPr>
                <w:rFonts w:cs="Arial"/>
                <w:bCs/>
                <w:snapToGrid w:val="0"/>
                <w:szCs w:val="24"/>
              </w:rPr>
            </w:pPr>
            <w:r w:rsidRPr="00960C5C">
              <w:rPr>
                <w:rFonts w:cs="Arial"/>
                <w:bCs/>
                <w:snapToGrid w:val="0"/>
                <w:szCs w:val="24"/>
              </w:rPr>
              <w:t>Parent and Family Partnerships Involvement Plan</w:t>
            </w:r>
            <w:r>
              <w:rPr>
                <w:rFonts w:cs="Arial"/>
                <w:bCs/>
                <w:snapToGrid w:val="0"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[8 CRR-NY 125.8]</w:t>
            </w:r>
          </w:p>
        </w:tc>
        <w:tc>
          <w:tcPr>
            <w:tcW w:w="2248" w:type="dxa"/>
            <w:vAlign w:val="center"/>
          </w:tcPr>
          <w:p w14:paraId="665DE49B" w14:textId="393AA1FE" w:rsidR="007E5242" w:rsidRDefault="0042065D" w:rsidP="007E524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521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24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E5242" w:rsidRPr="00192D3E">
              <w:rPr>
                <w:rFonts w:cs="Arial"/>
                <w:szCs w:val="24"/>
              </w:rPr>
              <w:t xml:space="preserve"> </w:t>
            </w:r>
            <w:r w:rsidR="007E5242" w:rsidRPr="00192D3E">
              <w:rPr>
                <w:rFonts w:cs="Arial"/>
                <w:sz w:val="24"/>
                <w:szCs w:val="24"/>
              </w:rPr>
              <w:t>Included</w:t>
            </w:r>
            <w:r w:rsidR="007E5242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963" w:type="dxa"/>
            <w:shd w:val="clear" w:color="auto" w:fill="E4E4E4"/>
            <w:vAlign w:val="center"/>
          </w:tcPr>
          <w:p w14:paraId="4C797C95" w14:textId="248E4311" w:rsidR="007E5242" w:rsidRPr="00BB6D59" w:rsidRDefault="007E5242" w:rsidP="007E52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6D5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080" w:type="dxa"/>
            <w:shd w:val="clear" w:color="auto" w:fill="E4E4E4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52016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7F316" w14:textId="2D0FA6A9" w:rsidR="007E5242" w:rsidRDefault="007E5242" w:rsidP="007E524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sdtContent>
          </w:sdt>
        </w:tc>
      </w:tr>
    </w:tbl>
    <w:p w14:paraId="6209163A" w14:textId="77777777" w:rsidR="00960C5C" w:rsidRDefault="00960C5C" w:rsidP="00960C5C">
      <w:pPr>
        <w:pStyle w:val="BodyText"/>
        <w:spacing w:after="360"/>
        <w:ind w:left="-274" w:right="-230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B5EA" wp14:editId="07439B11">
                <wp:simplePos x="0" y="0"/>
                <wp:positionH relativeFrom="column">
                  <wp:posOffset>73025</wp:posOffset>
                </wp:positionH>
                <wp:positionV relativeFrom="paragraph">
                  <wp:posOffset>939165</wp:posOffset>
                </wp:positionV>
                <wp:extent cx="66484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DB644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73.95pt" to="529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" strokecolor="black [3040]"/>
            </w:pict>
          </mc:Fallback>
        </mc:AlternateConten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Department, </w:t>
      </w:r>
      <w:r>
        <w:t>I</w:t>
      </w:r>
      <w:r>
        <w:rPr>
          <w:spacing w:val="-1"/>
        </w:rPr>
        <w:t xml:space="preserve"> 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regulations,</w:t>
      </w:r>
      <w:r>
        <w:rPr>
          <w:spacing w:val="59"/>
        </w:rPr>
        <w:t xml:space="preserve"> </w:t>
      </w:r>
      <w:r>
        <w:rPr>
          <w:spacing w:val="-1"/>
        </w:rPr>
        <w:t>laws,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Annual</w:t>
      </w:r>
      <w:r>
        <w:rPr>
          <w:spacing w:val="66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  <w:r>
        <w:rPr>
          <w:spacing w:val="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6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knowledge.</w:t>
      </w:r>
    </w:p>
    <w:tbl>
      <w:tblPr>
        <w:tblStyle w:val="TableGrid"/>
        <w:tblpPr w:leftFromText="180" w:rightFromText="180" w:vertAnchor="text" w:horzAnchor="margin" w:tblpY="24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230"/>
        <w:gridCol w:w="1620"/>
      </w:tblGrid>
      <w:tr w:rsidR="00960C5C" w14:paraId="0DE3EF66" w14:textId="77777777" w:rsidTr="00B45745">
        <w:tc>
          <w:tcPr>
            <w:tcW w:w="4950" w:type="dxa"/>
          </w:tcPr>
          <w:p w14:paraId="11A69A5F" w14:textId="77777777" w:rsidR="00960C5C" w:rsidRDefault="00960C5C" w:rsidP="00B45745">
            <w:pPr>
              <w:pStyle w:val="BodyText"/>
              <w:spacing w:before="0"/>
              <w:ind w:left="0" w:right="722"/>
              <w:rPr>
                <w:spacing w:val="-1"/>
              </w:rPr>
            </w:pPr>
            <w:r w:rsidRPr="000C44CE"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 xml:space="preserve">Signature of </w:t>
            </w: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>Director</w:t>
            </w:r>
          </w:p>
        </w:tc>
        <w:tc>
          <w:tcPr>
            <w:tcW w:w="4230" w:type="dxa"/>
          </w:tcPr>
          <w:p w14:paraId="3F7CE62F" w14:textId="77777777" w:rsidR="00960C5C" w:rsidRDefault="00960C5C" w:rsidP="00B45745">
            <w:pPr>
              <w:pStyle w:val="BodyText"/>
              <w:spacing w:before="0"/>
              <w:ind w:left="0" w:right="722"/>
              <w:rPr>
                <w:spacing w:val="-1"/>
              </w:rPr>
            </w:pPr>
            <w:r w:rsidRPr="00DA13B6"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>Title</w:t>
            </w: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14:paraId="35977157" w14:textId="77777777" w:rsidR="00960C5C" w:rsidRDefault="00960C5C" w:rsidP="00B45745">
            <w:pPr>
              <w:pStyle w:val="BodyText"/>
              <w:spacing w:before="0"/>
              <w:ind w:left="0" w:right="722"/>
              <w:rPr>
                <w:spacing w:val="-1"/>
              </w:rPr>
            </w:pPr>
            <w:r>
              <w:rPr>
                <w:rFonts w:asciiTheme="majorHAnsi" w:hAnsiTheme="majorHAnsi" w:cs="Arial"/>
                <w:b/>
                <w:i/>
                <w:spacing w:val="20"/>
                <w:sz w:val="20"/>
                <w:szCs w:val="20"/>
              </w:rPr>
              <w:t>Date</w:t>
            </w:r>
          </w:p>
        </w:tc>
      </w:tr>
    </w:tbl>
    <w:p w14:paraId="7ECFF924" w14:textId="77777777" w:rsidR="002965DC" w:rsidRDefault="00960C5C" w:rsidP="00960C5C">
      <w:pPr>
        <w:pStyle w:val="BodyText"/>
        <w:spacing w:after="360"/>
        <w:ind w:left="-274" w:right="-230"/>
        <w:jc w:val="center"/>
        <w:rPr>
          <w:spacing w:val="-1"/>
        </w:rPr>
        <w:sectPr w:rsidR="002965DC" w:rsidSect="007C64EC">
          <w:headerReference w:type="default" r:id="rId10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>
        <w:rPr>
          <w:spacing w:val="-1"/>
        </w:rPr>
        <w:br/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DATED</w:t>
      </w:r>
    </w:p>
    <w:p w14:paraId="7855EED3" w14:textId="77777777" w:rsidR="00960C5C" w:rsidRPr="00B4705F" w:rsidRDefault="00960C5C">
      <w:pPr>
        <w:pStyle w:val="Heading2"/>
        <w:jc w:val="center"/>
        <w:rPr>
          <w:rFonts w:eastAsia="Arial" w:cs="Arial"/>
          <w:b w:val="0"/>
          <w:bCs w:val="0"/>
          <w:szCs w:val="28"/>
        </w:rPr>
      </w:pPr>
      <w:bookmarkStart w:id="6" w:name="_Hlk36647606"/>
      <w:r w:rsidRPr="00B4705F">
        <w:rPr>
          <w:rFonts w:cs="Arial"/>
          <w:szCs w:val="28"/>
        </w:rPr>
        <w:lastRenderedPageBreak/>
        <w:t>Staff Background Form</w:t>
      </w:r>
    </w:p>
    <w:p w14:paraId="17A32BB5" w14:textId="77777777" w:rsidR="00960C5C" w:rsidRPr="00355BE2" w:rsidRDefault="00960C5C" w:rsidP="00960C5C">
      <w:pPr>
        <w:spacing w:after="120"/>
        <w:ind w:right="14"/>
        <w:jc w:val="center"/>
        <w:rPr>
          <w:rFonts w:ascii="Arial" w:eastAsia="Arial" w:hAnsi="Arial" w:cs="Arial"/>
          <w:sz w:val="16"/>
          <w:szCs w:val="16"/>
        </w:rPr>
      </w:pPr>
      <w:r w:rsidRPr="0012523E">
        <w:rPr>
          <w:rFonts w:ascii="Arial" w:eastAsia="Arial" w:hAnsi="Arial" w:cs="Arial"/>
          <w:color w:val="0000E6"/>
          <w:spacing w:val="8"/>
          <w:sz w:val="20"/>
        </w:rPr>
        <w:t>(Duplicate this form as needed)</w:t>
      </w:r>
    </w:p>
    <w:p w14:paraId="69D06B69" w14:textId="77777777" w:rsidR="00960C5C" w:rsidRDefault="00960C5C" w:rsidP="00960C5C">
      <w:pPr>
        <w:tabs>
          <w:tab w:val="left" w:pos="8460"/>
        </w:tabs>
        <w:rPr>
          <w:rFonts w:ascii="Arial" w:eastAsia="Arial" w:hAnsi="Arial" w:cs="Arial"/>
          <w:sz w:val="20"/>
        </w:rPr>
      </w:pP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duca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</w:t>
      </w:r>
      <w:r w:rsidRPr="006B49F3">
        <w:rPr>
          <w:rFonts w:ascii="Arial" w:eastAsia="Arial" w:hAnsi="Arial" w:cs="Arial"/>
          <w:sz w:val="20"/>
        </w:rPr>
        <w:t>,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1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6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P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9"/>
          <w:sz w:val="20"/>
        </w:rPr>
        <w:t>ess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ona</w:t>
      </w:r>
      <w:r w:rsidRPr="006B49F3">
        <w:rPr>
          <w:rFonts w:ascii="Arial" w:eastAsia="Arial" w:hAnsi="Arial" w:cs="Arial"/>
          <w:sz w:val="20"/>
        </w:rPr>
        <w:t>l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7"/>
          <w:sz w:val="20"/>
        </w:rPr>
        <w:t>x</w:t>
      </w:r>
      <w:r w:rsidRPr="006B49F3">
        <w:rPr>
          <w:rFonts w:ascii="Arial" w:eastAsia="Arial" w:hAnsi="Arial" w:cs="Arial"/>
          <w:spacing w:val="11"/>
          <w:sz w:val="20"/>
        </w:rPr>
        <w:t>p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1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z w:val="20"/>
        </w:rPr>
        <w:t>e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5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once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6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f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5"/>
          <w:sz w:val="20"/>
        </w:rPr>
        <w:t>M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m</w:t>
      </w:r>
      <w:r w:rsidRPr="006B49F3">
        <w:rPr>
          <w:rFonts w:ascii="Arial" w:eastAsia="Arial" w:hAnsi="Arial" w:cs="Arial"/>
          <w:spacing w:val="11"/>
          <w:sz w:val="20"/>
        </w:rPr>
        <w:t>b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z w:val="20"/>
        </w:rPr>
        <w:t xml:space="preserve">s </w:t>
      </w:r>
      <w:r w:rsidRPr="006B49F3">
        <w:rPr>
          <w:rFonts w:ascii="Arial" w:eastAsia="Arial" w:hAnsi="Arial" w:cs="Arial"/>
          <w:spacing w:val="10"/>
          <w:sz w:val="20"/>
        </w:rPr>
        <w:t>(I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pacing w:val="9"/>
          <w:sz w:val="20"/>
        </w:rPr>
        <w:t>ud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2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v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du</w:t>
      </w:r>
      <w:r w:rsidRPr="006B49F3">
        <w:rPr>
          <w:rFonts w:ascii="Arial" w:eastAsia="Arial" w:hAnsi="Arial" w:cs="Arial"/>
          <w:spacing w:val="11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coun</w:t>
      </w:r>
      <w:r w:rsidRPr="006B49F3">
        <w:rPr>
          <w:rFonts w:ascii="Arial" w:eastAsia="Arial" w:hAnsi="Arial" w:cs="Arial"/>
          <w:spacing w:val="7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ha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w</w:t>
      </w:r>
      <w:r w:rsidRPr="006B49F3">
        <w:rPr>
          <w:rFonts w:ascii="Arial" w:eastAsia="Arial" w:hAnsi="Arial" w:cs="Arial"/>
          <w:spacing w:val="16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Y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11"/>
          <w:sz w:val="20"/>
        </w:rPr>
        <w:t>k</w:t>
      </w:r>
      <w:r w:rsidRPr="006B49F3">
        <w:rPr>
          <w:rFonts w:ascii="Arial" w:eastAsia="Arial" w:hAnsi="Arial" w:cs="Arial"/>
          <w:sz w:val="20"/>
        </w:rPr>
        <w:t>)</w:t>
      </w:r>
    </w:p>
    <w:p w14:paraId="7BB57EDF" w14:textId="77777777" w:rsidR="00960C5C" w:rsidRDefault="00960C5C" w:rsidP="00960C5C">
      <w:pPr>
        <w:tabs>
          <w:tab w:val="left" w:pos="8460"/>
        </w:tabs>
        <w:rPr>
          <w:rFonts w:ascii="Arial" w:eastAsia="Arial" w:hAnsi="Arial" w:cs="Arial"/>
          <w:sz w:val="20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10433"/>
      </w:tblGrid>
      <w:tr w:rsidR="00960C5C" w14:paraId="73307F1A" w14:textId="77777777" w:rsidTr="00B45745">
        <w:trPr>
          <w:jc w:val="center"/>
        </w:trPr>
        <w:tc>
          <w:tcPr>
            <w:tcW w:w="1267" w:type="dxa"/>
            <w:shd w:val="clear" w:color="auto" w:fill="F2F2F2" w:themeFill="background1" w:themeFillShade="F2"/>
          </w:tcPr>
          <w:p w14:paraId="7CD12825" w14:textId="77777777" w:rsidR="00960C5C" w:rsidRPr="00832AD2" w:rsidRDefault="00960C5C" w:rsidP="00B45745">
            <w:pPr>
              <w:tabs>
                <w:tab w:val="left" w:pos="8460"/>
              </w:tabs>
              <w:rPr>
                <w:rFonts w:ascii="Arial" w:eastAsia="Arial" w:hAnsi="Arial" w:cs="Arial"/>
                <w:b/>
                <w:sz w:val="20"/>
              </w:rPr>
            </w:pPr>
            <w:r w:rsidRPr="00832AD2">
              <w:rPr>
                <w:b/>
              </w:rPr>
              <w:t>School Name</w:t>
            </w:r>
          </w:p>
        </w:tc>
        <w:tc>
          <w:tcPr>
            <w:tcW w:w="10433" w:type="dxa"/>
          </w:tcPr>
          <w:p w14:paraId="7EFE0C72" w14:textId="77777777" w:rsidR="00960C5C" w:rsidRDefault="00960C5C" w:rsidP="00B45745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2688F4DE" w14:textId="77777777" w:rsidR="00960C5C" w:rsidRPr="00783FC4" w:rsidRDefault="00960C5C" w:rsidP="00960C5C">
      <w:pPr>
        <w:tabs>
          <w:tab w:val="left" w:pos="8460"/>
        </w:tabs>
        <w:rPr>
          <w:rFonts w:ascii="Aparajita" w:eastAsia="Arial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4518"/>
        <w:gridCol w:w="1764"/>
        <w:gridCol w:w="4140"/>
      </w:tblGrid>
      <w:tr w:rsidR="00960C5C" w14:paraId="6D1F8A88" w14:textId="77777777" w:rsidTr="00B45745">
        <w:trPr>
          <w:trHeight w:hRule="exact" w:val="523"/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6F26BC31" w14:textId="77777777" w:rsidR="00960C5C" w:rsidRPr="00103331" w:rsidRDefault="00960C5C" w:rsidP="00B45745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Staff Name</w:t>
            </w:r>
          </w:p>
        </w:tc>
        <w:tc>
          <w:tcPr>
            <w:tcW w:w="4518" w:type="dxa"/>
            <w:vAlign w:val="center"/>
          </w:tcPr>
          <w:p w14:paraId="3C0E91F2" w14:textId="77777777" w:rsidR="00960C5C" w:rsidRDefault="00960C5C" w:rsidP="00B45745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1601CB5B" w14:textId="77777777" w:rsidR="00960C5C" w:rsidRPr="00103331" w:rsidRDefault="00960C5C" w:rsidP="00B45745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Other Name Known By</w:t>
            </w:r>
          </w:p>
        </w:tc>
        <w:tc>
          <w:tcPr>
            <w:tcW w:w="4140" w:type="dxa"/>
            <w:vAlign w:val="center"/>
          </w:tcPr>
          <w:p w14:paraId="5DE31EC0" w14:textId="77777777" w:rsidR="00960C5C" w:rsidRDefault="00960C5C" w:rsidP="00B45745">
            <w:pPr>
              <w:tabs>
                <w:tab w:val="left" w:pos="8460"/>
              </w:tabs>
            </w:pPr>
          </w:p>
        </w:tc>
      </w:tr>
      <w:tr w:rsidR="00960C5C" w14:paraId="45EB2F83" w14:textId="77777777" w:rsidTr="00B45745">
        <w:trPr>
          <w:trHeight w:hRule="exact" w:val="432"/>
          <w:jc w:val="center"/>
        </w:trPr>
        <w:tc>
          <w:tcPr>
            <w:tcW w:w="1278" w:type="dxa"/>
            <w:vAlign w:val="center"/>
          </w:tcPr>
          <w:p w14:paraId="6E127AFD" w14:textId="77777777" w:rsidR="00960C5C" w:rsidRPr="000403BA" w:rsidRDefault="00960C5C" w:rsidP="00B45745">
            <w:pPr>
              <w:tabs>
                <w:tab w:val="left" w:pos="8460"/>
              </w:tabs>
              <w:rPr>
                <w:i/>
              </w:rPr>
            </w:pPr>
            <w:r w:rsidRPr="000403BA">
              <w:rPr>
                <w:i/>
                <w:color w:val="0033CC"/>
              </w:rPr>
              <w:t>Signature</w:t>
            </w:r>
          </w:p>
        </w:tc>
        <w:tc>
          <w:tcPr>
            <w:tcW w:w="4518" w:type="dxa"/>
            <w:vAlign w:val="center"/>
          </w:tcPr>
          <w:p w14:paraId="56053837" w14:textId="77777777" w:rsidR="00960C5C" w:rsidRDefault="00960C5C" w:rsidP="00B45745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14A7D02" w14:textId="77777777" w:rsidR="00960C5C" w:rsidRPr="00103331" w:rsidRDefault="00960C5C" w:rsidP="00B45745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Date</w:t>
            </w:r>
          </w:p>
        </w:tc>
        <w:tc>
          <w:tcPr>
            <w:tcW w:w="4140" w:type="dxa"/>
            <w:vAlign w:val="center"/>
          </w:tcPr>
          <w:p w14:paraId="41AA8633" w14:textId="77777777" w:rsidR="00960C5C" w:rsidRDefault="00960C5C" w:rsidP="00B45745">
            <w:pPr>
              <w:tabs>
                <w:tab w:val="left" w:pos="8460"/>
              </w:tabs>
            </w:pPr>
          </w:p>
        </w:tc>
      </w:tr>
    </w:tbl>
    <w:p w14:paraId="6A8A9E63" w14:textId="77777777" w:rsidR="00960C5C" w:rsidRPr="00C2059C" w:rsidRDefault="00960C5C" w:rsidP="00960C5C">
      <w:pPr>
        <w:tabs>
          <w:tab w:val="left" w:pos="8460"/>
        </w:tabs>
        <w:rPr>
          <w:rFonts w:ascii="Aparajita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0422"/>
      </w:tblGrid>
      <w:tr w:rsidR="00960C5C" w14:paraId="33540A2D" w14:textId="77777777" w:rsidTr="00B45745">
        <w:trPr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62EB2816" w14:textId="77777777" w:rsidR="00960C5C" w:rsidRPr="007513A1" w:rsidRDefault="00960C5C" w:rsidP="00B45745">
            <w:pPr>
              <w:tabs>
                <w:tab w:val="left" w:pos="8460"/>
              </w:tabs>
              <w:rPr>
                <w:b/>
              </w:rPr>
            </w:pPr>
            <w:r w:rsidRPr="007513A1">
              <w:rPr>
                <w:b/>
              </w:rPr>
              <w:t>Position</w:t>
            </w:r>
          </w:p>
        </w:tc>
        <w:tc>
          <w:tcPr>
            <w:tcW w:w="10422" w:type="dxa"/>
          </w:tcPr>
          <w:p w14:paraId="726DB1F3" w14:textId="77777777" w:rsidR="00960C5C" w:rsidRDefault="0042065D" w:rsidP="00B45745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rPr>
                <w:color w:val="C00000"/>
              </w:rPr>
            </w:pPr>
            <w:sdt>
              <w:sdtPr>
                <w:rPr>
                  <w:rFonts w:ascii="Arial" w:hAnsi="Arial" w:cs="Arial"/>
                  <w:caps/>
                  <w:color w:val="1F497D" w:themeColor="text2"/>
                  <w:spacing w:val="8"/>
                  <w:sz w:val="32"/>
                  <w:szCs w:val="18"/>
                </w:rPr>
                <w:id w:val="-2943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1F497D" w:themeColor="text2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 w:rsidRPr="00704C0D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="00960C5C" w:rsidRPr="00E3615A">
              <w:t>Educational Director</w:t>
            </w:r>
            <w:r w:rsidR="00960C5C">
              <w:rPr>
                <w:color w:val="C00000"/>
              </w:rPr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1575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960C5C" w:rsidRPr="00D43618">
              <w:t>Administrative Director</w:t>
            </w:r>
            <w:r w:rsidR="00960C5C"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10332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960C5C" w:rsidRPr="00D43618">
              <w:t>Coordinator</w:t>
            </w:r>
            <w:r w:rsidR="00960C5C">
              <w:rPr>
                <w:rFonts w:ascii="Arial" w:hAnsi="Arial" w:cs="Arial"/>
                <w:caps/>
                <w:color w:val="C00000"/>
                <w:spacing w:val="8"/>
                <w:sz w:val="3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pacing w:val="8"/>
                  <w:sz w:val="32"/>
                  <w:szCs w:val="18"/>
                </w:rPr>
                <w:id w:val="-17730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 w:rsidRPr="008C1DED">
                  <w:rPr>
                    <w:rFonts w:ascii="MS Gothic" w:eastAsia="MS Gothic" w:hAnsi="MS Gothic" w:cs="Arial" w:hint="eastAsia"/>
                    <w:caps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 w:rsidRPr="008C1DE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60C5C" w:rsidRPr="008C1DED">
              <w:t>Lead/Head Teacher (3-5s only)</w:t>
            </w:r>
          </w:p>
          <w:p w14:paraId="7550AEEF" w14:textId="77777777" w:rsidR="00960C5C" w:rsidRDefault="0042065D" w:rsidP="00B45745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spacing w:line="300" w:lineRule="exact"/>
            </w:pP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9413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5C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960C5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960C5C">
              <w:t>Teacher Assistant</w:t>
            </w:r>
            <w:r w:rsidR="00960C5C" w:rsidRPr="00D43618">
              <w:t>/</w:t>
            </w:r>
            <w:r w:rsidR="00960C5C">
              <w:t xml:space="preserve">Teacher </w:t>
            </w:r>
            <w:r w:rsidR="00960C5C" w:rsidRPr="00D43618">
              <w:t>Aide</w:t>
            </w:r>
            <w:r w:rsidR="00960C5C">
              <w:t xml:space="preserve"> (3-5s only)</w:t>
            </w:r>
          </w:p>
        </w:tc>
      </w:tr>
    </w:tbl>
    <w:p w14:paraId="3A1723DC" w14:textId="77777777" w:rsidR="00960C5C" w:rsidRPr="005F6CDF" w:rsidRDefault="00960C5C" w:rsidP="00960C5C">
      <w:pPr>
        <w:spacing w:before="100"/>
        <w:ind w:left="-86" w:hanging="4"/>
        <w:rPr>
          <w:rFonts w:ascii="Arial" w:eastAsia="Arial" w:hAnsi="Arial" w:cs="Arial"/>
          <w:b/>
          <w:bCs/>
          <w:sz w:val="25"/>
          <w:szCs w:val="25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Educational Background:</w:t>
      </w:r>
    </w:p>
    <w:p w14:paraId="24C77BA7" w14:textId="77777777" w:rsidR="00960C5C" w:rsidRDefault="00960C5C" w:rsidP="00960C5C">
      <w:pPr>
        <w:ind w:left="-90" w:right="-430" w:hanging="4"/>
        <w:rPr>
          <w:rFonts w:eastAsia="Arial"/>
          <w:sz w:val="23"/>
          <w:szCs w:val="23"/>
        </w:rPr>
      </w:pPr>
      <w:r w:rsidRPr="00B626CD">
        <w:rPr>
          <w:rFonts w:eastAsia="Arial"/>
          <w:sz w:val="23"/>
          <w:szCs w:val="23"/>
          <w:u w:val="single"/>
        </w:rPr>
        <w:t xml:space="preserve">For Support Staff/Teacher </w:t>
      </w:r>
      <w:r>
        <w:rPr>
          <w:rFonts w:eastAsia="Arial"/>
          <w:sz w:val="23"/>
          <w:szCs w:val="23"/>
          <w:u w:val="single"/>
        </w:rPr>
        <w:t xml:space="preserve">Assistants </w:t>
      </w:r>
      <w:r w:rsidRPr="00B626CD">
        <w:rPr>
          <w:rFonts w:eastAsia="Arial"/>
          <w:sz w:val="23"/>
          <w:szCs w:val="23"/>
          <w:u w:val="single"/>
        </w:rPr>
        <w:t>&amp; Ai</w:t>
      </w:r>
      <w:r>
        <w:rPr>
          <w:rFonts w:eastAsia="Arial"/>
          <w:sz w:val="23"/>
          <w:szCs w:val="23"/>
          <w:u w:val="single"/>
        </w:rPr>
        <w:t>des</w:t>
      </w:r>
      <w:r w:rsidRPr="00B626CD">
        <w:rPr>
          <w:rFonts w:eastAsia="Arial"/>
          <w:sz w:val="23"/>
          <w:szCs w:val="23"/>
        </w:rPr>
        <w:t>: include highest education level completed.</w:t>
      </w:r>
    </w:p>
    <w:p w14:paraId="13DF6926" w14:textId="77777777" w:rsidR="00960C5C" w:rsidRDefault="00960C5C" w:rsidP="00960C5C">
      <w:pPr>
        <w:ind w:left="-90" w:right="-430" w:hanging="4"/>
        <w:rPr>
          <w:color w:val="C00000"/>
          <w:sz w:val="23"/>
          <w:szCs w:val="23"/>
        </w:rPr>
      </w:pPr>
      <w:r w:rsidRPr="00704C0D">
        <w:rPr>
          <w:color w:val="C00000"/>
          <w:sz w:val="23"/>
          <w:szCs w:val="23"/>
          <w:u w:val="single"/>
        </w:rPr>
        <w:t>For Professional Staff:</w:t>
      </w:r>
      <w:r w:rsidRPr="00704C0D">
        <w:rPr>
          <w:color w:val="C00000"/>
          <w:sz w:val="23"/>
          <w:szCs w:val="23"/>
        </w:rPr>
        <w:t xml:space="preserve"> If degree is </w:t>
      </w:r>
      <w:r w:rsidRPr="00704C0D">
        <w:rPr>
          <w:b/>
          <w:color w:val="C00000"/>
          <w:sz w:val="23"/>
          <w:szCs w:val="23"/>
        </w:rPr>
        <w:t>not</w:t>
      </w:r>
      <w:r w:rsidRPr="00704C0D">
        <w:rPr>
          <w:color w:val="C00000"/>
          <w:sz w:val="23"/>
          <w:szCs w:val="23"/>
        </w:rPr>
        <w:t xml:space="preserve"> final, attach </w:t>
      </w:r>
      <w:r w:rsidRPr="00FA285D">
        <w:rPr>
          <w:b/>
          <w:color w:val="C00000"/>
          <w:sz w:val="23"/>
          <w:szCs w:val="23"/>
        </w:rPr>
        <w:t>all transcripts of college courses completed</w:t>
      </w:r>
      <w:r w:rsidRPr="00704C0D">
        <w:rPr>
          <w:color w:val="C00000"/>
          <w:sz w:val="23"/>
          <w:szCs w:val="23"/>
        </w:rPr>
        <w:t xml:space="preserve"> by individual staff member.</w:t>
      </w:r>
    </w:p>
    <w:tbl>
      <w:tblPr>
        <w:tblStyle w:val="TableGrid"/>
        <w:tblW w:w="11718" w:type="dxa"/>
        <w:jc w:val="center"/>
        <w:tblLayout w:type="fixed"/>
        <w:tblLook w:val="04A0" w:firstRow="1" w:lastRow="0" w:firstColumn="1" w:lastColumn="0" w:noHBand="0" w:noVBand="1"/>
      </w:tblPr>
      <w:tblGrid>
        <w:gridCol w:w="3053"/>
        <w:gridCol w:w="806"/>
        <w:gridCol w:w="806"/>
        <w:gridCol w:w="3154"/>
        <w:gridCol w:w="720"/>
        <w:gridCol w:w="3179"/>
      </w:tblGrid>
      <w:tr w:rsidR="00960C5C" w14:paraId="46BEEE2D" w14:textId="77777777" w:rsidTr="00B45745">
        <w:trPr>
          <w:trHeight w:val="503"/>
          <w:jc w:val="center"/>
        </w:trPr>
        <w:tc>
          <w:tcPr>
            <w:tcW w:w="3053" w:type="dxa"/>
            <w:shd w:val="clear" w:color="auto" w:fill="F2F2F2" w:themeFill="background1" w:themeFillShade="F2"/>
            <w:vAlign w:val="center"/>
          </w:tcPr>
          <w:p w14:paraId="7CD1821C" w14:textId="77777777" w:rsidR="00960C5C" w:rsidRPr="006803CF" w:rsidRDefault="00960C5C" w:rsidP="00B45745">
            <w:pPr>
              <w:ind w:right="-16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eastAsia="Arial"/>
                <w:sz w:val="23"/>
                <w:szCs w:val="23"/>
              </w:rPr>
              <w:tab/>
            </w: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Institution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0C796BEE" w14:textId="77777777" w:rsidR="00960C5C" w:rsidRPr="00C7147B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From</w:t>
            </w:r>
          </w:p>
          <w:p w14:paraId="292E3166" w14:textId="77777777" w:rsidR="00960C5C" w:rsidRPr="00C7147B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6C29E8C6" w14:textId="77777777" w:rsidR="00960C5C" w:rsidRPr="00C7147B" w:rsidRDefault="00960C5C" w:rsidP="00B45745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  <w:p w14:paraId="1ED3E227" w14:textId="77777777" w:rsidR="00960C5C" w:rsidRPr="00C7147B" w:rsidRDefault="00960C5C" w:rsidP="00B45745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4197AD23" w14:textId="77777777" w:rsidR="00960C5C" w:rsidRPr="006803CF" w:rsidRDefault="00960C5C" w:rsidP="00B45745">
            <w:pPr>
              <w:ind w:right="-4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Major Field of Study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2D9EFAE" w14:textId="77777777" w:rsidR="00960C5C" w:rsidRPr="006803CF" w:rsidRDefault="00960C5C" w:rsidP="00B45745">
            <w:pPr>
              <w:ind w:right="-19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Credit Hours</w:t>
            </w:r>
          </w:p>
        </w:tc>
        <w:tc>
          <w:tcPr>
            <w:tcW w:w="3179" w:type="dxa"/>
            <w:shd w:val="clear" w:color="auto" w:fill="F2F2F2" w:themeFill="background1" w:themeFillShade="F2"/>
            <w:vAlign w:val="center"/>
          </w:tcPr>
          <w:p w14:paraId="2DCCC97E" w14:textId="77777777" w:rsidR="00960C5C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 xml:space="preserve">Degrees or Diplomas </w:t>
            </w:r>
          </w:p>
          <w:p w14:paraId="245AB42D" w14:textId="77777777" w:rsidR="00960C5C" w:rsidRPr="006803CF" w:rsidRDefault="00960C5C" w:rsidP="00B45745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C30C0">
              <w:rPr>
                <w:rFonts w:ascii="Arial" w:eastAsia="Arial" w:hAnsi="Arial" w:cs="Arial"/>
                <w:b/>
                <w:color w:val="0033CC"/>
                <w:sz w:val="16"/>
                <w:szCs w:val="17"/>
              </w:rPr>
              <w:t>(Type &amp; Subject Area)</w:t>
            </w:r>
          </w:p>
        </w:tc>
      </w:tr>
      <w:tr w:rsidR="00960C5C" w14:paraId="0E46BB51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25C4074C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6C58A501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FBF129F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003A2FF6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534EADCF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0C6EB5F2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7E07819B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4A8CC0F5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4D34921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08A92D77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5D41E3BA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43CA4AEF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42A99009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30FBE220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01041D6F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5E9E433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48E426D6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73B2A875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27F58864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117E2FC9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7F2ACC48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4A1EB0A1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66AE383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DA6D5F5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246AE8C7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3470ECCA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6B38DAB2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960C5C" w14:paraId="0C8675C0" w14:textId="77777777" w:rsidTr="00960C5C">
        <w:trPr>
          <w:trHeight w:val="432"/>
          <w:jc w:val="center"/>
        </w:trPr>
        <w:tc>
          <w:tcPr>
            <w:tcW w:w="3053" w:type="dxa"/>
            <w:vAlign w:val="center"/>
          </w:tcPr>
          <w:p w14:paraId="27EBDC78" w14:textId="77777777" w:rsidR="00960C5C" w:rsidRDefault="00960C5C" w:rsidP="00B45745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E75BA3E" w14:textId="77777777" w:rsidR="00960C5C" w:rsidRDefault="00960C5C" w:rsidP="00B45745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25769D6A" w14:textId="77777777" w:rsidR="00960C5C" w:rsidRDefault="00960C5C" w:rsidP="00B45745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5281AA86" w14:textId="77777777" w:rsidR="00960C5C" w:rsidRDefault="00960C5C" w:rsidP="00B45745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5377A74D" w14:textId="77777777" w:rsidR="00960C5C" w:rsidRDefault="00960C5C" w:rsidP="00B45745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305A1FE6" w14:textId="77777777" w:rsidR="00960C5C" w:rsidRDefault="00960C5C" w:rsidP="00B45745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</w:tbl>
    <w:p w14:paraId="1D600D43" w14:textId="4BFDA909" w:rsidR="00960C5C" w:rsidRPr="00B626CD" w:rsidRDefault="00960C5C" w:rsidP="00960C5C">
      <w:pPr>
        <w:spacing w:before="80"/>
        <w:ind w:left="-90" w:right="-360"/>
        <w:rPr>
          <w:rFonts w:cs="Calibri"/>
          <w:sz w:val="19"/>
          <w:szCs w:val="19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Certifications</w:t>
      </w:r>
      <w:r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 xml:space="preserve"> </w:t>
      </w:r>
      <w:r w:rsidRPr="00FA285D">
        <w:rPr>
          <w:rFonts w:ascii="Arial" w:eastAsia="Tahoma" w:hAnsi="Arial" w:cs="Arial"/>
          <w:color w:val="0033CC"/>
          <w:spacing w:val="8"/>
          <w:sz w:val="20"/>
          <w:szCs w:val="25"/>
        </w:rPr>
        <w:t>(In State &amp; Out-of-State)</w:t>
      </w: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tt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20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op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y</w:t>
      </w:r>
      <w:r w:rsidRPr="00FA285D">
        <w:rPr>
          <w:rFonts w:ascii="Arial" w:hAnsi="Arial" w:cs="Arial"/>
          <w:color w:val="00359E"/>
          <w:spacing w:val="16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f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m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s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4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r</w:t>
      </w:r>
      <w:r w:rsidRPr="00FA285D">
        <w:rPr>
          <w:rFonts w:ascii="Arial" w:hAnsi="Arial" w:cs="Arial"/>
          <w:color w:val="00359E"/>
          <w:spacing w:val="11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ce</w:t>
      </w:r>
      <w:r w:rsidRPr="00FA285D">
        <w:rPr>
          <w:rFonts w:ascii="Arial" w:hAnsi="Arial" w:cs="Arial"/>
          <w:color w:val="00359E"/>
          <w:spacing w:val="13"/>
          <w:sz w:val="23"/>
          <w:szCs w:val="23"/>
          <w:highlight w:val="yellow"/>
        </w:rPr>
        <w:t>n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h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n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g</w:t>
      </w:r>
      <w:r w:rsidRPr="00FA285D">
        <w:rPr>
          <w:rFonts w:ascii="Arial" w:hAnsi="Arial" w:cs="Arial"/>
          <w:b/>
          <w:color w:val="00359E"/>
          <w:spacing w:val="15"/>
          <w:sz w:val="23"/>
          <w:szCs w:val="23"/>
          <w:highlight w:val="yellow"/>
          <w:u w:val="single"/>
        </w:rPr>
        <w:t xml:space="preserve"> 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r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f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e</w:t>
      </w:r>
      <w:r w:rsidR="00FF049D">
        <w:rPr>
          <w:rFonts w:ascii="Arial" w:hAnsi="Arial" w:cs="Arial"/>
          <w:b/>
          <w:color w:val="00359E"/>
          <w:sz w:val="23"/>
          <w:szCs w:val="23"/>
          <w:u w:val="single"/>
        </w:rPr>
        <w:t xml:space="preserve"> (if not already on file)</w:t>
      </w:r>
    </w:p>
    <w:p w14:paraId="08E973E6" w14:textId="77777777" w:rsidR="00960C5C" w:rsidRDefault="00960C5C" w:rsidP="00960C5C">
      <w:pPr>
        <w:ind w:left="-90" w:right="-360"/>
        <w:rPr>
          <w:color w:val="FF0000"/>
        </w:rPr>
      </w:pPr>
      <w:r w:rsidRPr="001F7D20">
        <w:rPr>
          <w:color w:val="C00000"/>
          <w:sz w:val="23"/>
          <w:szCs w:val="23"/>
        </w:rPr>
        <w:t>If other than permanent certification in Early Childhood Education, a completed Study Plan must also be submitted</w:t>
      </w:r>
      <w:r w:rsidRPr="001F7D20">
        <w:rPr>
          <w:color w:val="C00000"/>
          <w:sz w:val="12"/>
          <w:szCs w:val="23"/>
        </w:rPr>
        <w:t xml:space="preserve"> </w:t>
      </w:r>
    </w:p>
    <w:tbl>
      <w:tblPr>
        <w:tblStyle w:val="TableGrid"/>
        <w:tblW w:w="1148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24"/>
        <w:gridCol w:w="630"/>
        <w:gridCol w:w="1260"/>
        <w:gridCol w:w="841"/>
        <w:gridCol w:w="1139"/>
        <w:gridCol w:w="990"/>
      </w:tblGrid>
      <w:tr w:rsidR="00894428" w14:paraId="201FC24A" w14:textId="77777777" w:rsidTr="00BB6D59">
        <w:trPr>
          <w:trHeight w:hRule="exact" w:val="432"/>
          <w:jc w:val="center"/>
        </w:trPr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7F0FE6A3" w14:textId="77777777" w:rsidR="00894428" w:rsidRPr="00975D95" w:rsidRDefault="00894428" w:rsidP="00B45745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Certification Title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010023D" w14:textId="77777777" w:rsidR="00894428" w:rsidRPr="00975D95" w:rsidRDefault="00894428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State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1329DED" w14:textId="77777777" w:rsidR="00894428" w:rsidRPr="00975D95" w:rsidRDefault="00894428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Date Issued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2DE156AE" w14:textId="77777777" w:rsidR="00894428" w:rsidRDefault="00894428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Initial</w:t>
            </w:r>
          </w:p>
          <w:p w14:paraId="38C712EC" w14:textId="77777777" w:rsidR="00894428" w:rsidRPr="00975D95" w:rsidRDefault="00894428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0ADE3F85" w14:textId="77777777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Professional</w:t>
            </w:r>
          </w:p>
          <w:p w14:paraId="75D5C934" w14:textId="0B377789" w:rsidR="00894428" w:rsidRPr="00975D95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82DCD0A" w14:textId="3E524960" w:rsidR="00894428" w:rsidRPr="00975D95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Permanent 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</w:tr>
      <w:tr w:rsidR="00894428" w14:paraId="189814FB" w14:textId="77777777" w:rsidTr="00BB6D59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7D6D598F" w14:textId="77777777" w:rsidR="00894428" w:rsidRPr="00975D95" w:rsidRDefault="00894428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11CA7E" w14:textId="77777777" w:rsidR="00894428" w:rsidRPr="00975D95" w:rsidRDefault="00894428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92343E" w14:textId="77777777" w:rsidR="00894428" w:rsidRPr="00975D95" w:rsidRDefault="00894428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3EAFAA6" w14:textId="77777777" w:rsidR="00894428" w:rsidRPr="00975D95" w:rsidRDefault="00894428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58B81DC6" w14:textId="77777777" w:rsidR="00894428" w:rsidRPr="00975D95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9EA120" w14:textId="2594CE39" w:rsidR="00894428" w:rsidRPr="00975D95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894428" w14:paraId="5FEAFA36" w14:textId="77777777" w:rsidTr="00BB6D59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1D69982F" w14:textId="77777777" w:rsidR="00894428" w:rsidRDefault="00894428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0002FC" w14:textId="77777777" w:rsidR="00894428" w:rsidRDefault="00894428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7F7B6D" w14:textId="77777777" w:rsidR="00894428" w:rsidRDefault="00894428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3AEE46E" w14:textId="77777777" w:rsidR="00894428" w:rsidRDefault="00894428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02890AC9" w14:textId="77777777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7E3604" w14:textId="2A5B1032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894428" w14:paraId="32D47900" w14:textId="77777777" w:rsidTr="00BB6D59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548DE3C0" w14:textId="77777777" w:rsidR="00894428" w:rsidRDefault="00894428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67196F" w14:textId="77777777" w:rsidR="00894428" w:rsidRDefault="00894428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47AB9D" w14:textId="77777777" w:rsidR="00894428" w:rsidRDefault="00894428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8F7C47" w14:textId="77777777" w:rsidR="00894428" w:rsidRDefault="00894428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7487614D" w14:textId="77777777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9F8C40" w14:textId="5E6F7278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894428" w14:paraId="080A5CEA" w14:textId="77777777" w:rsidTr="00BB6D59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1C32B152" w14:textId="77777777" w:rsidR="00894428" w:rsidRDefault="00894428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C952BB" w14:textId="77777777" w:rsidR="00894428" w:rsidRDefault="00894428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77B5C3" w14:textId="77777777" w:rsidR="00894428" w:rsidRDefault="00894428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84CDEA" w14:textId="77777777" w:rsidR="00894428" w:rsidRDefault="00894428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6470BCFA" w14:textId="77777777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DC35D7" w14:textId="08ACB38C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894428" w14:paraId="39BB966C" w14:textId="77777777" w:rsidTr="00BB6D59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109B2E64" w14:textId="77777777" w:rsidR="00894428" w:rsidRDefault="00894428" w:rsidP="00B45745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4F5A57" w14:textId="77777777" w:rsidR="00894428" w:rsidRDefault="00894428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49954B" w14:textId="77777777" w:rsidR="00894428" w:rsidRDefault="00894428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0F14858" w14:textId="77777777" w:rsidR="00894428" w:rsidRDefault="00894428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516B9C3F" w14:textId="77777777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713999" w14:textId="540EA8B9" w:rsidR="00894428" w:rsidRDefault="00894428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14:paraId="6C868007" w14:textId="77777777" w:rsidR="00960C5C" w:rsidRDefault="00960C5C" w:rsidP="00960C5C">
      <w:pPr>
        <w:spacing w:before="80"/>
        <w:ind w:left="-90" w:right="-430"/>
        <w:rPr>
          <w:rFonts w:ascii="Arial" w:hAnsi="Arial" w:cs="Arial"/>
          <w:color w:val="00359E"/>
          <w:spacing w:val="9"/>
          <w:sz w:val="24"/>
          <w:szCs w:val="23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Experience with Children Under Age Six (6):</w:t>
      </w:r>
      <w:r w:rsidRPr="00B626CD"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include </w:t>
      </w:r>
      <w:r w:rsidRPr="00FA285D">
        <w:rPr>
          <w:rFonts w:ascii="Arial" w:hAnsi="Arial" w:cs="Arial"/>
          <w:b/>
          <w:color w:val="00359E"/>
          <w:spacing w:val="9"/>
          <w:sz w:val="24"/>
          <w:szCs w:val="23"/>
          <w:highlight w:val="yellow"/>
          <w:u w:val="single"/>
        </w:rPr>
        <w:t>current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 position</w:t>
      </w:r>
    </w:p>
    <w:tbl>
      <w:tblPr>
        <w:tblStyle w:val="TableGrid"/>
        <w:tblW w:w="117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4860"/>
        <w:gridCol w:w="3870"/>
      </w:tblGrid>
      <w:tr w:rsidR="00960C5C" w14:paraId="50077790" w14:textId="77777777" w:rsidTr="00B45745">
        <w:trPr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EEA81BA" w14:textId="77777777" w:rsidR="00960C5C" w:rsidRPr="00975D95" w:rsidRDefault="00960C5C" w:rsidP="00B45745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Age Groups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7FC013" w14:textId="77777777" w:rsidR="00960C5C" w:rsidRPr="00975D95" w:rsidRDefault="00960C5C" w:rsidP="00B45745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From (date)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0F843FD" w14:textId="77777777" w:rsidR="00960C5C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To </w:t>
            </w:r>
          </w:p>
          <w:p w14:paraId="1F550566" w14:textId="77777777" w:rsidR="00960C5C" w:rsidRPr="00975D95" w:rsidRDefault="00960C5C" w:rsidP="00B45745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1BBCCE48" w14:textId="77777777" w:rsidR="00960C5C" w:rsidRPr="00975D95" w:rsidRDefault="00960C5C" w:rsidP="00B45745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Name of Employer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5426AC9" w14:textId="77777777" w:rsidR="00960C5C" w:rsidRPr="00975D95" w:rsidRDefault="00960C5C" w:rsidP="00B45745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Position Held</w:t>
            </w:r>
          </w:p>
        </w:tc>
      </w:tr>
      <w:tr w:rsidR="00960C5C" w14:paraId="0D1BC0F0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4982A149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3723C6C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084B8FA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3EB91C12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5E76C2CB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3AE8309E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7CC56CD5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CED29AE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7164CD40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432316AC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3429993B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7D91982E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789E0279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0D1DD6E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E28C05E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2C68B635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4822E3FF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05329CFB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55882827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3793B5B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CE6EE12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0248047B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1FE0914B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960C5C" w14:paraId="6D4B767A" w14:textId="77777777" w:rsidTr="00960C5C">
        <w:trPr>
          <w:trHeight w:val="288"/>
          <w:jc w:val="center"/>
        </w:trPr>
        <w:tc>
          <w:tcPr>
            <w:tcW w:w="1188" w:type="dxa"/>
            <w:vAlign w:val="center"/>
          </w:tcPr>
          <w:p w14:paraId="01BCEC2E" w14:textId="77777777" w:rsidR="00960C5C" w:rsidRDefault="00960C5C" w:rsidP="00B45745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7BD4D85" w14:textId="77777777" w:rsidR="00960C5C" w:rsidRDefault="00960C5C" w:rsidP="00B45745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453B29F" w14:textId="77777777" w:rsidR="00960C5C" w:rsidRDefault="00960C5C" w:rsidP="00B45745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59F85D4B" w14:textId="77777777" w:rsidR="00960C5C" w:rsidRDefault="00960C5C" w:rsidP="00B45745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281FF6CA" w14:textId="77777777" w:rsidR="00960C5C" w:rsidRDefault="00960C5C" w:rsidP="00B45745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</w:tbl>
    <w:p w14:paraId="5E3418C8" w14:textId="77777777" w:rsidR="007A71B8" w:rsidRDefault="007A71B8" w:rsidP="00960C5C">
      <w:pPr>
        <w:pStyle w:val="Heading2"/>
        <w:jc w:val="center"/>
        <w:rPr>
          <w:rFonts w:cs="Arial"/>
          <w:szCs w:val="28"/>
        </w:rPr>
      </w:pPr>
      <w:bookmarkStart w:id="7" w:name="_Hlk36648056"/>
      <w:bookmarkEnd w:id="6"/>
    </w:p>
    <w:bookmarkEnd w:id="7"/>
    <w:p w14:paraId="36D66724" w14:textId="77777777" w:rsidR="007A71B8" w:rsidRDefault="007A71B8" w:rsidP="00960C5C"/>
    <w:sectPr w:rsidR="007A71B8" w:rsidSect="00BB6D59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41DA" w14:textId="77777777" w:rsidR="0042065D" w:rsidRDefault="0042065D" w:rsidP="00531B52">
      <w:r>
        <w:separator/>
      </w:r>
    </w:p>
  </w:endnote>
  <w:endnote w:type="continuationSeparator" w:id="0">
    <w:p w14:paraId="6A3B83D9" w14:textId="77777777" w:rsidR="0042065D" w:rsidRDefault="0042065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87E7" w14:textId="77777777" w:rsidR="0042065D" w:rsidRDefault="0042065D" w:rsidP="00531B52">
      <w:r>
        <w:separator/>
      </w:r>
    </w:p>
  </w:footnote>
  <w:footnote w:type="continuationSeparator" w:id="0">
    <w:p w14:paraId="298D975E" w14:textId="77777777" w:rsidR="0042065D" w:rsidRDefault="0042065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4138257" w14:textId="77777777" w:rsidR="00AF2E95" w:rsidRPr="005A1526" w:rsidRDefault="00AF2E95">
        <w:pPr>
          <w:pStyle w:val="Header"/>
          <w:jc w:val="right"/>
          <w:rPr>
            <w:sz w:val="20"/>
            <w:szCs w:val="20"/>
          </w:rPr>
        </w:pPr>
        <w:r w:rsidRPr="005A1526">
          <w:rPr>
            <w:sz w:val="20"/>
            <w:szCs w:val="20"/>
          </w:rPr>
          <w:t xml:space="preserve">Page </w:t>
        </w:r>
        <w:r w:rsidRPr="005A1526">
          <w:rPr>
            <w:b/>
            <w:bCs/>
          </w:rPr>
          <w:fldChar w:fldCharType="begin"/>
        </w:r>
        <w:r w:rsidRPr="005A1526">
          <w:rPr>
            <w:b/>
            <w:bCs/>
            <w:sz w:val="20"/>
            <w:szCs w:val="20"/>
          </w:rPr>
          <w:instrText xml:space="preserve"> PAGE </w:instrText>
        </w:r>
        <w:r w:rsidRPr="005A1526">
          <w:rPr>
            <w:b/>
            <w:bCs/>
          </w:rPr>
          <w:fldChar w:fldCharType="separate"/>
        </w:r>
        <w:r w:rsidRPr="005A1526">
          <w:rPr>
            <w:b/>
            <w:bCs/>
            <w:noProof/>
            <w:sz w:val="20"/>
            <w:szCs w:val="20"/>
          </w:rPr>
          <w:t>2</w:t>
        </w:r>
        <w:r w:rsidRPr="005A1526">
          <w:rPr>
            <w:b/>
            <w:bCs/>
          </w:rPr>
          <w:fldChar w:fldCharType="end"/>
        </w:r>
        <w:r w:rsidRPr="005A1526">
          <w:rPr>
            <w:sz w:val="20"/>
            <w:szCs w:val="20"/>
          </w:rPr>
          <w:t xml:space="preserve"> of </w:t>
        </w:r>
        <w:r w:rsidRPr="005A1526">
          <w:rPr>
            <w:b/>
            <w:bCs/>
          </w:rPr>
          <w:fldChar w:fldCharType="begin"/>
        </w:r>
        <w:r w:rsidRPr="005A1526">
          <w:rPr>
            <w:b/>
            <w:bCs/>
            <w:sz w:val="20"/>
            <w:szCs w:val="20"/>
          </w:rPr>
          <w:instrText xml:space="preserve"> NUMPAGES  </w:instrText>
        </w:r>
        <w:r w:rsidRPr="005A1526">
          <w:rPr>
            <w:b/>
            <w:bCs/>
          </w:rPr>
          <w:fldChar w:fldCharType="separate"/>
        </w:r>
        <w:r w:rsidRPr="005A1526">
          <w:rPr>
            <w:b/>
            <w:bCs/>
            <w:noProof/>
            <w:sz w:val="20"/>
            <w:szCs w:val="20"/>
          </w:rPr>
          <w:t>2</w:t>
        </w:r>
        <w:r w:rsidRPr="005A1526">
          <w:rPr>
            <w:b/>
            <w:bCs/>
          </w:rPr>
          <w:fldChar w:fldCharType="end"/>
        </w:r>
      </w:p>
    </w:sdtContent>
  </w:sdt>
  <w:p w14:paraId="79D0929A" w14:textId="77777777" w:rsidR="00AF2E95" w:rsidRDefault="00AF2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C1D" w14:textId="77777777" w:rsidR="00AF2E95" w:rsidRDefault="00AF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ABB"/>
    <w:multiLevelType w:val="hybridMultilevel"/>
    <w:tmpl w:val="13DEAA3E"/>
    <w:lvl w:ilvl="0" w:tplc="B810F720">
      <w:start w:val="1"/>
      <w:numFmt w:val="upperLetter"/>
      <w:lvlText w:val="%1."/>
      <w:lvlJc w:val="left"/>
      <w:pPr>
        <w:ind w:left="441" w:hanging="33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62EF442">
      <w:start w:val="1"/>
      <w:numFmt w:val="bullet"/>
      <w:lvlText w:val="•"/>
      <w:lvlJc w:val="left"/>
      <w:pPr>
        <w:ind w:left="1359" w:hanging="334"/>
      </w:pPr>
      <w:rPr>
        <w:rFonts w:hint="default"/>
      </w:rPr>
    </w:lvl>
    <w:lvl w:ilvl="2" w:tplc="30DA9A00">
      <w:start w:val="1"/>
      <w:numFmt w:val="bullet"/>
      <w:lvlText w:val="•"/>
      <w:lvlJc w:val="left"/>
      <w:pPr>
        <w:ind w:left="2277" w:hanging="334"/>
      </w:pPr>
      <w:rPr>
        <w:rFonts w:hint="default"/>
      </w:rPr>
    </w:lvl>
    <w:lvl w:ilvl="3" w:tplc="9B9C2AF8">
      <w:start w:val="1"/>
      <w:numFmt w:val="bullet"/>
      <w:lvlText w:val="•"/>
      <w:lvlJc w:val="left"/>
      <w:pPr>
        <w:ind w:left="3195" w:hanging="334"/>
      </w:pPr>
      <w:rPr>
        <w:rFonts w:hint="default"/>
      </w:rPr>
    </w:lvl>
    <w:lvl w:ilvl="4" w:tplc="E2AA51CC">
      <w:start w:val="1"/>
      <w:numFmt w:val="bullet"/>
      <w:lvlText w:val="•"/>
      <w:lvlJc w:val="left"/>
      <w:pPr>
        <w:ind w:left="4113" w:hanging="334"/>
      </w:pPr>
      <w:rPr>
        <w:rFonts w:hint="default"/>
      </w:rPr>
    </w:lvl>
    <w:lvl w:ilvl="5" w:tplc="83304E5C">
      <w:start w:val="1"/>
      <w:numFmt w:val="bullet"/>
      <w:lvlText w:val="•"/>
      <w:lvlJc w:val="left"/>
      <w:pPr>
        <w:ind w:left="5030" w:hanging="334"/>
      </w:pPr>
      <w:rPr>
        <w:rFonts w:hint="default"/>
      </w:rPr>
    </w:lvl>
    <w:lvl w:ilvl="6" w:tplc="8800CCC0">
      <w:start w:val="1"/>
      <w:numFmt w:val="bullet"/>
      <w:lvlText w:val="•"/>
      <w:lvlJc w:val="left"/>
      <w:pPr>
        <w:ind w:left="5948" w:hanging="334"/>
      </w:pPr>
      <w:rPr>
        <w:rFonts w:hint="default"/>
      </w:rPr>
    </w:lvl>
    <w:lvl w:ilvl="7" w:tplc="97040750">
      <w:start w:val="1"/>
      <w:numFmt w:val="bullet"/>
      <w:lvlText w:val="•"/>
      <w:lvlJc w:val="left"/>
      <w:pPr>
        <w:ind w:left="6866" w:hanging="334"/>
      </w:pPr>
      <w:rPr>
        <w:rFonts w:hint="default"/>
      </w:rPr>
    </w:lvl>
    <w:lvl w:ilvl="8" w:tplc="0AEAFDBC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</w:abstractNum>
  <w:abstractNum w:abstractNumId="1" w15:restartNumberingAfterBreak="0">
    <w:nsid w:val="69984C9A"/>
    <w:multiLevelType w:val="hybridMultilevel"/>
    <w:tmpl w:val="C352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77"/>
    <w:rsid w:val="000346BE"/>
    <w:rsid w:val="00062877"/>
    <w:rsid w:val="0006735F"/>
    <w:rsid w:val="00087919"/>
    <w:rsid w:val="000962D3"/>
    <w:rsid w:val="000C7E16"/>
    <w:rsid w:val="000F42A3"/>
    <w:rsid w:val="000F5C91"/>
    <w:rsid w:val="0010629E"/>
    <w:rsid w:val="001316C2"/>
    <w:rsid w:val="001436B0"/>
    <w:rsid w:val="00151315"/>
    <w:rsid w:val="00176295"/>
    <w:rsid w:val="0018745F"/>
    <w:rsid w:val="0018759A"/>
    <w:rsid w:val="00191966"/>
    <w:rsid w:val="00192CC7"/>
    <w:rsid w:val="00193CFB"/>
    <w:rsid w:val="001955C0"/>
    <w:rsid w:val="001A016C"/>
    <w:rsid w:val="001D2393"/>
    <w:rsid w:val="001F09AC"/>
    <w:rsid w:val="002103E1"/>
    <w:rsid w:val="00222109"/>
    <w:rsid w:val="00241132"/>
    <w:rsid w:val="002744C7"/>
    <w:rsid w:val="00284D85"/>
    <w:rsid w:val="00286323"/>
    <w:rsid w:val="0029302D"/>
    <w:rsid w:val="002965DC"/>
    <w:rsid w:val="002A790A"/>
    <w:rsid w:val="002C1C26"/>
    <w:rsid w:val="002D11DB"/>
    <w:rsid w:val="002D370B"/>
    <w:rsid w:val="00337022"/>
    <w:rsid w:val="00360ABD"/>
    <w:rsid w:val="00372D30"/>
    <w:rsid w:val="00393773"/>
    <w:rsid w:val="003957D2"/>
    <w:rsid w:val="003A5347"/>
    <w:rsid w:val="003D079E"/>
    <w:rsid w:val="003F7A39"/>
    <w:rsid w:val="00407E67"/>
    <w:rsid w:val="0042065D"/>
    <w:rsid w:val="0043083C"/>
    <w:rsid w:val="004578BC"/>
    <w:rsid w:val="004951BC"/>
    <w:rsid w:val="004A12B5"/>
    <w:rsid w:val="004A38E1"/>
    <w:rsid w:val="004C2FB1"/>
    <w:rsid w:val="004F3F7C"/>
    <w:rsid w:val="004F70E2"/>
    <w:rsid w:val="00530DA2"/>
    <w:rsid w:val="00531B52"/>
    <w:rsid w:val="00553C77"/>
    <w:rsid w:val="005603C0"/>
    <w:rsid w:val="005620F2"/>
    <w:rsid w:val="00566C7C"/>
    <w:rsid w:val="00596464"/>
    <w:rsid w:val="005A0E63"/>
    <w:rsid w:val="005A1526"/>
    <w:rsid w:val="005B0D02"/>
    <w:rsid w:val="005B2E90"/>
    <w:rsid w:val="005C0565"/>
    <w:rsid w:val="005D22E7"/>
    <w:rsid w:val="005D7EF2"/>
    <w:rsid w:val="005E5208"/>
    <w:rsid w:val="005E68BC"/>
    <w:rsid w:val="005E7B52"/>
    <w:rsid w:val="005F11BD"/>
    <w:rsid w:val="00626A96"/>
    <w:rsid w:val="00643494"/>
    <w:rsid w:val="006535E3"/>
    <w:rsid w:val="006548D2"/>
    <w:rsid w:val="00672A40"/>
    <w:rsid w:val="0068537B"/>
    <w:rsid w:val="00690244"/>
    <w:rsid w:val="006908CC"/>
    <w:rsid w:val="006B51E5"/>
    <w:rsid w:val="006C0518"/>
    <w:rsid w:val="006C30C6"/>
    <w:rsid w:val="006E7883"/>
    <w:rsid w:val="006F2F41"/>
    <w:rsid w:val="006F3120"/>
    <w:rsid w:val="00703903"/>
    <w:rsid w:val="0071697C"/>
    <w:rsid w:val="00731431"/>
    <w:rsid w:val="00743059"/>
    <w:rsid w:val="00750819"/>
    <w:rsid w:val="00774C7C"/>
    <w:rsid w:val="00790A7E"/>
    <w:rsid w:val="00794F50"/>
    <w:rsid w:val="00795DCA"/>
    <w:rsid w:val="007A583D"/>
    <w:rsid w:val="007A71B8"/>
    <w:rsid w:val="007C26B1"/>
    <w:rsid w:val="007C5220"/>
    <w:rsid w:val="007C64EC"/>
    <w:rsid w:val="007E5242"/>
    <w:rsid w:val="008164CA"/>
    <w:rsid w:val="00855E01"/>
    <w:rsid w:val="00894428"/>
    <w:rsid w:val="008A2E0E"/>
    <w:rsid w:val="008D64D9"/>
    <w:rsid w:val="008F0C0A"/>
    <w:rsid w:val="008F1BAB"/>
    <w:rsid w:val="00907778"/>
    <w:rsid w:val="009111B3"/>
    <w:rsid w:val="00924D89"/>
    <w:rsid w:val="00927B0A"/>
    <w:rsid w:val="009447A3"/>
    <w:rsid w:val="00947855"/>
    <w:rsid w:val="00960C5C"/>
    <w:rsid w:val="009E0858"/>
    <w:rsid w:val="009E782F"/>
    <w:rsid w:val="009F315D"/>
    <w:rsid w:val="009F3D0C"/>
    <w:rsid w:val="009F5638"/>
    <w:rsid w:val="00A04CA5"/>
    <w:rsid w:val="00A354CD"/>
    <w:rsid w:val="00A40FDA"/>
    <w:rsid w:val="00A44A4C"/>
    <w:rsid w:val="00A604D1"/>
    <w:rsid w:val="00A76633"/>
    <w:rsid w:val="00AA0383"/>
    <w:rsid w:val="00AB08EC"/>
    <w:rsid w:val="00AD182D"/>
    <w:rsid w:val="00AE66A5"/>
    <w:rsid w:val="00AF08C6"/>
    <w:rsid w:val="00AF1F27"/>
    <w:rsid w:val="00AF2E95"/>
    <w:rsid w:val="00B03552"/>
    <w:rsid w:val="00B039D1"/>
    <w:rsid w:val="00B24ED5"/>
    <w:rsid w:val="00B45745"/>
    <w:rsid w:val="00B60B2B"/>
    <w:rsid w:val="00B77165"/>
    <w:rsid w:val="00B802C0"/>
    <w:rsid w:val="00B87253"/>
    <w:rsid w:val="00B9521B"/>
    <w:rsid w:val="00BB6D59"/>
    <w:rsid w:val="00BC1524"/>
    <w:rsid w:val="00BC238E"/>
    <w:rsid w:val="00BE5DCB"/>
    <w:rsid w:val="00C074C6"/>
    <w:rsid w:val="00C71CB2"/>
    <w:rsid w:val="00C763B8"/>
    <w:rsid w:val="00C80AC5"/>
    <w:rsid w:val="00C83ADB"/>
    <w:rsid w:val="00C91D30"/>
    <w:rsid w:val="00CC5D02"/>
    <w:rsid w:val="00CD0C66"/>
    <w:rsid w:val="00CD40C2"/>
    <w:rsid w:val="00CE13A3"/>
    <w:rsid w:val="00CF02A8"/>
    <w:rsid w:val="00D00197"/>
    <w:rsid w:val="00D22263"/>
    <w:rsid w:val="00D4624D"/>
    <w:rsid w:val="00D47833"/>
    <w:rsid w:val="00D872F5"/>
    <w:rsid w:val="00DA240B"/>
    <w:rsid w:val="00DA4853"/>
    <w:rsid w:val="00DB1761"/>
    <w:rsid w:val="00DE5B6E"/>
    <w:rsid w:val="00DF6EF1"/>
    <w:rsid w:val="00E009B9"/>
    <w:rsid w:val="00E05258"/>
    <w:rsid w:val="00E12200"/>
    <w:rsid w:val="00E2662E"/>
    <w:rsid w:val="00E67746"/>
    <w:rsid w:val="00E76905"/>
    <w:rsid w:val="00E77AAC"/>
    <w:rsid w:val="00E82CD9"/>
    <w:rsid w:val="00E865E7"/>
    <w:rsid w:val="00E87637"/>
    <w:rsid w:val="00E879D6"/>
    <w:rsid w:val="00E91BD4"/>
    <w:rsid w:val="00E923D3"/>
    <w:rsid w:val="00EA679F"/>
    <w:rsid w:val="00EB64B5"/>
    <w:rsid w:val="00ED118F"/>
    <w:rsid w:val="00ED5C74"/>
    <w:rsid w:val="00F206F8"/>
    <w:rsid w:val="00F35178"/>
    <w:rsid w:val="00F367C1"/>
    <w:rsid w:val="00F835A5"/>
    <w:rsid w:val="00F9792B"/>
    <w:rsid w:val="00FC728C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C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72F5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unhideWhenUsed/>
    <w:rsid w:val="00D872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2F5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2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42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42A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93"/>
    <w:rPr>
      <w:rFonts w:asciiTheme="minorHAnsi" w:hAnsiTheme="minorHAns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39D1"/>
  </w:style>
  <w:style w:type="paragraph" w:styleId="ListParagraph">
    <w:name w:val="List Paragraph"/>
    <w:basedOn w:val="Normal"/>
    <w:uiPriority w:val="34"/>
    <w:qFormat/>
    <w:rsid w:val="0033702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955C0"/>
    <w:pPr>
      <w:spacing w:before="72"/>
      <w:ind w:left="104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955C0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early-lear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448A-463B-412C-A13F-BAEDF124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Application for Nonpublic Nursery Schools and Kindergartens</vt:lpstr>
    </vt:vector>
  </TitlesOfParts>
  <Manager/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Application for Nonpublic Nursery Schools and Kindergartens</dc:title>
  <dc:subject>Education form for nursery schools and Kindergartens (nonpublic)</dc:subject>
  <dc:creator/>
  <cp:keywords>Nursery school, Kindergarten, New York, nonpublic, registration, application, education, school</cp:keywords>
  <dc:description/>
  <cp:lastModifiedBy/>
  <cp:revision>1</cp:revision>
  <dcterms:created xsi:type="dcterms:W3CDTF">2022-01-12T19:47:00Z</dcterms:created>
  <dcterms:modified xsi:type="dcterms:W3CDTF">2022-06-08T17:30:00Z</dcterms:modified>
  <cp:category>Education form</cp:category>
</cp:coreProperties>
</file>