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01" w:rsidRPr="00194BF9" w:rsidRDefault="001E4CFA" w:rsidP="00CC5113">
      <w:pPr>
        <w:jc w:val="center"/>
        <w:rPr>
          <w:b/>
        </w:rPr>
      </w:pPr>
      <w:bookmarkStart w:id="0" w:name="_GoBack"/>
      <w:bookmarkEnd w:id="0"/>
      <w:r>
        <w:rPr>
          <w:b/>
        </w:rPr>
        <w:t>70</w:t>
      </w:r>
      <w:r w:rsidRPr="00194BF9">
        <w:rPr>
          <w:b/>
        </w:rPr>
        <w:t xml:space="preserve"> </w:t>
      </w:r>
      <w:r w:rsidR="00A77101" w:rsidRPr="00194BF9">
        <w:rPr>
          <w:b/>
        </w:rPr>
        <w:t xml:space="preserve">Districts identified Statewide as Focus Districts, with </w:t>
      </w:r>
      <w:r w:rsidR="00B1079A">
        <w:rPr>
          <w:b/>
        </w:rPr>
        <w:t>496</w:t>
      </w:r>
      <w:r w:rsidR="00B1079A" w:rsidRPr="00194BF9">
        <w:rPr>
          <w:b/>
        </w:rPr>
        <w:t xml:space="preserve"> </w:t>
      </w:r>
      <w:r w:rsidR="00A77101" w:rsidRPr="00194BF9">
        <w:rPr>
          <w:b/>
        </w:rPr>
        <w:t>schools</w:t>
      </w:r>
      <w:r w:rsidR="000D1C1B" w:rsidRPr="00194BF9">
        <w:rPr>
          <w:b/>
        </w:rPr>
        <w:t xml:space="preserve"> identified as Focus</w:t>
      </w:r>
      <w:r w:rsidR="00CC5113">
        <w:rPr>
          <w:b/>
        </w:rPr>
        <w:t xml:space="preserve"> </w:t>
      </w:r>
      <w:r w:rsidR="000D1C1B" w:rsidRPr="00194BF9">
        <w:rPr>
          <w:b/>
        </w:rPr>
        <w:t xml:space="preserve">Schools, </w:t>
      </w:r>
      <w:r w:rsidR="00B1079A">
        <w:rPr>
          <w:b/>
        </w:rPr>
        <w:t>221</w:t>
      </w:r>
      <w:r w:rsidR="00B1079A" w:rsidRPr="00194BF9">
        <w:rPr>
          <w:b/>
        </w:rPr>
        <w:t xml:space="preserve"> </w:t>
      </w:r>
      <w:r w:rsidR="00A77101" w:rsidRPr="00194BF9">
        <w:rPr>
          <w:b/>
        </w:rPr>
        <w:t>schools identified as Priority Schools</w:t>
      </w:r>
      <w:r w:rsidR="000D1C1B" w:rsidRPr="00194BF9">
        <w:rPr>
          <w:b/>
        </w:rPr>
        <w:t xml:space="preserve">, and </w:t>
      </w:r>
      <w:r w:rsidR="00B1079A">
        <w:rPr>
          <w:b/>
        </w:rPr>
        <w:t>2</w:t>
      </w:r>
      <w:r w:rsidR="0052004D">
        <w:rPr>
          <w:b/>
        </w:rPr>
        <w:t>49</w:t>
      </w:r>
      <w:r w:rsidR="00B1079A" w:rsidRPr="00194BF9">
        <w:rPr>
          <w:b/>
        </w:rPr>
        <w:t xml:space="preserve"> </w:t>
      </w:r>
      <w:r w:rsidR="000D1C1B" w:rsidRPr="00194BF9">
        <w:rPr>
          <w:b/>
        </w:rPr>
        <w:t>schools identified as Reward</w:t>
      </w:r>
      <w:r w:rsidR="00CC5113">
        <w:rPr>
          <w:b/>
        </w:rPr>
        <w:t xml:space="preserve"> </w:t>
      </w:r>
      <w:r w:rsidR="000D1C1B" w:rsidRPr="00194BF9">
        <w:rPr>
          <w:b/>
        </w:rPr>
        <w:t>Schools</w:t>
      </w:r>
      <w:r w:rsidR="00A77101" w:rsidRPr="00194BF9">
        <w:rPr>
          <w:b/>
        </w:rPr>
        <w:t xml:space="preserve"> under ESEA Flexibility Waiver for 2012-13 School Year</w:t>
      </w:r>
    </w:p>
    <w:p w:rsidR="00A77101" w:rsidRDefault="00A77101" w:rsidP="00A77101">
      <w:pPr>
        <w:jc w:val="center"/>
      </w:pPr>
    </w:p>
    <w:p w:rsidR="00A77101" w:rsidRDefault="00A77101" w:rsidP="00A77101"/>
    <w:p w:rsidR="00EB7B22" w:rsidRDefault="00CC5113" w:rsidP="00CC5113">
      <w:pPr>
        <w:jc w:val="both"/>
      </w:pPr>
      <w:r>
        <w:tab/>
      </w:r>
      <w:smartTag w:uri="urn:schemas-microsoft-com:office:smarttags" w:element="State">
        <w:smartTag w:uri="urn:schemas-microsoft-com:office:smarttags" w:element="PlaceName">
          <w:r w:rsidR="00EB7B22">
            <w:t>New York</w:t>
          </w:r>
        </w:smartTag>
      </w:smartTag>
      <w:r w:rsidR="00EB7B22">
        <w:t xml:space="preserve"> </w:t>
      </w:r>
      <w:smartTag w:uri="urn:schemas-microsoft-com:office:smarttags" w:element="PlaceType">
        <w:r w:rsidR="00EB7B22">
          <w:t>State</w:t>
        </w:r>
      </w:smartTag>
      <w:r w:rsidR="00EB7B22">
        <w:t xml:space="preserve"> Commissioner John B. King, Jr. today identified</w:t>
      </w:r>
      <w:r w:rsidR="00A77101">
        <w:t xml:space="preserve"> </w:t>
      </w:r>
      <w:r w:rsidR="001E4CFA">
        <w:t xml:space="preserve">70 </w:t>
      </w:r>
      <w:r w:rsidR="00A77101">
        <w:t>districts as</w:t>
      </w:r>
      <w:r w:rsidR="005903B6">
        <w:t xml:space="preserve"> Focus Districts</w:t>
      </w:r>
      <w:r w:rsidR="00EB7B22">
        <w:t xml:space="preserve"> that must develop comprehensive plans to support improvement efforts in identified Focus and </w:t>
      </w:r>
      <w:smartTag w:uri="urn:schemas-microsoft-com:office:smarttags" w:element="place">
        <w:smartTag w:uri="urn:schemas-microsoft-com:office:smarttags" w:element="PlaceName">
          <w:r w:rsidR="00EB7B22">
            <w:t>Priority</w:t>
          </w:r>
        </w:smartTag>
        <w:r w:rsidR="00EB7B22">
          <w:t xml:space="preserve"> </w:t>
        </w:r>
        <w:smartTag w:uri="urn:schemas-microsoft-com:office:smarttags" w:element="PlaceType">
          <w:r w:rsidR="00EB7B22">
            <w:t>Schools</w:t>
          </w:r>
        </w:smartTag>
      </w:smartTag>
      <w:r w:rsidR="00EB7B22">
        <w:t xml:space="preserve">.  The Commissioner also identified </w:t>
      </w:r>
      <w:r w:rsidR="0052004D">
        <w:t>249</w:t>
      </w:r>
      <w:r w:rsidR="00EB7B22">
        <w:t xml:space="preserve"> high achieving and high progress schools as Reward Schools. The Commissioner’s action was taken in accordance with the Elementary and Secondary Education Act (ESEA) waiver that </w:t>
      </w:r>
      <w:smartTag w:uri="urn:schemas-microsoft-com:office:smarttags" w:element="place">
        <w:smartTag w:uri="urn:schemas-microsoft-com:office:smarttags" w:element="State">
          <w:r w:rsidR="00EB7B22">
            <w:t>New York</w:t>
          </w:r>
        </w:smartTag>
      </w:smartTag>
      <w:r w:rsidR="00EB7B22">
        <w:t xml:space="preserve"> received from the United States </w:t>
      </w:r>
      <w:r w:rsidR="007C7294">
        <w:t>Department of Education in May.</w:t>
      </w:r>
    </w:p>
    <w:p w:rsidR="007C7294" w:rsidRDefault="007C7294" w:rsidP="00CC5113">
      <w:pPr>
        <w:jc w:val="both"/>
      </w:pPr>
    </w:p>
    <w:p w:rsidR="00194BF9" w:rsidRDefault="007C7294" w:rsidP="007C7294">
      <w:pPr>
        <w:jc w:val="both"/>
      </w:pPr>
      <w:r>
        <w:tab/>
      </w:r>
      <w:r w:rsidR="00906F75">
        <w:t xml:space="preserve">Focus </w:t>
      </w:r>
      <w:r w:rsidR="00C6457E">
        <w:t>D</w:t>
      </w:r>
      <w:r w:rsidR="005903B6">
        <w:t>istricts were identified as a result of their low performance</w:t>
      </w:r>
      <w:r>
        <w:t xml:space="preserve"> and lac</w:t>
      </w:r>
      <w:r w:rsidR="00906F75">
        <w:t>k of progress in ELA and math combined</w:t>
      </w:r>
      <w:r w:rsidR="005903B6">
        <w:t xml:space="preserve"> or graduation rates for </w:t>
      </w:r>
      <w:r w:rsidR="00906F75">
        <w:t xml:space="preserve">one of more accountability </w:t>
      </w:r>
      <w:r w:rsidR="005903B6">
        <w:t>groups</w:t>
      </w:r>
      <w:r w:rsidR="00906F75">
        <w:t xml:space="preserve"> (racia</w:t>
      </w:r>
      <w:r>
        <w:t>l</w:t>
      </w:r>
      <w:r w:rsidR="00906F75">
        <w:t>/ethnic groups, low-income students, English language learners, and students with disabilities). Districts could also be identified as Focus i</w:t>
      </w:r>
      <w:r w:rsidR="00E01E3D">
        <w:t>f</w:t>
      </w:r>
      <w:r w:rsidR="00906F75">
        <w:t xml:space="preserve"> one or more </w:t>
      </w:r>
      <w:r>
        <w:t>Priority</w:t>
      </w:r>
      <w:r w:rsidR="00906F75">
        <w:t xml:space="preserve"> Schools</w:t>
      </w:r>
      <w:r w:rsidR="00E01E3D">
        <w:t xml:space="preserve"> were identified within the district</w:t>
      </w:r>
      <w:r w:rsidR="00906F75">
        <w:t>.</w:t>
      </w:r>
      <w:r w:rsidR="00F63909">
        <w:t xml:space="preserve">  Statewide, within the identified Focus Districts, </w:t>
      </w:r>
      <w:r w:rsidR="00906F75">
        <w:t>221 schools were identified as Priority Schools because of being among the lowest performance schools</w:t>
      </w:r>
      <w:r w:rsidR="00FC082D">
        <w:t xml:space="preserve"> in the state and failing to demonstrate</w:t>
      </w:r>
      <w:r w:rsidR="00906F75">
        <w:t xml:space="preserve"> progress in ELA or math combined or because of their persistently low graduation rates. </w:t>
      </w:r>
      <w:r w:rsidR="00BB6EF8">
        <w:t xml:space="preserve">Within these districts, </w:t>
      </w:r>
      <w:r w:rsidR="00354F55">
        <w:t xml:space="preserve">496 </w:t>
      </w:r>
      <w:r w:rsidR="00F63909">
        <w:t>schools were identified as Focus</w:t>
      </w:r>
      <w:r w:rsidR="00906F75">
        <w:t xml:space="preserve"> </w:t>
      </w:r>
      <w:r w:rsidR="00BB6EF8">
        <w:t xml:space="preserve">Schools </w:t>
      </w:r>
      <w:r w:rsidR="00906F75">
        <w:t xml:space="preserve">based on a requirement that a Focus District identify a minimum number of schools upon which the district would focus its intervention and supports in order to improve student performance in </w:t>
      </w:r>
      <w:r w:rsidR="00E01E3D">
        <w:t>a district’s</w:t>
      </w:r>
      <w:r w:rsidR="00906F75">
        <w:t xml:space="preserve"> area</w:t>
      </w:r>
      <w:r w:rsidR="00E01E3D">
        <w:t>(</w:t>
      </w:r>
      <w:r w:rsidR="00906F75">
        <w:t>s</w:t>
      </w:r>
      <w:r w:rsidR="00E01E3D">
        <w:t>)</w:t>
      </w:r>
      <w:r w:rsidR="00906F75">
        <w:t xml:space="preserve"> of </w:t>
      </w:r>
      <w:r>
        <w:t>identification</w:t>
      </w:r>
      <w:r w:rsidR="00906F75">
        <w:t xml:space="preserve">.  </w:t>
      </w:r>
      <w:r w:rsidR="00F63909">
        <w:t xml:space="preserve"> </w:t>
      </w:r>
      <w:r w:rsidR="001E4CFA">
        <w:t>Eight</w:t>
      </w:r>
      <w:r w:rsidR="00B956C5">
        <w:t xml:space="preserve"> </w:t>
      </w:r>
      <w:r w:rsidR="002905D8">
        <w:t>charter schools were also identified as Focus Charter</w:t>
      </w:r>
      <w:r w:rsidR="00BB6EF8">
        <w:t xml:space="preserve"> School</w:t>
      </w:r>
      <w:r w:rsidR="00462064">
        <w:t>s</w:t>
      </w:r>
      <w:r w:rsidR="00205D64">
        <w:t xml:space="preserve">, </w:t>
      </w:r>
      <w:r w:rsidR="00CC5113">
        <w:t>two</w:t>
      </w:r>
      <w:r w:rsidR="00462064">
        <w:t xml:space="preserve"> charter schools</w:t>
      </w:r>
      <w:r w:rsidR="002905D8">
        <w:t xml:space="preserve"> were</w:t>
      </w:r>
      <w:r w:rsidR="00462064">
        <w:t xml:space="preserve"> identified as Priority Charter</w:t>
      </w:r>
      <w:r w:rsidR="00BB6EF8">
        <w:t xml:space="preserve"> School</w:t>
      </w:r>
      <w:r w:rsidR="00205D64">
        <w:t xml:space="preserve">s and </w:t>
      </w:r>
      <w:r w:rsidR="0052004D">
        <w:t>two were</w:t>
      </w:r>
      <w:r w:rsidR="00205D64">
        <w:t xml:space="preserve"> identified as Reward Charter </w:t>
      </w:r>
      <w:r w:rsidR="00BB6EF8">
        <w:t>School</w:t>
      </w:r>
      <w:r w:rsidR="0052004D">
        <w:t>s</w:t>
      </w:r>
      <w:r w:rsidR="002905D8">
        <w:t xml:space="preserve">.  </w:t>
      </w:r>
      <w:r w:rsidR="00194BF9">
        <w:t xml:space="preserve">For the complete list of Focus Districts and Schools, and </w:t>
      </w:r>
      <w:smartTag w:uri="urn:schemas-microsoft-com:office:smarttags" w:element="place">
        <w:smartTag w:uri="urn:schemas-microsoft-com:office:smarttags" w:element="PlaceName">
          <w:r w:rsidR="00194BF9">
            <w:t>Priority</w:t>
          </w:r>
        </w:smartTag>
        <w:r w:rsidR="00194BF9">
          <w:t xml:space="preserve"> </w:t>
        </w:r>
        <w:smartTag w:uri="urn:schemas-microsoft-com:office:smarttags" w:element="PlaceType">
          <w:r w:rsidR="00194BF9">
            <w:t>Schools</w:t>
          </w:r>
        </w:smartTag>
      </w:smartTag>
      <w:r w:rsidR="00194BF9">
        <w:t>, please visit</w:t>
      </w:r>
      <w:r w:rsidR="00C51EFD">
        <w:t xml:space="preserve"> the following website</w:t>
      </w:r>
      <w:r w:rsidR="00194BF9">
        <w:t>:</w:t>
      </w:r>
      <w:r w:rsidR="00E03469">
        <w:t xml:space="preserve"> </w:t>
      </w:r>
      <w:hyperlink r:id="rId8" w:history="1">
        <w:r w:rsidR="006F4CC4" w:rsidRPr="00C51EFD">
          <w:rPr>
            <w:rStyle w:val="Hyperlink"/>
          </w:rPr>
          <w:t>http://www.p12.nysed.gov/accountability/ESEADesignations.html</w:t>
        </w:r>
      </w:hyperlink>
    </w:p>
    <w:p w:rsidR="00974B90" w:rsidRDefault="00974B90" w:rsidP="00974B90"/>
    <w:p w:rsidR="007C7294" w:rsidRDefault="00CC5113" w:rsidP="00CC5113">
      <w:pPr>
        <w:jc w:val="both"/>
      </w:pPr>
      <w:r>
        <w:tab/>
      </w:r>
      <w:r w:rsidR="00C85729" w:rsidRPr="00C85729">
        <w:t xml:space="preserve">On May 29, 2012, the United States Department of Education (USDE) approved </w:t>
      </w:r>
      <w:smartTag w:uri="urn:schemas-microsoft-com:office:smarttags" w:element="State">
        <w:smartTag w:uri="urn:schemas-microsoft-com:office:smarttags" w:element="place">
          <w:r w:rsidR="00C85729" w:rsidRPr="00C85729">
            <w:t xml:space="preserve">New </w:t>
          </w:r>
          <w:r w:rsidR="00932223" w:rsidRPr="00C85729">
            <w:t>York</w:t>
          </w:r>
        </w:smartTag>
      </w:smartTag>
      <w:r w:rsidR="00932223">
        <w:t>’</w:t>
      </w:r>
      <w:r w:rsidR="00932223" w:rsidRPr="00C85729">
        <w:t xml:space="preserve">s </w:t>
      </w:r>
      <w:r w:rsidR="00C85729" w:rsidRPr="00C85729">
        <w:t>ESEA Flexibility Request. The approved flexibility request can be found at</w:t>
      </w:r>
      <w:r w:rsidR="006B51C7">
        <w:t xml:space="preserve"> </w:t>
      </w:r>
      <w:hyperlink r:id="rId9" w:history="1">
        <w:r w:rsidR="00194BF9" w:rsidRPr="0052680C">
          <w:rPr>
            <w:rStyle w:val="Hyperlink"/>
          </w:rPr>
          <w:t>http://www.p12.nysed.gov/accountability/ESEAFlexibilityWaiver.html</w:t>
        </w:r>
      </w:hyperlink>
      <w:r w:rsidR="00C85729" w:rsidRPr="00C85729">
        <w:t xml:space="preserve">. </w:t>
      </w:r>
      <w:r w:rsidR="009B533F">
        <w:t xml:space="preserve"> </w:t>
      </w:r>
      <w:smartTag w:uri="urn:schemas-microsoft-com:office:smarttags" w:element="State">
        <w:smartTag w:uri="urn:schemas-microsoft-com:office:smarttags" w:element="place">
          <w:r w:rsidR="00C85729" w:rsidRPr="00C85729">
            <w:t xml:space="preserve">New </w:t>
          </w:r>
          <w:r w:rsidR="00932223" w:rsidRPr="00C85729">
            <w:t>York</w:t>
          </w:r>
        </w:smartTag>
      </w:smartTag>
      <w:r w:rsidR="00932223">
        <w:t>’</w:t>
      </w:r>
      <w:r w:rsidR="00932223" w:rsidRPr="00C85729">
        <w:t xml:space="preserve">s </w:t>
      </w:r>
      <w:r w:rsidR="00C85729" w:rsidRPr="00C85729">
        <w:t>approved waiver call</w:t>
      </w:r>
      <w:r w:rsidR="0070193D">
        <w:t>ed</w:t>
      </w:r>
      <w:r w:rsidR="00C85729" w:rsidRPr="00C85729">
        <w:t xml:space="preserve"> for the </w:t>
      </w:r>
      <w:r w:rsidR="0070193D">
        <w:t>previous</w:t>
      </w:r>
      <w:r w:rsidR="00C85729" w:rsidRPr="00C85729">
        <w:t xml:space="preserve"> school and district accountability designations (i.e., improvement, corrective action, and restructuring) to sunset at the end of the 2011</w:t>
      </w:r>
      <w:r w:rsidR="00BB6EF8">
        <w:t>-</w:t>
      </w:r>
      <w:r w:rsidR="00C85729" w:rsidRPr="00C85729">
        <w:t xml:space="preserve">12 school year. </w:t>
      </w:r>
      <w:r w:rsidR="00BB6EF8">
        <w:t xml:space="preserve"> </w:t>
      </w:r>
      <w:r w:rsidR="00C85729" w:rsidRPr="00C85729">
        <w:t>Beginning</w:t>
      </w:r>
      <w:r w:rsidR="00C85729">
        <w:t xml:space="preserve"> </w:t>
      </w:r>
      <w:r w:rsidR="00C85729" w:rsidRPr="00C85729">
        <w:t>with the 2012</w:t>
      </w:r>
      <w:r w:rsidR="00BB6EF8">
        <w:t>-</w:t>
      </w:r>
      <w:r w:rsidR="00C85729" w:rsidRPr="00C85729">
        <w:t xml:space="preserve">13 school year, new designations </w:t>
      </w:r>
      <w:r w:rsidR="0070193D">
        <w:t>have</w:t>
      </w:r>
      <w:r w:rsidR="00C85729" w:rsidRPr="00C85729">
        <w:t xml:space="preserve"> be</w:t>
      </w:r>
      <w:r w:rsidR="0070193D">
        <w:t>en</w:t>
      </w:r>
      <w:r w:rsidR="00C85729" w:rsidRPr="00C85729">
        <w:t xml:space="preserve"> implemented that include the identification of Focus Districts, and Priority and </w:t>
      </w:r>
      <w:smartTag w:uri="urn:schemas-microsoft-com:office:smarttags" w:element="PlaceName">
        <w:r w:rsidR="00C85729" w:rsidRPr="00C85729">
          <w:t>Focus</w:t>
        </w:r>
      </w:smartTag>
      <w:r w:rsidR="00C85729" w:rsidRPr="00C85729">
        <w:t xml:space="preserve"> </w:t>
      </w:r>
      <w:smartTag w:uri="urn:schemas-microsoft-com:office:smarttags" w:element="PlaceType">
        <w:r w:rsidR="00C85729" w:rsidRPr="00C85729">
          <w:t>Schools</w:t>
        </w:r>
      </w:smartTag>
      <w:r w:rsidR="009B533F">
        <w:t xml:space="preserve">, and </w:t>
      </w:r>
      <w:smartTag w:uri="urn:schemas-microsoft-com:office:smarttags" w:element="place">
        <w:smartTag w:uri="urn:schemas-microsoft-com:office:smarttags" w:element="PlaceName">
          <w:r w:rsidR="009B533F">
            <w:t>Reward</w:t>
          </w:r>
        </w:smartTag>
        <w:r w:rsidR="009B533F">
          <w:t xml:space="preserve"> </w:t>
        </w:r>
        <w:smartTag w:uri="urn:schemas-microsoft-com:office:smarttags" w:element="PlaceType">
          <w:r w:rsidR="009B533F">
            <w:t>Schools</w:t>
          </w:r>
        </w:smartTag>
      </w:smartTag>
      <w:r w:rsidR="00C85729" w:rsidRPr="00C85729">
        <w:t>.</w:t>
      </w:r>
      <w:r w:rsidR="00607FEE">
        <w:t xml:space="preserve">  As a result of this change, fewer school</w:t>
      </w:r>
      <w:r w:rsidR="00E01E3D">
        <w:t>s</w:t>
      </w:r>
      <w:r w:rsidR="00607FEE">
        <w:t xml:space="preserve"> will be in accountability status</w:t>
      </w:r>
      <w:r w:rsidR="00E01E3D">
        <w:t xml:space="preserve"> compared to the 2011-12 school year</w:t>
      </w:r>
      <w:r w:rsidR="00607FEE">
        <w:t>, but interventions and supports will be more intensive and extensive.</w:t>
      </w:r>
      <w:r w:rsidR="00FC082D">
        <w:t xml:space="preserve">  </w:t>
      </w:r>
    </w:p>
    <w:p w:rsidR="00FC082D" w:rsidRDefault="00FC082D" w:rsidP="00CC5113">
      <w:pPr>
        <w:jc w:val="both"/>
      </w:pPr>
    </w:p>
    <w:p w:rsidR="00FC082D" w:rsidRDefault="00FC082D" w:rsidP="00CC5113">
      <w:pPr>
        <w:jc w:val="both"/>
      </w:pPr>
      <w:r>
        <w:tab/>
        <w:t>These designations were based on the percentage of students who demonstrated college</w:t>
      </w:r>
      <w:r w:rsidR="00BB6EF8">
        <w:t>-</w:t>
      </w:r>
      <w:r>
        <w:t xml:space="preserve"> and career</w:t>
      </w:r>
      <w:r w:rsidR="00BB6EF8">
        <w:t>-</w:t>
      </w:r>
      <w:r>
        <w:t xml:space="preserve"> readiness performance in ELA and math.  In addition</w:t>
      </w:r>
      <w:r w:rsidR="00BB6EF8">
        <w:t>,</w:t>
      </w:r>
      <w:r>
        <w:t xml:space="preserve"> in </w:t>
      </w:r>
      <w:r w:rsidR="00BB6EF8">
        <w:t xml:space="preserve">Grades </w:t>
      </w:r>
      <w:r>
        <w:t xml:space="preserve">4-8 measures of student growth in ELA and math were also </w:t>
      </w:r>
      <w:proofErr w:type="gramStart"/>
      <w:r>
        <w:t>taken into account</w:t>
      </w:r>
      <w:proofErr w:type="gramEnd"/>
      <w:r>
        <w:t xml:space="preserve"> in determining the accountability status of schools and districts.</w:t>
      </w:r>
    </w:p>
    <w:p w:rsidR="007C7294" w:rsidRDefault="007C7294" w:rsidP="00CC5113">
      <w:pPr>
        <w:jc w:val="both"/>
      </w:pPr>
    </w:p>
    <w:p w:rsidR="0037542D" w:rsidRPr="0037542D" w:rsidRDefault="0037542D" w:rsidP="00974B90">
      <w:pPr>
        <w:rPr>
          <w:u w:val="single"/>
        </w:rPr>
      </w:pPr>
      <w:r w:rsidRPr="0037542D">
        <w:rPr>
          <w:u w:val="single"/>
        </w:rPr>
        <w:t xml:space="preserve">Focus Districts and </w:t>
      </w:r>
      <w:smartTag w:uri="urn:schemas-microsoft-com:office:smarttags" w:element="place">
        <w:smartTag w:uri="urn:schemas-microsoft-com:office:smarttags" w:element="PlaceName">
          <w:r w:rsidRPr="0037542D">
            <w:rPr>
              <w:u w:val="single"/>
            </w:rPr>
            <w:t>Focus</w:t>
          </w:r>
        </w:smartTag>
        <w:r w:rsidRPr="0037542D">
          <w:rPr>
            <w:u w:val="single"/>
          </w:rPr>
          <w:t xml:space="preserve"> </w:t>
        </w:r>
        <w:smartTag w:uri="urn:schemas-microsoft-com:office:smarttags" w:element="PlaceType">
          <w:r w:rsidRPr="0037542D">
            <w:rPr>
              <w:u w:val="single"/>
            </w:rPr>
            <w:t>Schools</w:t>
          </w:r>
        </w:smartTag>
      </w:smartTag>
    </w:p>
    <w:p w:rsidR="00E01E3D" w:rsidRDefault="00521677" w:rsidP="006903E2">
      <w:pPr>
        <w:jc w:val="both"/>
      </w:pPr>
      <w:r>
        <w:tab/>
      </w:r>
      <w:r w:rsidR="00E5014F">
        <w:t>In o</w:t>
      </w:r>
      <w:r w:rsidR="00607FEE">
        <w:t>rder to receive approval for an</w:t>
      </w:r>
      <w:r w:rsidR="00E5014F">
        <w:t xml:space="preserve"> ESEA Flexibility Waiver, states </w:t>
      </w:r>
      <w:r w:rsidR="0070193D">
        <w:t>were required</w:t>
      </w:r>
      <w:r w:rsidR="00E5014F">
        <w:t xml:space="preserve"> to identify </w:t>
      </w:r>
      <w:smartTag w:uri="urn:schemas-microsoft-com:office:smarttags" w:element="PlaceName">
        <w:r w:rsidR="00E5014F">
          <w:t>Priority</w:t>
        </w:r>
      </w:smartTag>
      <w:r w:rsidR="00E5014F">
        <w:t xml:space="preserve"> </w:t>
      </w:r>
      <w:smartTag w:uri="urn:schemas-microsoft-com:office:smarttags" w:element="PlaceType">
        <w:r w:rsidR="00E5014F">
          <w:t>Schools</w:t>
        </w:r>
      </w:smartTag>
      <w:r w:rsidR="00EB7B22">
        <w:t xml:space="preserve"> and </w:t>
      </w:r>
      <w:smartTag w:uri="urn:schemas-microsoft-com:office:smarttags" w:element="place">
        <w:smartTag w:uri="urn:schemas-microsoft-com:office:smarttags" w:element="PlaceName">
          <w:r w:rsidR="00EB7B22">
            <w:t>Focus</w:t>
          </w:r>
        </w:smartTag>
        <w:r w:rsidR="00EB7B22">
          <w:t xml:space="preserve"> </w:t>
        </w:r>
        <w:smartTag w:uri="urn:schemas-microsoft-com:office:smarttags" w:element="PlaceType">
          <w:r w:rsidR="00EB7B22">
            <w:t>Schools</w:t>
          </w:r>
        </w:smartTag>
      </w:smartTag>
      <w:r w:rsidR="00EB7B22">
        <w:t>.  Priority Schools are among the lowest five percent in the State in terms of combined English language arts and mathematics performance that are not making progress</w:t>
      </w:r>
      <w:r w:rsidR="00293AF7">
        <w:t>,</w:t>
      </w:r>
      <w:r w:rsidR="00EB7B22">
        <w:t xml:space="preserve"> as well as those schools that have graduation rates below 60% for </w:t>
      </w:r>
      <w:r w:rsidR="006903E2">
        <w:t xml:space="preserve">the last several years.  </w:t>
      </w:r>
      <w:r w:rsidR="00E01E3D">
        <w:lastRenderedPageBreak/>
        <w:t xml:space="preserve">Schools that were previously identified as Persistently Lowest Achieving and received School Improvement Grants in the 2011-12 school year were also identified as Priority Schools. </w:t>
      </w:r>
    </w:p>
    <w:p w:rsidR="00E01E3D" w:rsidRDefault="00E01E3D" w:rsidP="006903E2">
      <w:pPr>
        <w:jc w:val="both"/>
      </w:pPr>
    </w:p>
    <w:p w:rsidR="006903E2" w:rsidRDefault="006903E2" w:rsidP="00E01E3D">
      <w:pPr>
        <w:ind w:firstLine="720"/>
        <w:jc w:val="both"/>
      </w:pPr>
      <w:r>
        <w:t xml:space="preserve">Under </w:t>
      </w:r>
      <w:smartTag w:uri="urn:schemas-microsoft-com:office:smarttags" w:element="place">
        <w:smartTag w:uri="urn:schemas-microsoft-com:office:smarttags" w:element="State">
          <w:r>
            <w:t>New York</w:t>
          </w:r>
        </w:smartTag>
      </w:smartTag>
      <w:r>
        <w:t xml:space="preserve">’s </w:t>
      </w:r>
      <w:r w:rsidR="009A5390">
        <w:t>waiver</w:t>
      </w:r>
      <w:r>
        <w:t>, the State Education</w:t>
      </w:r>
      <w:r w:rsidR="00607FEE">
        <w:t xml:space="preserve"> Department</w:t>
      </w:r>
      <w:r>
        <w:t xml:space="preserve"> first identifies Focus Districts and these districts, in turn, work with the State Education Department to identify their Focus Schools.  Focus Districts are those in which the performance of an accountability group (i.e., racial</w:t>
      </w:r>
      <w:r w:rsidR="00E01E3D">
        <w:t>/</w:t>
      </w:r>
      <w:r>
        <w:t xml:space="preserve"> ethnic groups, low-income students,</w:t>
      </w:r>
      <w:r w:rsidR="00906F75">
        <w:t xml:space="preserve"> English language learners, </w:t>
      </w:r>
      <w:r>
        <w:t>and students with disabilities) is amon</w:t>
      </w:r>
      <w:r w:rsidR="00607FEE">
        <w:t xml:space="preserve">g the lowest performing in the </w:t>
      </w:r>
      <w:r>
        <w:t>State for English language arts or mathematics combined and in which the accountability group is not making progress.  A district may also be identified if an accountability group is among the lowest performing in the State for graduation rate.</w:t>
      </w:r>
    </w:p>
    <w:p w:rsidR="00174E0F" w:rsidRDefault="00174E0F" w:rsidP="006903E2">
      <w:pPr>
        <w:jc w:val="both"/>
      </w:pPr>
    </w:p>
    <w:p w:rsidR="0001297A" w:rsidRDefault="00CC5113" w:rsidP="00CC5113">
      <w:pPr>
        <w:jc w:val="both"/>
      </w:pPr>
      <w:r>
        <w:tab/>
      </w:r>
      <w:r w:rsidR="00607FEE">
        <w:t xml:space="preserve">In </w:t>
      </w:r>
      <w:r w:rsidR="005B2B2A">
        <w:t xml:space="preserve">order to </w:t>
      </w:r>
      <w:r w:rsidR="00607FEE">
        <w:t>guide</w:t>
      </w:r>
      <w:r w:rsidR="0001297A">
        <w:t xml:space="preserve"> districts in their designation of Focus </w:t>
      </w:r>
      <w:r w:rsidR="0070193D">
        <w:t>S</w:t>
      </w:r>
      <w:r w:rsidR="0001297A">
        <w:t xml:space="preserve">chools, </w:t>
      </w:r>
      <w:r w:rsidR="00174E0F">
        <w:t>the New York State Education Department (</w:t>
      </w:r>
      <w:r w:rsidR="0001297A">
        <w:t>SED</w:t>
      </w:r>
      <w:r w:rsidR="00174E0F">
        <w:t xml:space="preserve"> or “the Department”)</w:t>
      </w:r>
      <w:r w:rsidR="0001297A">
        <w:t xml:space="preserve"> provided each identified district </w:t>
      </w:r>
      <w:r w:rsidR="00947980">
        <w:t xml:space="preserve">with </w:t>
      </w:r>
      <w:r w:rsidR="0001297A">
        <w:t>four options when creating their lists:</w:t>
      </w:r>
    </w:p>
    <w:p w:rsidR="00B46484" w:rsidRDefault="00B46484" w:rsidP="00CC5113">
      <w:pPr>
        <w:jc w:val="both"/>
      </w:pPr>
    </w:p>
    <w:p w:rsidR="00B46484" w:rsidRPr="00B46484" w:rsidRDefault="0001297A" w:rsidP="00CC5113">
      <w:pPr>
        <w:numPr>
          <w:ilvl w:val="0"/>
          <w:numId w:val="1"/>
        </w:numPr>
        <w:jc w:val="both"/>
      </w:pPr>
      <w:r w:rsidRPr="00B46484">
        <w:t xml:space="preserve">Option 1: </w:t>
      </w:r>
      <w:r w:rsidR="00731559">
        <w:t>Select the m</w:t>
      </w:r>
      <w:r w:rsidR="00B46484" w:rsidRPr="00B46484">
        <w:t xml:space="preserve">inimum </w:t>
      </w:r>
      <w:r w:rsidR="00731559">
        <w:t xml:space="preserve">number of schools </w:t>
      </w:r>
      <w:r w:rsidR="00B46484">
        <w:t xml:space="preserve">from </w:t>
      </w:r>
      <w:r w:rsidR="00B46484" w:rsidRPr="00B46484">
        <w:t>SED list</w:t>
      </w:r>
      <w:r w:rsidR="00B46484">
        <w:t>,</w:t>
      </w:r>
      <w:r w:rsidR="00B46484" w:rsidRPr="00B46484">
        <w:t xml:space="preserve"> ranked ordered </w:t>
      </w:r>
      <w:r w:rsidR="00B46484">
        <w:t xml:space="preserve">based </w:t>
      </w:r>
      <w:r w:rsidR="00B46484" w:rsidRPr="00B46484">
        <w:t>on</w:t>
      </w:r>
      <w:r w:rsidR="00B46484">
        <w:t xml:space="preserve"> the </w:t>
      </w:r>
      <w:r w:rsidR="00742F1A">
        <w:t>count</w:t>
      </w:r>
      <w:r w:rsidR="00B46484" w:rsidRPr="00B46484">
        <w:t xml:space="preserve"> of non-proficient and non-graduate results (List A)</w:t>
      </w:r>
      <w:r w:rsidR="00B46484">
        <w:t>.</w:t>
      </w:r>
    </w:p>
    <w:p w:rsidR="00B46484" w:rsidRPr="00B46484" w:rsidRDefault="0001297A" w:rsidP="00CC5113">
      <w:pPr>
        <w:numPr>
          <w:ilvl w:val="0"/>
          <w:numId w:val="1"/>
        </w:numPr>
        <w:jc w:val="both"/>
      </w:pPr>
      <w:r w:rsidRPr="00B46484">
        <w:t xml:space="preserve">Option 2: </w:t>
      </w:r>
      <w:r w:rsidR="00731559">
        <w:t xml:space="preserve">Select the minimum number of schools </w:t>
      </w:r>
      <w:r w:rsidR="00B46484" w:rsidRPr="00B46484">
        <w:t>based on SED list</w:t>
      </w:r>
      <w:r w:rsidR="00B46484">
        <w:t>,</w:t>
      </w:r>
      <w:r w:rsidR="00B46484" w:rsidRPr="00B46484">
        <w:t xml:space="preserve"> ranked ordered </w:t>
      </w:r>
      <w:r w:rsidR="00B46484">
        <w:t xml:space="preserve">based </w:t>
      </w:r>
      <w:r w:rsidR="00B46484" w:rsidRPr="00B46484">
        <w:t>on</w:t>
      </w:r>
      <w:r w:rsidR="00B46484">
        <w:t xml:space="preserve"> the</w:t>
      </w:r>
      <w:r w:rsidR="00B46484" w:rsidRPr="00B46484">
        <w:t xml:space="preserve"> </w:t>
      </w:r>
      <w:r w:rsidR="00742F1A">
        <w:t>percentage</w:t>
      </w:r>
      <w:r w:rsidR="00742F1A" w:rsidRPr="00B46484">
        <w:t xml:space="preserve"> </w:t>
      </w:r>
      <w:r w:rsidR="00B46484" w:rsidRPr="00B46484">
        <w:t>of non-proficient and non-graduate results (List B)</w:t>
      </w:r>
      <w:r w:rsidR="00B46484">
        <w:t>.</w:t>
      </w:r>
    </w:p>
    <w:p w:rsidR="0001297A" w:rsidRPr="00B46484" w:rsidRDefault="0001297A" w:rsidP="00CC5113">
      <w:pPr>
        <w:numPr>
          <w:ilvl w:val="0"/>
          <w:numId w:val="1"/>
        </w:numPr>
        <w:jc w:val="both"/>
      </w:pPr>
      <w:r w:rsidRPr="00B46484">
        <w:t xml:space="preserve">Option 3: </w:t>
      </w:r>
      <w:r w:rsidR="00731559">
        <w:t>Select the m</w:t>
      </w:r>
      <w:r w:rsidR="00B46484" w:rsidRPr="00B46484">
        <w:t>in</w:t>
      </w:r>
      <w:r w:rsidR="00731559">
        <w:t xml:space="preserve">imum number of schools </w:t>
      </w:r>
      <w:r w:rsidR="00B46484">
        <w:t>from a combination of s</w:t>
      </w:r>
      <w:r w:rsidR="00B46484" w:rsidRPr="00B46484">
        <w:t>chools on List A and B</w:t>
      </w:r>
      <w:r w:rsidR="00B46484">
        <w:t>; OR</w:t>
      </w:r>
      <w:r w:rsidR="00B46484" w:rsidRPr="00B46484">
        <w:t xml:space="preserve"> </w:t>
      </w:r>
      <w:r w:rsidR="00B46484">
        <w:t>min</w:t>
      </w:r>
      <w:r w:rsidR="00731559">
        <w:t xml:space="preserve">imum number of schools </w:t>
      </w:r>
      <w:r w:rsidR="00B46484">
        <w:t>f</w:t>
      </w:r>
      <w:r w:rsidR="00B46484" w:rsidRPr="00B46484">
        <w:t>rom List A and/or B</w:t>
      </w:r>
      <w:r w:rsidR="00B46484">
        <w:t xml:space="preserve"> plus district-selected s</w:t>
      </w:r>
      <w:r w:rsidR="00B46484" w:rsidRPr="00B46484">
        <w:t>chools</w:t>
      </w:r>
      <w:r w:rsidR="00B46484">
        <w:t>; OR</w:t>
      </w:r>
      <w:r w:rsidR="00B46484" w:rsidRPr="00B46484">
        <w:t xml:space="preserve"> </w:t>
      </w:r>
      <w:r w:rsidR="00731559">
        <w:t xml:space="preserve">select </w:t>
      </w:r>
      <w:r w:rsidR="00B46484">
        <w:t>more than the minimum number of schools</w:t>
      </w:r>
      <w:r w:rsidR="00731559">
        <w:t xml:space="preserve"> </w:t>
      </w:r>
      <w:r w:rsidR="00B46484">
        <w:t>f</w:t>
      </w:r>
      <w:r w:rsidR="00B46484" w:rsidRPr="00B46484">
        <w:t>r</w:t>
      </w:r>
      <w:r w:rsidR="00B46484">
        <w:t>om List A and/or List B and/or d</w:t>
      </w:r>
      <w:r w:rsidR="00B46484" w:rsidRPr="00B46484">
        <w:t>istr</w:t>
      </w:r>
      <w:r w:rsidR="00B46484">
        <w:t>ict-selected s</w:t>
      </w:r>
      <w:r w:rsidR="00B46484" w:rsidRPr="00B46484">
        <w:t>chools</w:t>
      </w:r>
      <w:r w:rsidR="00B46484">
        <w:t>.</w:t>
      </w:r>
    </w:p>
    <w:p w:rsidR="00947980" w:rsidRPr="00B46484" w:rsidRDefault="00947980" w:rsidP="00B46484">
      <w:pPr>
        <w:numPr>
          <w:ilvl w:val="0"/>
          <w:numId w:val="1"/>
        </w:numPr>
        <w:jc w:val="both"/>
      </w:pPr>
      <w:r w:rsidRPr="00B46484">
        <w:t xml:space="preserve">Option 4: </w:t>
      </w:r>
      <w:r w:rsidR="00B46484" w:rsidRPr="00B46484">
        <w:t xml:space="preserve"> </w:t>
      </w:r>
      <w:r w:rsidR="00731559">
        <w:t>Select all schools in district</w:t>
      </w:r>
      <w:r w:rsidR="00B46484">
        <w:t>.</w:t>
      </w:r>
    </w:p>
    <w:p w:rsidR="00B46484" w:rsidRDefault="00CC5113" w:rsidP="00CC5113">
      <w:pPr>
        <w:jc w:val="both"/>
      </w:pPr>
      <w:r>
        <w:tab/>
      </w:r>
    </w:p>
    <w:p w:rsidR="0001297A" w:rsidRDefault="00B46484" w:rsidP="00CC5113">
      <w:pPr>
        <w:jc w:val="both"/>
      </w:pPr>
      <w:r>
        <w:tab/>
      </w:r>
      <w:r w:rsidR="0076069D">
        <w:t xml:space="preserve">Sixteen </w:t>
      </w:r>
      <w:r w:rsidR="00251746">
        <w:t xml:space="preserve">districts chose to identify </w:t>
      </w:r>
      <w:proofErr w:type="gramStart"/>
      <w:r w:rsidR="00251746">
        <w:t>all of</w:t>
      </w:r>
      <w:proofErr w:type="gramEnd"/>
      <w:r w:rsidR="00251746">
        <w:t xml:space="preserve"> their schools </w:t>
      </w:r>
      <w:r w:rsidR="00AA63CD">
        <w:t>as Focus Schools</w:t>
      </w:r>
      <w:r w:rsidR="00251746">
        <w:t xml:space="preserve">; </w:t>
      </w:r>
      <w:r w:rsidR="0076069D">
        <w:t xml:space="preserve">16 </w:t>
      </w:r>
      <w:r w:rsidR="00251746">
        <w:t>chose Optio</w:t>
      </w:r>
      <w:r w:rsidR="00CC5113">
        <w:t xml:space="preserve">n </w:t>
      </w:r>
      <w:r w:rsidR="00251746">
        <w:t xml:space="preserve">1; </w:t>
      </w:r>
      <w:r w:rsidR="0076069D">
        <w:t>1</w:t>
      </w:r>
      <w:r w:rsidR="00860370">
        <w:t>5</w:t>
      </w:r>
      <w:r w:rsidR="0076069D">
        <w:t xml:space="preserve"> </w:t>
      </w:r>
      <w:r w:rsidR="00251746">
        <w:t xml:space="preserve">chose Option 2; and </w:t>
      </w:r>
      <w:r w:rsidR="003977E4">
        <w:t>2</w:t>
      </w:r>
      <w:r w:rsidR="008E52A3">
        <w:t>0</w:t>
      </w:r>
      <w:r w:rsidR="003977E4">
        <w:t xml:space="preserve"> </w:t>
      </w:r>
      <w:r w:rsidR="00251746">
        <w:t>districts cho</w:t>
      </w:r>
      <w:r w:rsidR="004E59FB">
        <w:t>se Option 3 and</w:t>
      </w:r>
      <w:r w:rsidR="00251746">
        <w:t xml:space="preserve"> sen</w:t>
      </w:r>
      <w:r w:rsidR="004E59FB">
        <w:t xml:space="preserve">t </w:t>
      </w:r>
      <w:r w:rsidR="00251746">
        <w:t xml:space="preserve">in a </w:t>
      </w:r>
      <w:r w:rsidR="004E59FB">
        <w:t xml:space="preserve">list comprised of schools they recommended for </w:t>
      </w:r>
      <w:smartTag w:uri="urn:schemas-microsoft-com:office:smarttags" w:element="place">
        <w:smartTag w:uri="urn:schemas-microsoft-com:office:smarttags" w:element="PlaceName">
          <w:r w:rsidR="00251746">
            <w:t>Focus</w:t>
          </w:r>
        </w:smartTag>
        <w:r w:rsidR="00251746">
          <w:t xml:space="preserve"> </w:t>
        </w:r>
        <w:smartTag w:uri="urn:schemas-microsoft-com:office:smarttags" w:element="PlaceType">
          <w:r w:rsidR="00251746">
            <w:t>School</w:t>
          </w:r>
        </w:smartTag>
      </w:smartTag>
      <w:r w:rsidR="004E59FB">
        <w:t xml:space="preserve"> identification</w:t>
      </w:r>
      <w:r w:rsidR="003977E4">
        <w:t>.</w:t>
      </w:r>
      <w:r w:rsidR="00860370">
        <w:t xml:space="preserve">  Two </w:t>
      </w:r>
      <w:r w:rsidR="0054684D">
        <w:t>districts</w:t>
      </w:r>
      <w:r w:rsidR="00860370">
        <w:t xml:space="preserve"> were provided with schools that were below the cut points to serve as </w:t>
      </w:r>
      <w:r w:rsidR="0054684D">
        <w:t xml:space="preserve">their </w:t>
      </w:r>
      <w:r w:rsidR="0054684D" w:rsidRPr="00AC738C">
        <w:t>Focus Schools</w:t>
      </w:r>
      <w:r w:rsidR="00860370">
        <w:t>.  O</w:t>
      </w:r>
      <w:r w:rsidR="008E52A3">
        <w:t xml:space="preserve">ne Special Act District will not be required to serve any </w:t>
      </w:r>
      <w:smartTag w:uri="urn:schemas-microsoft-com:office:smarttags" w:element="PlaceName">
        <w:r w:rsidR="008E52A3">
          <w:t>Focus</w:t>
        </w:r>
      </w:smartTag>
      <w:r w:rsidR="008E52A3">
        <w:t xml:space="preserve"> </w:t>
      </w:r>
      <w:proofErr w:type="gramStart"/>
      <w:r w:rsidR="008E52A3">
        <w:t>School</w:t>
      </w:r>
      <w:r w:rsidR="00293AF7">
        <w:t>,</w:t>
      </w:r>
      <w:r w:rsidR="008E52A3">
        <w:t xml:space="preserve"> but</w:t>
      </w:r>
      <w:proofErr w:type="gramEnd"/>
      <w:r w:rsidR="008E52A3">
        <w:t xml:space="preserve"> will serve one </w:t>
      </w:r>
      <w:smartTag w:uri="urn:schemas-microsoft-com:office:smarttags" w:element="place">
        <w:smartTag w:uri="urn:schemas-microsoft-com:office:smarttags" w:element="PlaceName">
          <w:r w:rsidR="008E52A3">
            <w:t>Priority</w:t>
          </w:r>
        </w:smartTag>
        <w:r w:rsidR="008E52A3">
          <w:t xml:space="preserve"> </w:t>
        </w:r>
        <w:smartTag w:uri="urn:schemas-microsoft-com:office:smarttags" w:element="PlaceType">
          <w:r w:rsidR="008E52A3">
            <w:t>School</w:t>
          </w:r>
        </w:smartTag>
      </w:smartTag>
      <w:r w:rsidR="008E52A3">
        <w:t>.</w:t>
      </w:r>
      <w:r w:rsidR="0054684D">
        <w:t xml:space="preserve">  </w:t>
      </w:r>
    </w:p>
    <w:p w:rsidR="0037542D" w:rsidRDefault="0037542D" w:rsidP="00974B90"/>
    <w:p w:rsidR="00974B90" w:rsidRDefault="00CC5113" w:rsidP="00CC5113">
      <w:pPr>
        <w:jc w:val="both"/>
      </w:pPr>
      <w:r>
        <w:tab/>
      </w:r>
      <w:r w:rsidR="00607FEE">
        <w:t>Focus Districts must</w:t>
      </w:r>
      <w:r w:rsidR="00174E0F">
        <w:t xml:space="preserve"> </w:t>
      </w:r>
      <w:r w:rsidR="00E01E3D">
        <w:t>create and implement</w:t>
      </w:r>
      <w:r w:rsidR="00E5000F">
        <w:t xml:space="preserve"> District Comprehensive Improvement Plans</w:t>
      </w:r>
      <w:r w:rsidR="00174E0F">
        <w:t xml:space="preserve"> (DCIP)</w:t>
      </w:r>
      <w:r w:rsidR="00E5000F">
        <w:t xml:space="preserve"> that outline how the district will use </w:t>
      </w:r>
      <w:r w:rsidR="00195C3F">
        <w:t xml:space="preserve">Federal ESEA </w:t>
      </w:r>
      <w:r w:rsidR="00607FEE">
        <w:t xml:space="preserve">as well as other </w:t>
      </w:r>
      <w:r w:rsidR="00195C3F">
        <w:t>funds</w:t>
      </w:r>
      <w:r w:rsidR="00E5000F">
        <w:t xml:space="preserve"> to promote the aca</w:t>
      </w:r>
      <w:r w:rsidR="00E75AD9">
        <w:t xml:space="preserve">demic achievement of the </w:t>
      </w:r>
      <w:r w:rsidR="00AA63CD">
        <w:t>accountability groups</w:t>
      </w:r>
      <w:r w:rsidR="00E75AD9">
        <w:t xml:space="preserve"> identif</w:t>
      </w:r>
      <w:r w:rsidR="00174E0F">
        <w:t>ied within</w:t>
      </w:r>
      <w:r w:rsidR="00E75AD9">
        <w:t xml:space="preserve"> the district.  Focus Districts will have new funding options as a result of the waiver, as there is no longer a requirement to offer Supplemental Educational Services</w:t>
      </w:r>
      <w:r w:rsidR="00174E0F">
        <w:t xml:space="preserve"> (SES)</w:t>
      </w:r>
      <w:r w:rsidR="00195C3F">
        <w:t xml:space="preserve"> to students who </w:t>
      </w:r>
      <w:r w:rsidR="00607FEE">
        <w:t xml:space="preserve">attend </w:t>
      </w:r>
      <w:r w:rsidR="00195C3F">
        <w:t>Title I identified schools</w:t>
      </w:r>
      <w:r w:rsidR="00E75AD9">
        <w:t>.  Focu</w:t>
      </w:r>
      <w:r w:rsidR="00607FEE">
        <w:t xml:space="preserve">s Districts will now </w:t>
      </w:r>
      <w:r w:rsidR="00E75AD9">
        <w:t>use a 5</w:t>
      </w:r>
      <w:r w:rsidR="002905D8">
        <w:t xml:space="preserve"> </w:t>
      </w:r>
      <w:r w:rsidR="00293AF7">
        <w:t xml:space="preserve">to </w:t>
      </w:r>
      <w:r w:rsidR="00E75AD9">
        <w:t>15</w:t>
      </w:r>
      <w:r w:rsidR="002905D8">
        <w:t xml:space="preserve"> percent</w:t>
      </w:r>
      <w:r w:rsidR="00E75AD9">
        <w:t xml:space="preserve"> set-aside to fund district and school level activities described within the District Comprehensive Improvement Plan</w:t>
      </w:r>
      <w:r w:rsidR="0037542D">
        <w:t xml:space="preserve"> targeted towards increasing the academic achievement of </w:t>
      </w:r>
      <w:r w:rsidR="00174E0F">
        <w:t xml:space="preserve">the </w:t>
      </w:r>
      <w:r w:rsidR="0037542D">
        <w:t>identified subgroups</w:t>
      </w:r>
      <w:r w:rsidR="00E75AD9">
        <w:t xml:space="preserve">.  </w:t>
      </w:r>
      <w:r w:rsidR="00195C3F">
        <w:t>Each Focus District will be visited by a State Education Department Integrated Intervention Team</w:t>
      </w:r>
      <w:r w:rsidR="00607FEE">
        <w:t xml:space="preserve"> that</w:t>
      </w:r>
      <w:r w:rsidR="00195C3F">
        <w:t xml:space="preserve"> will use a Diagnostic Tool for District and School Effectiveness to assist the district and its schools in developing and implementing improvement plans based on six tenets of educational effectiveness.</w:t>
      </w:r>
    </w:p>
    <w:p w:rsidR="00174E0F" w:rsidRDefault="00174E0F" w:rsidP="00A77101"/>
    <w:p w:rsidR="0037542D" w:rsidRPr="0037542D" w:rsidRDefault="0037542D" w:rsidP="00A77101">
      <w:pPr>
        <w:rPr>
          <w:u w:val="single"/>
        </w:rPr>
      </w:pPr>
      <w:r w:rsidRPr="0037542D">
        <w:rPr>
          <w:u w:val="single"/>
        </w:rPr>
        <w:t>Priority Schools</w:t>
      </w:r>
    </w:p>
    <w:p w:rsidR="00194BF9" w:rsidRDefault="00CC5113" w:rsidP="00CC5113">
      <w:pPr>
        <w:jc w:val="both"/>
      </w:pPr>
      <w:r>
        <w:tab/>
      </w:r>
      <w:r w:rsidR="00F63909">
        <w:t xml:space="preserve">Priority Schools are </w:t>
      </w:r>
      <w:r w:rsidR="00607FEE">
        <w:t xml:space="preserve">among </w:t>
      </w:r>
      <w:r w:rsidR="00F63909">
        <w:t xml:space="preserve">the lowest performing </w:t>
      </w:r>
      <w:r w:rsidR="00F44553">
        <w:t>5 percent</w:t>
      </w:r>
      <w:r w:rsidR="00607FEE">
        <w:t xml:space="preserve"> of schools in the state</w:t>
      </w:r>
      <w:r w:rsidR="00F63909">
        <w:t xml:space="preserve"> </w:t>
      </w:r>
      <w:r w:rsidR="00974B90">
        <w:t xml:space="preserve">and will be identified once during the </w:t>
      </w:r>
      <w:proofErr w:type="gramStart"/>
      <w:r w:rsidR="00974B90">
        <w:t>three year</w:t>
      </w:r>
      <w:proofErr w:type="gramEnd"/>
      <w:r w:rsidR="00974B90">
        <w:t xml:space="preserve"> period of the waiver.</w:t>
      </w:r>
      <w:r w:rsidR="00607FEE">
        <w:t xml:space="preserve">  Priority Schools are</w:t>
      </w:r>
      <w:r w:rsidR="00E75AD9">
        <w:t xml:space="preserve"> required to develop </w:t>
      </w:r>
      <w:r w:rsidR="00195C3F">
        <w:t>and implement</w:t>
      </w:r>
      <w:r w:rsidR="00293AF7">
        <w:t>,</w:t>
      </w:r>
      <w:r w:rsidR="00195C3F">
        <w:t xml:space="preserve"> no later than the 2014-15 school year</w:t>
      </w:r>
      <w:r w:rsidR="00293AF7">
        <w:t>,</w:t>
      </w:r>
      <w:r w:rsidR="00195C3F">
        <w:t xml:space="preserve"> whole school reform models</w:t>
      </w:r>
      <w:r w:rsidR="00E75AD9">
        <w:t xml:space="preserve"> </w:t>
      </w:r>
      <w:r w:rsidR="00195C3F">
        <w:t>that</w:t>
      </w:r>
      <w:r w:rsidR="00E75AD9">
        <w:t xml:space="preserve"> address the USD</w:t>
      </w:r>
      <w:r w:rsidR="005123F4">
        <w:t>E’s Turnaround Principles</w:t>
      </w:r>
      <w:r w:rsidR="00194BF9">
        <w:t xml:space="preserve">.  Districts with Priority Schools have several funding </w:t>
      </w:r>
      <w:r w:rsidR="00194BF9">
        <w:lastRenderedPageBreak/>
        <w:t xml:space="preserve">resources to support implementation of whole school reform plans. </w:t>
      </w:r>
      <w:r w:rsidR="00293AF7">
        <w:t xml:space="preserve"> </w:t>
      </w:r>
      <w:r w:rsidR="00194BF9">
        <w:t>First, if districts can demonstrate the capacity to implement one of four federal intervention models (turnaround, transformation, closure, or restart), districts can receive 1003(g) School Improvement Grant funds of up to $2 million per school, per year, for three years.  Second, through Race to the Top</w:t>
      </w:r>
      <w:r w:rsidR="00F44553">
        <w:t xml:space="preserve"> (RTTT)</w:t>
      </w:r>
      <w:r w:rsidR="00194BF9">
        <w:t xml:space="preserve"> funds, districts can apply for and receive funds to increase district capacity through the District Systems Supports g</w:t>
      </w:r>
      <w:r w:rsidR="00607FEE">
        <w:t>rant. The RTTT</w:t>
      </w:r>
      <w:r w:rsidR="00194BF9">
        <w:t xml:space="preserve"> School Innovation Fund provides districts with Priority Schools with grants to implement innovative whole school reform models in the schools that need them most.</w:t>
      </w:r>
      <w:r w:rsidR="00607FEE">
        <w:t xml:space="preserve">  Finally, district</w:t>
      </w:r>
      <w:r w:rsidR="00293AF7">
        <w:t>s</w:t>
      </w:r>
      <w:r w:rsidR="00607FEE">
        <w:t xml:space="preserve"> may use their ESEA set</w:t>
      </w:r>
      <w:r w:rsidR="00293AF7">
        <w:t>-</w:t>
      </w:r>
      <w:r w:rsidR="00607FEE">
        <w:t>aside funds to support implementation of whole school reform models.</w:t>
      </w:r>
    </w:p>
    <w:p w:rsidR="0037542D" w:rsidRDefault="0037542D" w:rsidP="00A77101"/>
    <w:p w:rsidR="00195C3F" w:rsidRDefault="0037542D" w:rsidP="005B2B2A">
      <w:pPr>
        <w:jc w:val="both"/>
      </w:pPr>
      <w:r w:rsidRPr="0037542D">
        <w:rPr>
          <w:u w:val="single"/>
        </w:rPr>
        <w:t>Reward and Recognition Schools</w:t>
      </w:r>
      <w:r w:rsidR="00CC5113">
        <w:tab/>
      </w:r>
    </w:p>
    <w:p w:rsidR="00C94119" w:rsidRDefault="00F44553" w:rsidP="00195C3F">
      <w:pPr>
        <w:autoSpaceDE w:val="0"/>
        <w:autoSpaceDN w:val="0"/>
        <w:adjustRightInd w:val="0"/>
        <w:ind w:firstLine="720"/>
        <w:jc w:val="both"/>
      </w:pPr>
      <w:r w:rsidRPr="00CC5113">
        <w:t xml:space="preserve">The Department identified </w:t>
      </w:r>
      <w:r w:rsidR="0052004D">
        <w:t>249</w:t>
      </w:r>
      <w:r w:rsidR="00997B06" w:rsidRPr="00CC5113">
        <w:t xml:space="preserve"> </w:t>
      </w:r>
      <w:r w:rsidR="00194BF9" w:rsidRPr="00CC5113">
        <w:t xml:space="preserve">schools in </w:t>
      </w:r>
      <w:r w:rsidR="00794321" w:rsidRPr="00CC5113">
        <w:t>1</w:t>
      </w:r>
      <w:r w:rsidR="00AD1D32" w:rsidRPr="00CC5113">
        <w:t>6</w:t>
      </w:r>
      <w:r w:rsidR="0052004D">
        <w:t>3</w:t>
      </w:r>
      <w:r w:rsidR="00794321" w:rsidRPr="00CC5113">
        <w:t xml:space="preserve"> </w:t>
      </w:r>
      <w:r w:rsidR="00194BF9" w:rsidRPr="00CC5113">
        <w:t>districts as Reward Schools</w:t>
      </w:r>
      <w:r w:rsidR="000D1C1B" w:rsidRPr="00CC5113">
        <w:t xml:space="preserve">. </w:t>
      </w:r>
      <w:r w:rsidR="00293AF7">
        <w:t xml:space="preserve"> </w:t>
      </w:r>
      <w:r w:rsidR="00194BF9" w:rsidRPr="00CC5113">
        <w:t xml:space="preserve">Reward </w:t>
      </w:r>
      <w:r w:rsidRPr="00CC5113">
        <w:t>S</w:t>
      </w:r>
      <w:r w:rsidR="00194BF9" w:rsidRPr="00CC5113">
        <w:t>chools are either</w:t>
      </w:r>
      <w:r w:rsidR="00194BF9">
        <w:t xml:space="preserve"> schools that have made the most progress or schools that have the highest achievement in the </w:t>
      </w:r>
      <w:r w:rsidR="00293AF7">
        <w:t xml:space="preserve">state </w:t>
      </w:r>
      <w:r w:rsidR="00FC082D">
        <w:t>and do not have significant gaps in student achievement that are not being closed</w:t>
      </w:r>
      <w:r w:rsidR="00194BF9">
        <w:t xml:space="preserve">.  </w:t>
      </w:r>
      <w:r w:rsidR="00A64AC5">
        <w:t>Five (5) schools will each be awarded up to a maximum of $150,000 each year for two years and up to $300,000 for the entire grant period.</w:t>
      </w:r>
      <w:r w:rsidR="000D1C1B" w:rsidRPr="000D1C1B">
        <w:t xml:space="preserve"> Additionally, after consultation with representatives of Reward Schools, </w:t>
      </w:r>
      <w:r w:rsidR="00195C3F">
        <w:t>Department staff</w:t>
      </w:r>
      <w:r w:rsidR="000D1C1B" w:rsidRPr="000D1C1B">
        <w:t xml:space="preserve"> will </w:t>
      </w:r>
      <w:r w:rsidR="00195C3F">
        <w:t xml:space="preserve">present to the Board of Regents options for consideration </w:t>
      </w:r>
      <w:r w:rsidR="000D1C1B" w:rsidRPr="000D1C1B">
        <w:t xml:space="preserve">by which Reward Schools </w:t>
      </w:r>
      <w:r w:rsidR="00195C3F">
        <w:t>may</w:t>
      </w:r>
      <w:r w:rsidR="000D1C1B" w:rsidRPr="000D1C1B">
        <w:t xml:space="preserve"> seek expanded and/or expedited variances from certain provisions of the </w:t>
      </w:r>
      <w:r w:rsidR="00293AF7" w:rsidRPr="000D1C1B">
        <w:t>Commissioner</w:t>
      </w:r>
      <w:r w:rsidR="00293AF7">
        <w:t>’</w:t>
      </w:r>
      <w:r w:rsidR="00293AF7" w:rsidRPr="000D1C1B">
        <w:t xml:space="preserve">s </w:t>
      </w:r>
      <w:r w:rsidR="000D1C1B" w:rsidRPr="000D1C1B">
        <w:t>Regulations beginning in the 2013-14 school year.</w:t>
      </w:r>
      <w:r w:rsidR="00194BF9" w:rsidRPr="00194BF9">
        <w:t xml:space="preserve"> </w:t>
      </w:r>
      <w:r w:rsidR="00C94119" w:rsidRPr="00C94119">
        <w:t xml:space="preserve">In the </w:t>
      </w:r>
      <w:r w:rsidR="00293AF7">
        <w:t>f</w:t>
      </w:r>
      <w:r w:rsidR="00293AF7" w:rsidRPr="00C94119">
        <w:t xml:space="preserve">all </w:t>
      </w:r>
      <w:r w:rsidR="00C94119" w:rsidRPr="00C94119">
        <w:t xml:space="preserve">of 2012, SED will also identify Recognition </w:t>
      </w:r>
      <w:r>
        <w:t>S</w:t>
      </w:r>
      <w:r w:rsidR="00C94119" w:rsidRPr="00C94119">
        <w:t xml:space="preserve">chools.  These are schools that meet most, but not all, of the </w:t>
      </w:r>
      <w:smartTag w:uri="urn:schemas-microsoft-com:office:smarttags" w:element="place">
        <w:smartTag w:uri="urn:schemas-microsoft-com:office:smarttags" w:element="PlaceName">
          <w:r w:rsidR="00C94119" w:rsidRPr="00C94119">
            <w:t>Reward</w:t>
          </w:r>
        </w:smartTag>
        <w:r w:rsidR="00C94119" w:rsidRPr="00C94119">
          <w:t xml:space="preserve"> </w:t>
        </w:r>
        <w:smartTag w:uri="urn:schemas-microsoft-com:office:smarttags" w:element="PlaceType">
          <w:r w:rsidR="00C94119" w:rsidRPr="00C94119">
            <w:t>School</w:t>
          </w:r>
        </w:smartTag>
      </w:smartTag>
      <w:r w:rsidR="00C94119" w:rsidRPr="00C94119">
        <w:t xml:space="preserve"> criteria. </w:t>
      </w:r>
    </w:p>
    <w:p w:rsidR="004E59FB" w:rsidRPr="00C94119" w:rsidRDefault="004E59FB" w:rsidP="00C94119">
      <w:pPr>
        <w:autoSpaceDE w:val="0"/>
        <w:autoSpaceDN w:val="0"/>
        <w:adjustRightInd w:val="0"/>
      </w:pPr>
    </w:p>
    <w:p w:rsidR="00086003" w:rsidRDefault="00086003" w:rsidP="00A77101"/>
    <w:p w:rsidR="00742F1A" w:rsidRDefault="00742F1A" w:rsidP="00A77101"/>
    <w:tbl>
      <w:tblPr>
        <w:tblW w:w="89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74"/>
        <w:gridCol w:w="1945"/>
        <w:gridCol w:w="2036"/>
      </w:tblGrid>
      <w:tr w:rsidR="004D5DB7">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251746" w:rsidRDefault="004D5DB7" w:rsidP="004958D5">
            <w:pPr>
              <w:pStyle w:val="bold"/>
              <w:ind w:left="45" w:right="45"/>
              <w:rPr>
                <w:sz w:val="23"/>
                <w:szCs w:val="23"/>
              </w:rPr>
            </w:pPr>
            <w:r w:rsidRPr="00251746">
              <w:rPr>
                <w:sz w:val="23"/>
                <w:szCs w:val="23"/>
              </w:rPr>
              <w:t xml:space="preserve">2012-13 School Accountability Summary </w:t>
            </w:r>
            <w:r w:rsidR="00EB0C73">
              <w:rPr>
                <w:sz w:val="23"/>
                <w:szCs w:val="23"/>
              </w:rPr>
              <w:t>(Excluding Charters)</w:t>
            </w:r>
          </w:p>
        </w:tc>
      </w:tr>
      <w:tr w:rsidR="004D5DB7">
        <w:trPr>
          <w:tblCellSpacing w:w="15" w:type="dxa"/>
        </w:trPr>
        <w:tc>
          <w:tcPr>
            <w:tcW w:w="49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251746" w:rsidRDefault="004D5DB7">
            <w:pPr>
              <w:spacing w:before="45" w:after="45"/>
              <w:ind w:left="45" w:right="45"/>
              <w:rPr>
                <w:b/>
                <w:bCs/>
                <w:sz w:val="23"/>
                <w:szCs w:val="23"/>
              </w:rPr>
            </w:pPr>
            <w:r w:rsidRPr="00251746">
              <w:rPr>
                <w:b/>
                <w:bCs/>
                <w:sz w:val="23"/>
                <w:szCs w:val="23"/>
              </w:rPr>
              <w:t>ESEA Waiver Category</w:t>
            </w:r>
          </w:p>
        </w:tc>
        <w:tc>
          <w:tcPr>
            <w:tcW w:w="19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251746" w:rsidRDefault="004D5DB7">
            <w:pPr>
              <w:pStyle w:val="NormalWeb"/>
              <w:ind w:left="45" w:right="45"/>
              <w:rPr>
                <w:b/>
                <w:bCs/>
                <w:sz w:val="23"/>
                <w:szCs w:val="23"/>
              </w:rPr>
            </w:pPr>
            <w:r w:rsidRPr="00251746">
              <w:rPr>
                <w:b/>
                <w:bCs/>
                <w:sz w:val="23"/>
                <w:szCs w:val="23"/>
              </w:rPr>
              <w:t>Statewide, including NYC</w:t>
            </w:r>
          </w:p>
        </w:tc>
        <w:tc>
          <w:tcPr>
            <w:tcW w:w="199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251746" w:rsidRDefault="004D5DB7">
            <w:pPr>
              <w:spacing w:before="45" w:after="45"/>
              <w:ind w:left="45" w:right="45"/>
              <w:rPr>
                <w:b/>
                <w:bCs/>
                <w:sz w:val="23"/>
                <w:szCs w:val="23"/>
              </w:rPr>
            </w:pPr>
            <w:r w:rsidRPr="00251746">
              <w:rPr>
                <w:b/>
                <w:bCs/>
                <w:sz w:val="23"/>
                <w:szCs w:val="23"/>
              </w:rPr>
              <w:t>NYC Only</w:t>
            </w:r>
          </w:p>
        </w:tc>
      </w:tr>
      <w:tr w:rsidR="00E1235F">
        <w:trPr>
          <w:tblCellSpacing w:w="15"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1235F" w:rsidRPr="00251746" w:rsidRDefault="00E1235F">
            <w:pPr>
              <w:spacing w:before="45" w:after="45"/>
              <w:ind w:left="45" w:right="45"/>
              <w:rPr>
                <w:sz w:val="23"/>
                <w:szCs w:val="23"/>
              </w:rPr>
            </w:pPr>
            <w:r w:rsidRPr="00251746">
              <w:rPr>
                <w:sz w:val="23"/>
                <w:szCs w:val="23"/>
              </w:rPr>
              <w:t>Focus Districts</w:t>
            </w:r>
          </w:p>
        </w:tc>
        <w:tc>
          <w:tcPr>
            <w:tcW w:w="19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1235F" w:rsidRPr="00CC5113" w:rsidRDefault="004958D5">
            <w:pPr>
              <w:spacing w:before="45" w:after="45"/>
              <w:ind w:left="45" w:right="45"/>
              <w:jc w:val="center"/>
              <w:rPr>
                <w:sz w:val="23"/>
                <w:szCs w:val="23"/>
              </w:rPr>
            </w:pPr>
            <w:r>
              <w:rPr>
                <w:sz w:val="23"/>
                <w:szCs w:val="23"/>
              </w:rPr>
              <w:t>70</w:t>
            </w:r>
          </w:p>
        </w:tc>
        <w:tc>
          <w:tcPr>
            <w:tcW w:w="199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1235F" w:rsidRPr="00CC5113" w:rsidRDefault="00794321">
            <w:pPr>
              <w:spacing w:before="45" w:after="45"/>
              <w:ind w:left="45" w:right="45"/>
              <w:jc w:val="center"/>
              <w:rPr>
                <w:sz w:val="23"/>
                <w:szCs w:val="23"/>
              </w:rPr>
            </w:pPr>
            <w:r w:rsidRPr="00CC5113">
              <w:rPr>
                <w:sz w:val="23"/>
                <w:szCs w:val="23"/>
              </w:rPr>
              <w:t>31</w:t>
            </w:r>
            <w:r w:rsidR="004958D5">
              <w:rPr>
                <w:sz w:val="23"/>
                <w:szCs w:val="23"/>
              </w:rPr>
              <w:t>*</w:t>
            </w:r>
          </w:p>
        </w:tc>
      </w:tr>
      <w:tr w:rsidR="004D5DB7">
        <w:trPr>
          <w:tblCellSpacing w:w="15"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251746" w:rsidRDefault="004D5DB7">
            <w:pPr>
              <w:spacing w:before="45" w:after="45"/>
              <w:ind w:left="45" w:right="45"/>
              <w:rPr>
                <w:sz w:val="23"/>
                <w:szCs w:val="23"/>
              </w:rPr>
            </w:pPr>
            <w:r w:rsidRPr="00251746">
              <w:rPr>
                <w:sz w:val="23"/>
                <w:szCs w:val="23"/>
              </w:rPr>
              <w:t>Focus Schools</w:t>
            </w:r>
            <w:r w:rsidR="004958D5">
              <w:rPr>
                <w:sz w:val="23"/>
                <w:szCs w:val="23"/>
              </w:rPr>
              <w:t>**</w:t>
            </w:r>
          </w:p>
        </w:tc>
        <w:tc>
          <w:tcPr>
            <w:tcW w:w="19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CC5113" w:rsidRDefault="00EB0C73">
            <w:pPr>
              <w:spacing w:before="45" w:after="45"/>
              <w:ind w:left="45" w:right="45"/>
              <w:jc w:val="center"/>
              <w:rPr>
                <w:sz w:val="23"/>
                <w:szCs w:val="23"/>
              </w:rPr>
            </w:pPr>
            <w:r w:rsidRPr="00CC5113">
              <w:rPr>
                <w:sz w:val="23"/>
                <w:szCs w:val="23"/>
              </w:rPr>
              <w:t>496</w:t>
            </w:r>
          </w:p>
        </w:tc>
        <w:tc>
          <w:tcPr>
            <w:tcW w:w="199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CC5113" w:rsidRDefault="00EB0C73">
            <w:pPr>
              <w:spacing w:before="45" w:after="45"/>
              <w:ind w:left="45" w:right="45"/>
              <w:jc w:val="center"/>
              <w:rPr>
                <w:sz w:val="23"/>
                <w:szCs w:val="23"/>
              </w:rPr>
            </w:pPr>
            <w:r w:rsidRPr="00CC5113">
              <w:rPr>
                <w:sz w:val="23"/>
                <w:szCs w:val="23"/>
              </w:rPr>
              <w:t>232</w:t>
            </w:r>
          </w:p>
        </w:tc>
      </w:tr>
      <w:tr w:rsidR="004D5DB7">
        <w:trPr>
          <w:tblCellSpacing w:w="15"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251746" w:rsidRDefault="00E1235F">
            <w:pPr>
              <w:spacing w:before="45" w:after="45"/>
              <w:ind w:left="45" w:right="45"/>
              <w:rPr>
                <w:sz w:val="23"/>
                <w:szCs w:val="23"/>
              </w:rPr>
            </w:pPr>
            <w:r w:rsidRPr="00251746">
              <w:rPr>
                <w:sz w:val="23"/>
                <w:szCs w:val="23"/>
              </w:rPr>
              <w:t>Priority Schools</w:t>
            </w:r>
            <w:r w:rsidR="004958D5">
              <w:rPr>
                <w:sz w:val="23"/>
                <w:szCs w:val="23"/>
              </w:rPr>
              <w:t>**</w:t>
            </w:r>
          </w:p>
        </w:tc>
        <w:tc>
          <w:tcPr>
            <w:tcW w:w="19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CC5113" w:rsidRDefault="00EB0C73">
            <w:pPr>
              <w:spacing w:before="45" w:after="45"/>
              <w:ind w:left="45" w:right="45"/>
              <w:jc w:val="center"/>
              <w:rPr>
                <w:sz w:val="23"/>
                <w:szCs w:val="23"/>
              </w:rPr>
            </w:pPr>
            <w:r w:rsidRPr="00CC5113">
              <w:rPr>
                <w:sz w:val="23"/>
                <w:szCs w:val="23"/>
              </w:rPr>
              <w:t>221</w:t>
            </w:r>
          </w:p>
        </w:tc>
        <w:tc>
          <w:tcPr>
            <w:tcW w:w="199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CC5113" w:rsidRDefault="00EB0C73">
            <w:pPr>
              <w:spacing w:before="45" w:after="45"/>
              <w:ind w:left="45" w:right="45"/>
              <w:jc w:val="center"/>
              <w:rPr>
                <w:sz w:val="23"/>
                <w:szCs w:val="23"/>
              </w:rPr>
            </w:pPr>
            <w:r w:rsidRPr="00CC5113">
              <w:rPr>
                <w:sz w:val="23"/>
                <w:szCs w:val="23"/>
              </w:rPr>
              <w:t>122</w:t>
            </w:r>
          </w:p>
        </w:tc>
      </w:tr>
      <w:tr w:rsidR="004D5DB7">
        <w:trPr>
          <w:tblCellSpacing w:w="15" w:type="dxa"/>
        </w:trPr>
        <w:tc>
          <w:tcPr>
            <w:tcW w:w="4929" w:type="dxa"/>
            <w:tcBorders>
              <w:top w:val="outset" w:sz="6" w:space="0" w:color="auto"/>
              <w:left w:val="outset" w:sz="6" w:space="0" w:color="auto"/>
              <w:bottom w:val="outset" w:sz="6" w:space="0" w:color="auto"/>
              <w:right w:val="outset" w:sz="6" w:space="0" w:color="auto"/>
            </w:tcBorders>
          </w:tcPr>
          <w:p w:rsidR="004D5DB7" w:rsidRPr="00251746" w:rsidRDefault="004D5DB7">
            <w:pPr>
              <w:spacing w:before="45" w:after="45"/>
              <w:ind w:left="45" w:right="45"/>
              <w:rPr>
                <w:sz w:val="23"/>
                <w:szCs w:val="23"/>
              </w:rPr>
            </w:pPr>
            <w:r w:rsidRPr="00251746">
              <w:rPr>
                <w:sz w:val="23"/>
                <w:szCs w:val="23"/>
              </w:rPr>
              <w:t xml:space="preserve">Total </w:t>
            </w:r>
            <w:r w:rsidR="00E1235F" w:rsidRPr="00251746">
              <w:rPr>
                <w:sz w:val="23"/>
                <w:szCs w:val="23"/>
              </w:rPr>
              <w:t xml:space="preserve">Focus and </w:t>
            </w:r>
            <w:smartTag w:uri="urn:schemas-microsoft-com:office:smarttags" w:element="place">
              <w:smartTag w:uri="urn:schemas-microsoft-com:office:smarttags" w:element="PlaceName">
                <w:r w:rsidR="00E1235F" w:rsidRPr="00251746">
                  <w:rPr>
                    <w:sz w:val="23"/>
                    <w:szCs w:val="23"/>
                  </w:rPr>
                  <w:t>Priority</w:t>
                </w:r>
              </w:smartTag>
              <w:r w:rsidR="00E1235F" w:rsidRPr="00251746">
                <w:rPr>
                  <w:sz w:val="23"/>
                  <w:szCs w:val="23"/>
                </w:rPr>
                <w:t xml:space="preserve"> </w:t>
              </w:r>
              <w:smartTag w:uri="urn:schemas-microsoft-com:office:smarttags" w:element="PlaceType">
                <w:r w:rsidR="00E1235F" w:rsidRPr="00251746">
                  <w:rPr>
                    <w:sz w:val="23"/>
                    <w:szCs w:val="23"/>
                  </w:rPr>
                  <w:t>Schools</w:t>
                </w:r>
              </w:smartTag>
            </w:smartTag>
          </w:p>
        </w:tc>
        <w:tc>
          <w:tcPr>
            <w:tcW w:w="19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CC5113" w:rsidRDefault="00EB0C73">
            <w:pPr>
              <w:spacing w:before="45" w:after="45"/>
              <w:ind w:left="45" w:right="45"/>
              <w:jc w:val="center"/>
              <w:rPr>
                <w:sz w:val="23"/>
                <w:szCs w:val="23"/>
              </w:rPr>
            </w:pPr>
            <w:r w:rsidRPr="00CC5113">
              <w:rPr>
                <w:sz w:val="23"/>
                <w:szCs w:val="23"/>
              </w:rPr>
              <w:t>717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CC5113" w:rsidRDefault="00EB0C73">
            <w:pPr>
              <w:spacing w:before="45" w:after="45"/>
              <w:ind w:left="45" w:right="45"/>
              <w:jc w:val="center"/>
              <w:rPr>
                <w:sz w:val="23"/>
                <w:szCs w:val="23"/>
              </w:rPr>
            </w:pPr>
            <w:r w:rsidRPr="00CC5113">
              <w:rPr>
                <w:sz w:val="23"/>
                <w:szCs w:val="23"/>
              </w:rPr>
              <w:t>354</w:t>
            </w:r>
          </w:p>
        </w:tc>
      </w:tr>
      <w:tr w:rsidR="004D5DB7">
        <w:trPr>
          <w:tblCellSpacing w:w="15" w:type="dxa"/>
        </w:trPr>
        <w:tc>
          <w:tcPr>
            <w:tcW w:w="4929" w:type="dxa"/>
            <w:tcBorders>
              <w:top w:val="outset" w:sz="6" w:space="0" w:color="auto"/>
              <w:left w:val="outset" w:sz="6" w:space="0" w:color="auto"/>
              <w:bottom w:val="outset" w:sz="6" w:space="0" w:color="auto"/>
              <w:right w:val="outset" w:sz="6" w:space="0" w:color="auto"/>
            </w:tcBorders>
          </w:tcPr>
          <w:p w:rsidR="004D5DB7" w:rsidRPr="00251746" w:rsidRDefault="000D1C1B">
            <w:pPr>
              <w:spacing w:before="45" w:after="45"/>
              <w:ind w:left="45" w:right="45"/>
              <w:rPr>
                <w:sz w:val="23"/>
                <w:szCs w:val="23"/>
              </w:rPr>
            </w:pPr>
            <w:r w:rsidRPr="00251746">
              <w:rPr>
                <w:sz w:val="23"/>
                <w:szCs w:val="23"/>
              </w:rPr>
              <w:t>Reward Schools</w:t>
            </w:r>
            <w:r w:rsidR="004958D5">
              <w:rPr>
                <w:sz w:val="23"/>
                <w:szCs w:val="23"/>
              </w:rPr>
              <w:t>**</w:t>
            </w:r>
          </w:p>
        </w:tc>
        <w:tc>
          <w:tcPr>
            <w:tcW w:w="19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CC5113" w:rsidRDefault="0052004D">
            <w:pPr>
              <w:spacing w:before="45" w:after="45"/>
              <w:ind w:left="45" w:right="45"/>
              <w:jc w:val="center"/>
              <w:rPr>
                <w:sz w:val="23"/>
                <w:szCs w:val="23"/>
              </w:rPr>
            </w:pPr>
            <w:r>
              <w:rPr>
                <w:sz w:val="23"/>
                <w:szCs w:val="23"/>
              </w:rPr>
              <w:t>249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D5DB7" w:rsidRPr="00CC5113" w:rsidRDefault="00685442">
            <w:pPr>
              <w:spacing w:before="45" w:after="45"/>
              <w:ind w:left="45" w:right="45"/>
              <w:jc w:val="center"/>
              <w:rPr>
                <w:sz w:val="23"/>
                <w:szCs w:val="23"/>
              </w:rPr>
            </w:pPr>
            <w:r w:rsidRPr="00CC5113">
              <w:rPr>
                <w:sz w:val="23"/>
                <w:szCs w:val="23"/>
              </w:rPr>
              <w:t>55</w:t>
            </w:r>
          </w:p>
        </w:tc>
      </w:tr>
    </w:tbl>
    <w:p w:rsidR="00E1235F" w:rsidRDefault="004958D5" w:rsidP="004958D5">
      <w:pPr>
        <w:numPr>
          <w:ilvl w:val="0"/>
          <w:numId w:val="4"/>
        </w:numPr>
      </w:pPr>
      <w:r>
        <w:t xml:space="preserve">* The </w:t>
      </w:r>
      <w:smartTag w:uri="urn:schemas-microsoft-com:office:smarttags" w:element="place">
        <w:smartTag w:uri="urn:schemas-microsoft-com:office:smarttags" w:element="PlaceName">
          <w:r>
            <w:t>New York City</w:t>
          </w:r>
        </w:smartTag>
        <w:r>
          <w:t xml:space="preserve"> </w:t>
        </w:r>
        <w:smartTag w:uri="urn:schemas-microsoft-com:office:smarttags" w:element="PlaceType">
          <w:r>
            <w:t>School District</w:t>
          </w:r>
        </w:smartTag>
      </w:smartTag>
      <w:r>
        <w:t xml:space="preserve"> is one of the 70 that has been identified as a Focus District.  Under the ESEA waiver, each of the 32 community school districts is then analyzed to determine if it will be subject to the Focus </w:t>
      </w:r>
      <w:r w:rsidR="008D29C2">
        <w:t xml:space="preserve">District </w:t>
      </w:r>
      <w:r>
        <w:t>requirements.  All community school districts, except for Community School District 31 (</w:t>
      </w:r>
      <w:smartTag w:uri="urn:schemas-microsoft-com:office:smarttags" w:element="place">
        <w:r>
          <w:t>Staten Island</w:t>
        </w:r>
      </w:smartTag>
      <w:r>
        <w:t xml:space="preserve">) were determined to be subject to Focus District requirements. </w:t>
      </w:r>
    </w:p>
    <w:p w:rsidR="004958D5" w:rsidRDefault="004958D5" w:rsidP="004958D5">
      <w:pPr>
        <w:numPr>
          <w:ilvl w:val="0"/>
          <w:numId w:val="4"/>
        </w:numPr>
      </w:pPr>
      <w:r>
        <w:t xml:space="preserve">** </w:t>
      </w:r>
      <w:r w:rsidR="00190701">
        <w:t>Excludes</w:t>
      </w:r>
      <w:r>
        <w:t xml:space="preserve"> two charter Priority Schools, eight charter Focus Schools, and </w:t>
      </w:r>
      <w:r w:rsidR="0052004D">
        <w:t>tw</w:t>
      </w:r>
      <w:r>
        <w:t>o Charter Reward School</w:t>
      </w:r>
      <w:r w:rsidR="0052004D">
        <w:t>s</w:t>
      </w:r>
      <w:r>
        <w:t>.</w:t>
      </w:r>
    </w:p>
    <w:p w:rsidR="00174E0F" w:rsidRDefault="00174E0F" w:rsidP="00A77101"/>
    <w:p w:rsidR="00FE174C" w:rsidRDefault="00FE174C" w:rsidP="00A77101">
      <w:pPr>
        <w:numPr>
          <w:ins w:id="1" w:author=" " w:date="2012-08-30T10:40:00Z"/>
        </w:numPr>
        <w:rPr>
          <w:ins w:id="2" w:author=" " w:date="2012-08-30T10:40:00Z"/>
          <w:u w:val="single"/>
        </w:rPr>
      </w:pPr>
    </w:p>
    <w:p w:rsidR="00FE174C" w:rsidRDefault="00FE174C" w:rsidP="00A77101">
      <w:pPr>
        <w:numPr>
          <w:ins w:id="3" w:author=" " w:date="2012-08-30T10:40:00Z"/>
        </w:numPr>
        <w:rPr>
          <w:ins w:id="4" w:author=" " w:date="2012-08-30T10:40:00Z"/>
          <w:u w:val="single"/>
        </w:rPr>
      </w:pPr>
    </w:p>
    <w:p w:rsidR="00174E0F" w:rsidRPr="00270304" w:rsidRDefault="00270304" w:rsidP="00A77101">
      <w:pPr>
        <w:rPr>
          <w:u w:val="single"/>
        </w:rPr>
      </w:pPr>
      <w:r>
        <w:rPr>
          <w:u w:val="single"/>
        </w:rPr>
        <w:lastRenderedPageBreak/>
        <w:t>Additional Information</w:t>
      </w:r>
      <w:r w:rsidRPr="00270304">
        <w:rPr>
          <w:u w:val="single"/>
        </w:rPr>
        <w:t>:</w:t>
      </w:r>
    </w:p>
    <w:p w:rsidR="0004063A" w:rsidRDefault="00174E0F" w:rsidP="00174E0F">
      <w:r>
        <w:t xml:space="preserve">For more information on the methodology used to identify Focus Districts, </w:t>
      </w:r>
      <w:smartTag w:uri="urn:schemas-microsoft-com:office:smarttags" w:element="PlaceName">
        <w:r w:rsidR="00270304">
          <w:t>Focus</w:t>
        </w:r>
      </w:smartTag>
      <w:r w:rsidR="00270304">
        <w:t xml:space="preserve"> </w:t>
      </w:r>
      <w:smartTag w:uri="urn:schemas-microsoft-com:office:smarttags" w:element="PlaceType">
        <w:r w:rsidR="00270304">
          <w:t>Schools</w:t>
        </w:r>
      </w:smartTag>
      <w:r w:rsidR="00270304">
        <w:t xml:space="preserve">, </w:t>
      </w:r>
      <w:smartTag w:uri="urn:schemas-microsoft-com:office:smarttags" w:element="PlaceName">
        <w:r w:rsidR="00270304">
          <w:t>Priority</w:t>
        </w:r>
      </w:smartTag>
      <w:r w:rsidR="00270304">
        <w:t xml:space="preserve"> </w:t>
      </w:r>
      <w:smartTag w:uri="urn:schemas-microsoft-com:office:smarttags" w:element="PlaceType">
        <w:r w:rsidR="00270304">
          <w:t>Schools</w:t>
        </w:r>
      </w:smartTag>
      <w:r w:rsidR="00270304">
        <w:t xml:space="preserve">, and </w:t>
      </w:r>
      <w:smartTag w:uri="urn:schemas-microsoft-com:office:smarttags" w:element="place">
        <w:smartTag w:uri="urn:schemas-microsoft-com:office:smarttags" w:element="PlaceName">
          <w:r w:rsidR="00270304">
            <w:t>Reward</w:t>
          </w:r>
        </w:smartTag>
        <w:r w:rsidR="00270304">
          <w:t xml:space="preserve"> </w:t>
        </w:r>
        <w:smartTag w:uri="urn:schemas-microsoft-com:office:smarttags" w:element="PlaceType">
          <w:r w:rsidR="00270304">
            <w:t>Schools</w:t>
          </w:r>
        </w:smartTag>
      </w:smartTag>
      <w:r w:rsidR="00270304">
        <w:t xml:space="preserve">, </w:t>
      </w:r>
      <w:r>
        <w:t>please visit:</w:t>
      </w:r>
      <w:r w:rsidRPr="00194BF9">
        <w:t xml:space="preserve"> </w:t>
      </w:r>
      <w:hyperlink r:id="rId10" w:history="1">
        <w:r w:rsidR="0004063A" w:rsidRPr="00B971C4">
          <w:rPr>
            <w:rStyle w:val="Hyperlink"/>
          </w:rPr>
          <w:t>http://www.p12.nysed.gov/accountability/ESEAMaterials.html</w:t>
        </w:r>
      </w:hyperlink>
    </w:p>
    <w:p w:rsidR="00270304" w:rsidRDefault="00270304" w:rsidP="00174E0F"/>
    <w:p w:rsidR="00174E0F" w:rsidRDefault="00174E0F" w:rsidP="00174E0F">
      <w:r>
        <w:t xml:space="preserve">For more information on the requirements for Focus </w:t>
      </w:r>
      <w:r w:rsidR="00270304">
        <w:t xml:space="preserve">Districts, Focus Schools, </w:t>
      </w:r>
      <w:smartTag w:uri="urn:schemas-microsoft-com:office:smarttags" w:element="place">
        <w:smartTag w:uri="urn:schemas-microsoft-com:office:smarttags" w:element="PlaceName">
          <w:r w:rsidR="00270304">
            <w:t>Priority</w:t>
          </w:r>
        </w:smartTag>
        <w:r w:rsidR="00270304">
          <w:t xml:space="preserve"> </w:t>
        </w:r>
        <w:smartTag w:uri="urn:schemas-microsoft-com:office:smarttags" w:element="PlaceType">
          <w:r w:rsidR="00270304">
            <w:t>Schools</w:t>
          </w:r>
        </w:smartTag>
      </w:smartTag>
      <w:r>
        <w:t xml:space="preserve"> and the resources available to them, please visit:</w:t>
      </w:r>
      <w:r w:rsidRPr="00194BF9">
        <w:rPr>
          <w:color w:val="0000FF"/>
        </w:rPr>
        <w:t xml:space="preserve"> </w:t>
      </w:r>
      <w:hyperlink r:id="rId11" w:history="1">
        <w:r w:rsidRPr="0052680C">
          <w:rPr>
            <w:rStyle w:val="Hyperlink"/>
          </w:rPr>
          <w:t>http://www.p12.nysed.gov/accountability/ESEAFlexibilityWaiver.html</w:t>
        </w:r>
      </w:hyperlink>
      <w:r w:rsidRPr="00C85729">
        <w:t xml:space="preserve">. </w:t>
      </w:r>
      <w:r>
        <w:t xml:space="preserve"> </w:t>
      </w:r>
    </w:p>
    <w:p w:rsidR="00174E0F" w:rsidRDefault="00174E0F" w:rsidP="00A77101"/>
    <w:p w:rsidR="00F44553" w:rsidRDefault="00174E0F" w:rsidP="00A77101">
      <w:r>
        <w:t xml:space="preserve">For more information on the </w:t>
      </w:r>
      <w:r w:rsidR="00270304">
        <w:t xml:space="preserve">District Comprehensive Improvement Plan or the </w:t>
      </w:r>
      <w:r>
        <w:t xml:space="preserve">Comprehensive Education Plan please visit: </w:t>
      </w:r>
      <w:hyperlink r:id="rId12" w:history="1">
        <w:r w:rsidRPr="0052680C">
          <w:rPr>
            <w:rStyle w:val="Hyperlink"/>
          </w:rPr>
          <w:t>http://www.p12.nysed.gov/accountability/ESEAFlexibilityWaiver.html</w:t>
        </w:r>
      </w:hyperlink>
      <w:r w:rsidRPr="00C85729">
        <w:t>.</w:t>
      </w:r>
    </w:p>
    <w:p w:rsidR="00F44553" w:rsidRDefault="00F44553" w:rsidP="00A77101"/>
    <w:p w:rsidR="00174E0F" w:rsidRDefault="00270304" w:rsidP="00A77101">
      <w:r w:rsidRPr="00C85729" w:rsidDel="00270304">
        <w:t xml:space="preserve"> </w:t>
      </w:r>
    </w:p>
    <w:p w:rsidR="00681894" w:rsidRDefault="00681894" w:rsidP="00A77101"/>
    <w:p w:rsidR="00681894" w:rsidRDefault="00681894" w:rsidP="00A77101"/>
    <w:p w:rsidR="00681894" w:rsidRDefault="00E01E3D" w:rsidP="00681894">
      <w:pPr>
        <w:jc w:val="center"/>
      </w:pPr>
      <w:r>
        <w:t xml:space="preserve">- 30 - </w:t>
      </w:r>
    </w:p>
    <w:sectPr w:rsidR="00681894" w:rsidSect="00194BF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222B2"/>
    <w:multiLevelType w:val="hybridMultilevel"/>
    <w:tmpl w:val="D8AE04C0"/>
    <w:lvl w:ilvl="0" w:tplc="04090001">
      <w:start w:val="20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F55C99"/>
    <w:multiLevelType w:val="hybridMultilevel"/>
    <w:tmpl w:val="04DA7328"/>
    <w:lvl w:ilvl="0" w:tplc="760045FE">
      <w:start w:val="1"/>
      <w:numFmt w:val="bullet"/>
      <w:lvlText w:val=""/>
      <w:lvlJc w:val="left"/>
      <w:pPr>
        <w:tabs>
          <w:tab w:val="num" w:pos="216"/>
        </w:tabs>
        <w:ind w:left="288" w:hanging="288"/>
      </w:pPr>
      <w:rPr>
        <w:rFonts w:ascii="Symbol" w:hAnsi="Symbol" w:hint="default"/>
      </w:rPr>
    </w:lvl>
    <w:lvl w:ilvl="1" w:tplc="6DE434F2">
      <w:start w:val="1"/>
      <w:numFmt w:val="bullet"/>
      <w:lvlText w:val="o"/>
      <w:lvlJc w:val="left"/>
      <w:pPr>
        <w:tabs>
          <w:tab w:val="num" w:pos="1296"/>
        </w:tabs>
        <w:ind w:left="1296"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040914"/>
    <w:multiLevelType w:val="hybridMultilevel"/>
    <w:tmpl w:val="09569A08"/>
    <w:lvl w:ilvl="0" w:tplc="18944DD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62656F"/>
    <w:multiLevelType w:val="hybridMultilevel"/>
    <w:tmpl w:val="29AAD992"/>
    <w:lvl w:ilvl="0" w:tplc="18944DD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101"/>
    <w:rsid w:val="0001297A"/>
    <w:rsid w:val="000328F7"/>
    <w:rsid w:val="0004063A"/>
    <w:rsid w:val="00086003"/>
    <w:rsid w:val="000C1420"/>
    <w:rsid w:val="000D1C1B"/>
    <w:rsid w:val="000E5928"/>
    <w:rsid w:val="00174E0F"/>
    <w:rsid w:val="00190701"/>
    <w:rsid w:val="00194BF9"/>
    <w:rsid w:val="00195C3F"/>
    <w:rsid w:val="001B6431"/>
    <w:rsid w:val="001E0B7A"/>
    <w:rsid w:val="001E4CFA"/>
    <w:rsid w:val="002034FD"/>
    <w:rsid w:val="00204748"/>
    <w:rsid w:val="00205D64"/>
    <w:rsid w:val="00216B16"/>
    <w:rsid w:val="00241143"/>
    <w:rsid w:val="00251746"/>
    <w:rsid w:val="00270304"/>
    <w:rsid w:val="002905D8"/>
    <w:rsid w:val="00293AF7"/>
    <w:rsid w:val="002D3453"/>
    <w:rsid w:val="002F0B1C"/>
    <w:rsid w:val="002F39EE"/>
    <w:rsid w:val="003155B2"/>
    <w:rsid w:val="00330384"/>
    <w:rsid w:val="00345F21"/>
    <w:rsid w:val="00354F55"/>
    <w:rsid w:val="003671DD"/>
    <w:rsid w:val="0037542D"/>
    <w:rsid w:val="00380204"/>
    <w:rsid w:val="003977E4"/>
    <w:rsid w:val="003C3964"/>
    <w:rsid w:val="003E1772"/>
    <w:rsid w:val="00462064"/>
    <w:rsid w:val="00483FCB"/>
    <w:rsid w:val="004958D5"/>
    <w:rsid w:val="004C175F"/>
    <w:rsid w:val="004D5DB7"/>
    <w:rsid w:val="004E59FB"/>
    <w:rsid w:val="005071CD"/>
    <w:rsid w:val="005120CA"/>
    <w:rsid w:val="005123F4"/>
    <w:rsid w:val="0052004D"/>
    <w:rsid w:val="00521677"/>
    <w:rsid w:val="00533F0E"/>
    <w:rsid w:val="0054684D"/>
    <w:rsid w:val="005903B6"/>
    <w:rsid w:val="005B2B2A"/>
    <w:rsid w:val="005E4998"/>
    <w:rsid w:val="00607FEE"/>
    <w:rsid w:val="00612BCD"/>
    <w:rsid w:val="0066312B"/>
    <w:rsid w:val="00681894"/>
    <w:rsid w:val="00681F2F"/>
    <w:rsid w:val="00685442"/>
    <w:rsid w:val="006903E2"/>
    <w:rsid w:val="006B51C7"/>
    <w:rsid w:val="006E21E6"/>
    <w:rsid w:val="006F4CC4"/>
    <w:rsid w:val="0070193D"/>
    <w:rsid w:val="00731559"/>
    <w:rsid w:val="00742F1A"/>
    <w:rsid w:val="0076069D"/>
    <w:rsid w:val="00794321"/>
    <w:rsid w:val="007B42D6"/>
    <w:rsid w:val="007C7294"/>
    <w:rsid w:val="007F1846"/>
    <w:rsid w:val="00860370"/>
    <w:rsid w:val="008661F5"/>
    <w:rsid w:val="00870F53"/>
    <w:rsid w:val="008B1BAC"/>
    <w:rsid w:val="008D29C2"/>
    <w:rsid w:val="008D77C2"/>
    <w:rsid w:val="008E52A3"/>
    <w:rsid w:val="00906F75"/>
    <w:rsid w:val="00917662"/>
    <w:rsid w:val="00932223"/>
    <w:rsid w:val="00947980"/>
    <w:rsid w:val="00974B90"/>
    <w:rsid w:val="00997B06"/>
    <w:rsid w:val="009A5390"/>
    <w:rsid w:val="009B533F"/>
    <w:rsid w:val="00A1528B"/>
    <w:rsid w:val="00A441A8"/>
    <w:rsid w:val="00A5393D"/>
    <w:rsid w:val="00A64AC5"/>
    <w:rsid w:val="00A77101"/>
    <w:rsid w:val="00AA63CD"/>
    <w:rsid w:val="00AD1D32"/>
    <w:rsid w:val="00AD63EB"/>
    <w:rsid w:val="00B05619"/>
    <w:rsid w:val="00B1079A"/>
    <w:rsid w:val="00B20112"/>
    <w:rsid w:val="00B46484"/>
    <w:rsid w:val="00B93FFA"/>
    <w:rsid w:val="00B956C5"/>
    <w:rsid w:val="00BA61EF"/>
    <w:rsid w:val="00BB0453"/>
    <w:rsid w:val="00BB6EF8"/>
    <w:rsid w:val="00C51EFD"/>
    <w:rsid w:val="00C6457E"/>
    <w:rsid w:val="00C75F23"/>
    <w:rsid w:val="00C80D44"/>
    <w:rsid w:val="00C85729"/>
    <w:rsid w:val="00C94119"/>
    <w:rsid w:val="00CC5113"/>
    <w:rsid w:val="00CE4F85"/>
    <w:rsid w:val="00D11D2A"/>
    <w:rsid w:val="00D33766"/>
    <w:rsid w:val="00DC5788"/>
    <w:rsid w:val="00E01E3D"/>
    <w:rsid w:val="00E03469"/>
    <w:rsid w:val="00E1235F"/>
    <w:rsid w:val="00E275AD"/>
    <w:rsid w:val="00E5000F"/>
    <w:rsid w:val="00E5014F"/>
    <w:rsid w:val="00E75AD9"/>
    <w:rsid w:val="00EB0C73"/>
    <w:rsid w:val="00EB7B22"/>
    <w:rsid w:val="00F037F1"/>
    <w:rsid w:val="00F068F1"/>
    <w:rsid w:val="00F44553"/>
    <w:rsid w:val="00F63909"/>
    <w:rsid w:val="00FC082D"/>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B083197-A983-4A61-9480-D5DD0125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7101"/>
    <w:rPr>
      <w:color w:val="0000FF"/>
      <w:u w:val="single"/>
    </w:rPr>
  </w:style>
  <w:style w:type="paragraph" w:customStyle="1" w:styleId="bold">
    <w:name w:val="bold"/>
    <w:basedOn w:val="Normal"/>
    <w:rsid w:val="00A77101"/>
    <w:pPr>
      <w:spacing w:before="100" w:beforeAutospacing="1" w:after="100" w:afterAutospacing="1"/>
    </w:pPr>
    <w:rPr>
      <w:b/>
      <w:bCs/>
    </w:rPr>
  </w:style>
  <w:style w:type="paragraph" w:customStyle="1" w:styleId="smallertxt">
    <w:name w:val="smallertxt"/>
    <w:basedOn w:val="Normal"/>
    <w:rsid w:val="00A77101"/>
    <w:pPr>
      <w:spacing w:before="100" w:beforeAutospacing="1" w:after="100" w:afterAutospacing="1"/>
    </w:pPr>
    <w:rPr>
      <w:sz w:val="19"/>
      <w:szCs w:val="19"/>
    </w:rPr>
  </w:style>
  <w:style w:type="paragraph" w:styleId="NormalWeb">
    <w:name w:val="Normal (Web)"/>
    <w:basedOn w:val="Normal"/>
    <w:rsid w:val="004D5DB7"/>
    <w:pPr>
      <w:spacing w:before="100" w:beforeAutospacing="1" w:after="100" w:afterAutospacing="1"/>
    </w:pPr>
  </w:style>
  <w:style w:type="character" w:styleId="CommentReference">
    <w:name w:val="annotation reference"/>
    <w:basedOn w:val="DefaultParagraphFont"/>
    <w:semiHidden/>
    <w:rsid w:val="009B533F"/>
    <w:rPr>
      <w:sz w:val="16"/>
      <w:szCs w:val="16"/>
    </w:rPr>
  </w:style>
  <w:style w:type="paragraph" w:styleId="CommentText">
    <w:name w:val="annotation text"/>
    <w:basedOn w:val="Normal"/>
    <w:semiHidden/>
    <w:rsid w:val="009B533F"/>
    <w:rPr>
      <w:sz w:val="20"/>
      <w:szCs w:val="20"/>
    </w:rPr>
  </w:style>
  <w:style w:type="paragraph" w:styleId="CommentSubject">
    <w:name w:val="annotation subject"/>
    <w:basedOn w:val="CommentText"/>
    <w:next w:val="CommentText"/>
    <w:semiHidden/>
    <w:rsid w:val="009B533F"/>
    <w:rPr>
      <w:b/>
      <w:bCs/>
    </w:rPr>
  </w:style>
  <w:style w:type="paragraph" w:styleId="BalloonText">
    <w:name w:val="Balloon Text"/>
    <w:basedOn w:val="Normal"/>
    <w:semiHidden/>
    <w:rsid w:val="009B533F"/>
    <w:rPr>
      <w:rFonts w:ascii="Tahoma" w:hAnsi="Tahoma" w:cs="Tahoma"/>
      <w:sz w:val="16"/>
      <w:szCs w:val="16"/>
    </w:rPr>
  </w:style>
  <w:style w:type="paragraph" w:customStyle="1" w:styleId="Default">
    <w:name w:val="Default"/>
    <w:rsid w:val="000D1C1B"/>
    <w:pPr>
      <w:autoSpaceDE w:val="0"/>
      <w:autoSpaceDN w:val="0"/>
      <w:adjustRightInd w:val="0"/>
    </w:pPr>
    <w:rPr>
      <w:rFonts w:ascii="Garamond" w:hAnsi="Garamond" w:cs="Garamond"/>
      <w:color w:val="000000"/>
      <w:sz w:val="24"/>
      <w:szCs w:val="24"/>
    </w:rPr>
  </w:style>
  <w:style w:type="character" w:styleId="FollowedHyperlink">
    <w:name w:val="FollowedHyperlink"/>
    <w:basedOn w:val="DefaultParagraphFont"/>
    <w:rsid w:val="0004063A"/>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06193">
      <w:bodyDiv w:val="1"/>
      <w:marLeft w:val="0"/>
      <w:marRight w:val="0"/>
      <w:marTop w:val="0"/>
      <w:marBottom w:val="0"/>
      <w:divBdr>
        <w:top w:val="none" w:sz="0" w:space="0" w:color="auto"/>
        <w:left w:val="none" w:sz="0" w:space="0" w:color="auto"/>
        <w:bottom w:val="none" w:sz="0" w:space="0" w:color="auto"/>
        <w:right w:val="none" w:sz="0" w:space="0" w:color="auto"/>
      </w:divBdr>
      <w:divsChild>
        <w:div w:id="910190057">
          <w:marLeft w:val="0"/>
          <w:marRight w:val="0"/>
          <w:marTop w:val="0"/>
          <w:marBottom w:val="0"/>
          <w:divBdr>
            <w:top w:val="none" w:sz="0" w:space="0" w:color="auto"/>
            <w:left w:val="none" w:sz="0" w:space="0" w:color="auto"/>
            <w:bottom w:val="none" w:sz="0" w:space="0" w:color="auto"/>
            <w:right w:val="none" w:sz="0" w:space="0" w:color="auto"/>
          </w:divBdr>
          <w:divsChild>
            <w:div w:id="484933325">
              <w:marLeft w:val="0"/>
              <w:marRight w:val="0"/>
              <w:marTop w:val="0"/>
              <w:marBottom w:val="0"/>
              <w:divBdr>
                <w:top w:val="none" w:sz="0" w:space="0" w:color="auto"/>
                <w:left w:val="single" w:sz="6" w:space="0" w:color="DDDDDD"/>
                <w:bottom w:val="single" w:sz="6" w:space="0" w:color="DDDDDD"/>
                <w:right w:val="single" w:sz="6" w:space="0" w:color="DDDDDD"/>
              </w:divBdr>
              <w:divsChild>
                <w:div w:id="357514622">
                  <w:marLeft w:val="0"/>
                  <w:marRight w:val="0"/>
                  <w:marTop w:val="0"/>
                  <w:marBottom w:val="0"/>
                  <w:divBdr>
                    <w:top w:val="none" w:sz="0" w:space="0" w:color="auto"/>
                    <w:left w:val="none" w:sz="0" w:space="0" w:color="auto"/>
                    <w:bottom w:val="none" w:sz="0" w:space="0" w:color="auto"/>
                    <w:right w:val="none" w:sz="0" w:space="0" w:color="auto"/>
                  </w:divBdr>
                  <w:divsChild>
                    <w:div w:id="5520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6803">
      <w:bodyDiv w:val="1"/>
      <w:marLeft w:val="0"/>
      <w:marRight w:val="0"/>
      <w:marTop w:val="0"/>
      <w:marBottom w:val="0"/>
      <w:divBdr>
        <w:top w:val="none" w:sz="0" w:space="0" w:color="auto"/>
        <w:left w:val="none" w:sz="0" w:space="0" w:color="auto"/>
        <w:bottom w:val="none" w:sz="0" w:space="0" w:color="auto"/>
        <w:right w:val="none" w:sz="0" w:space="0" w:color="auto"/>
      </w:divBdr>
      <w:divsChild>
        <w:div w:id="403647701">
          <w:marLeft w:val="0"/>
          <w:marRight w:val="0"/>
          <w:marTop w:val="0"/>
          <w:marBottom w:val="0"/>
          <w:divBdr>
            <w:top w:val="none" w:sz="0" w:space="0" w:color="auto"/>
            <w:left w:val="none" w:sz="0" w:space="0" w:color="auto"/>
            <w:bottom w:val="none" w:sz="0" w:space="0" w:color="auto"/>
            <w:right w:val="none" w:sz="0" w:space="0" w:color="auto"/>
          </w:divBdr>
          <w:divsChild>
            <w:div w:id="1431779049">
              <w:marLeft w:val="0"/>
              <w:marRight w:val="0"/>
              <w:marTop w:val="0"/>
              <w:marBottom w:val="0"/>
              <w:divBdr>
                <w:top w:val="none" w:sz="0" w:space="0" w:color="auto"/>
                <w:left w:val="single" w:sz="6" w:space="0" w:color="DDDDDD"/>
                <w:bottom w:val="single" w:sz="6" w:space="0" w:color="DDDDDD"/>
                <w:right w:val="single" w:sz="6" w:space="0" w:color="DDDDDD"/>
              </w:divBdr>
              <w:divsChild>
                <w:div w:id="1897667311">
                  <w:marLeft w:val="0"/>
                  <w:marRight w:val="0"/>
                  <w:marTop w:val="0"/>
                  <w:marBottom w:val="0"/>
                  <w:divBdr>
                    <w:top w:val="none" w:sz="0" w:space="0" w:color="auto"/>
                    <w:left w:val="none" w:sz="0" w:space="0" w:color="auto"/>
                    <w:bottom w:val="none" w:sz="0" w:space="0" w:color="auto"/>
                    <w:right w:val="none" w:sz="0" w:space="0" w:color="auto"/>
                  </w:divBdr>
                  <w:divsChild>
                    <w:div w:id="2130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accountability/ESEADesignation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12.nysed.gov/accountability/ESEAFlexibilityWaive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12.nysed.gov/accountability/ESEAFlexibilityWaiver.html" TargetMode="External"/><Relationship Id="rId5" Type="http://schemas.openxmlformats.org/officeDocument/2006/relationships/styles" Target="styles.xml"/><Relationship Id="rId10" Type="http://schemas.openxmlformats.org/officeDocument/2006/relationships/hyperlink" Target="http://www.p12.nysed.gov/accountability/ESEAMaterials.html" TargetMode="External"/><Relationship Id="rId4" Type="http://schemas.openxmlformats.org/officeDocument/2006/relationships/numbering" Target="numbering.xml"/><Relationship Id="rId9" Type="http://schemas.openxmlformats.org/officeDocument/2006/relationships/hyperlink" Target="http://www.p12.nysed.gov/accountability/ESEAFlexibilityWaiv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4" ma:contentTypeDescription="Create a new document." ma:contentTypeScope="" ma:versionID="a32a87bd2d53e46fe78d0dda1b63c505">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e199e5ea7b711996aef6baa92afccc3f"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8C9FE-0E3B-4B8D-A89D-4EB65C3A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94AB6-AD31-4251-87AE-B8B70DFCDEC2}">
  <ds:schemaRefs>
    <ds:schemaRef ds:uri="http://schemas.microsoft.com/sharepoint/v3/contenttype/forms"/>
  </ds:schemaRefs>
</ds:datastoreItem>
</file>

<file path=customXml/itemProps3.xml><?xml version="1.0" encoding="utf-8"?>
<ds:datastoreItem xmlns:ds="http://schemas.openxmlformats.org/officeDocument/2006/customXml" ds:itemID="{BCB224EB-F399-4580-A737-6298B73028D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59caec2-f0d0-47ff-a57c-2a933eecc63f"/>
    <ds:schemaRef ds:uri="http://schemas.microsoft.com/office/infopath/2007/PartnerControls"/>
    <ds:schemaRef ds:uri="b5a8a11e-6997-4d6e-9a6f-60b1dede25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70 Districts identified Statewide as Focus Districts, with 496 schools identified as Focus Schools, 221 schools identified as Priority Schools, and 250 schools identified as Reward Schools under ESEA Flexibility Waiver for 2012-13 School Year</vt:lpstr>
    </vt:vector>
  </TitlesOfParts>
  <Company>NYSED</Company>
  <LinksUpToDate>false</LinksUpToDate>
  <CharactersWithSpaces>10689</CharactersWithSpaces>
  <SharedDoc>false</SharedDoc>
  <HLinks>
    <vt:vector size="30" baseType="variant">
      <vt:variant>
        <vt:i4>6684724</vt:i4>
      </vt:variant>
      <vt:variant>
        <vt:i4>12</vt:i4>
      </vt:variant>
      <vt:variant>
        <vt:i4>0</vt:i4>
      </vt:variant>
      <vt:variant>
        <vt:i4>5</vt:i4>
      </vt:variant>
      <vt:variant>
        <vt:lpwstr>http://www.p12.nysed.gov/accountability/ESEAFlexibilityWaiver.html</vt:lpwstr>
      </vt:variant>
      <vt:variant>
        <vt:lpwstr/>
      </vt:variant>
      <vt:variant>
        <vt:i4>6684724</vt:i4>
      </vt:variant>
      <vt:variant>
        <vt:i4>9</vt:i4>
      </vt:variant>
      <vt:variant>
        <vt:i4>0</vt:i4>
      </vt:variant>
      <vt:variant>
        <vt:i4>5</vt:i4>
      </vt:variant>
      <vt:variant>
        <vt:lpwstr>http://www.p12.nysed.gov/accountability/ESEAFlexibilityWaiver.html</vt:lpwstr>
      </vt:variant>
      <vt:variant>
        <vt:lpwstr/>
      </vt:variant>
      <vt:variant>
        <vt:i4>7471163</vt:i4>
      </vt:variant>
      <vt:variant>
        <vt:i4>6</vt:i4>
      </vt:variant>
      <vt:variant>
        <vt:i4>0</vt:i4>
      </vt:variant>
      <vt:variant>
        <vt:i4>5</vt:i4>
      </vt:variant>
      <vt:variant>
        <vt:lpwstr>http://www.p12.nysed.gov/accountability/ESEAMaterials.html</vt:lpwstr>
      </vt:variant>
      <vt:variant>
        <vt:lpwstr/>
      </vt:variant>
      <vt:variant>
        <vt:i4>6684724</vt:i4>
      </vt:variant>
      <vt:variant>
        <vt:i4>3</vt:i4>
      </vt:variant>
      <vt:variant>
        <vt:i4>0</vt:i4>
      </vt:variant>
      <vt:variant>
        <vt:i4>5</vt:i4>
      </vt:variant>
      <vt:variant>
        <vt:lpwstr>http://www.p12.nysed.gov/accountability/ESEAFlexibilityWaiver.html</vt:lpwstr>
      </vt:variant>
      <vt:variant>
        <vt:lpwstr/>
      </vt:variant>
      <vt:variant>
        <vt:i4>4849675</vt:i4>
      </vt:variant>
      <vt:variant>
        <vt:i4>0</vt:i4>
      </vt:variant>
      <vt:variant>
        <vt:i4>0</vt:i4>
      </vt:variant>
      <vt:variant>
        <vt:i4>5</vt:i4>
      </vt:variant>
      <vt:variant>
        <vt:lpwstr>http://www.p12.nysed.gov/accountability/ESEADesignations.html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 Districts identified Statewide as Focus Districts, with 496 schools identified as Focus Schools, 221 schools identified as Priority Schools, and 250 schools identified as Reward Schools under ESEA Flexibility Waiver for 2012-13 School Year</dc:title>
  <dc:subject/>
  <dc:creator> New York State Education Department</dc:creator>
  <cp:keywords/>
  <dc:description/>
  <cp:lastModifiedBy>Paulette Coppin</cp:lastModifiedBy>
  <cp:revision>3</cp:revision>
  <dcterms:created xsi:type="dcterms:W3CDTF">2020-07-21T12:29:00Z</dcterms:created>
  <dcterms:modified xsi:type="dcterms:W3CDTF">2020-08-18T17:40:00Z</dcterms:modified>
</cp:coreProperties>
</file>