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D8D1C" w14:textId="77777777" w:rsidR="0091132D" w:rsidRPr="0005087B" w:rsidRDefault="0091132D" w:rsidP="00981A4A">
      <w:pPr>
        <w:tabs>
          <w:tab w:val="left" w:pos="720"/>
          <w:tab w:val="left" w:pos="1440"/>
          <w:tab w:val="left" w:pos="5040"/>
        </w:tabs>
        <w:contextualSpacing/>
        <w:jc w:val="both"/>
        <w:rPr>
          <w:rFonts w:ascii="Arial" w:hAnsi="Arial"/>
          <w:lang w:val="ru-RU"/>
        </w:rPr>
      </w:pPr>
    </w:p>
    <w:p w14:paraId="4A8B1D60" w14:textId="77777777" w:rsidR="0091132D" w:rsidRPr="0005087B" w:rsidRDefault="0091132D" w:rsidP="00981A4A">
      <w:pPr>
        <w:tabs>
          <w:tab w:val="left" w:pos="8933"/>
        </w:tabs>
        <w:contextualSpacing/>
        <w:jc w:val="both"/>
        <w:rPr>
          <w:rFonts w:ascii="Arial" w:hAnsi="Arial"/>
          <w:lang w:val="ru-RU"/>
        </w:rPr>
      </w:pPr>
      <w:r w:rsidRPr="0005087B">
        <w:rPr>
          <w:rFonts w:ascii="Arial" w:hAnsi="Arial"/>
          <w:lang w:val="ru-RU"/>
        </w:rPr>
        <w:tab/>
      </w:r>
    </w:p>
    <w:p w14:paraId="55F2BA2D" w14:textId="77777777" w:rsidR="0091132D" w:rsidRPr="0005087B" w:rsidRDefault="0091132D" w:rsidP="00981A4A">
      <w:pPr>
        <w:tabs>
          <w:tab w:val="left" w:pos="720"/>
          <w:tab w:val="left" w:pos="1080"/>
          <w:tab w:val="left" w:pos="5040"/>
        </w:tabs>
        <w:contextualSpacing/>
        <w:jc w:val="center"/>
        <w:rPr>
          <w:rFonts w:ascii="Arial" w:hAnsi="Arial"/>
          <w:b/>
          <w:lang w:val="ru-RU"/>
        </w:rPr>
      </w:pPr>
      <w:r w:rsidRPr="0005087B">
        <w:rPr>
          <w:rFonts w:ascii="Arial" w:hAnsi="Arial"/>
          <w:b/>
          <w:lang w:val="ru-RU"/>
        </w:rPr>
        <w:t>Департамент образования штата Нью-Йорк</w:t>
      </w:r>
    </w:p>
    <w:p w14:paraId="5BDD2311" w14:textId="77777777" w:rsidR="0091132D" w:rsidRPr="0005087B" w:rsidRDefault="0091132D" w:rsidP="00981A4A">
      <w:pPr>
        <w:tabs>
          <w:tab w:val="left" w:pos="720"/>
          <w:tab w:val="left" w:pos="1080"/>
          <w:tab w:val="left" w:pos="5040"/>
        </w:tabs>
        <w:contextualSpacing/>
        <w:jc w:val="center"/>
        <w:rPr>
          <w:rFonts w:ascii="Arial" w:hAnsi="Arial"/>
          <w:szCs w:val="24"/>
          <w:lang w:val="ru-RU"/>
        </w:rPr>
      </w:pPr>
      <w:r w:rsidRPr="0005087B">
        <w:rPr>
          <w:rFonts w:ascii="Arial" w:hAnsi="Arial"/>
          <w:b/>
          <w:sz w:val="28"/>
          <w:szCs w:val="28"/>
          <w:lang w:val="ru-RU"/>
        </w:rPr>
        <w:t>Новая редакция типовой формы жалобы в рамках штата</w:t>
      </w:r>
    </w:p>
    <w:p w14:paraId="4D973165" w14:textId="77777777" w:rsidR="0091132D" w:rsidRPr="00981A4A" w:rsidRDefault="0091132D" w:rsidP="00981A4A">
      <w:pPr>
        <w:tabs>
          <w:tab w:val="left" w:pos="720"/>
          <w:tab w:val="left" w:pos="1080"/>
          <w:tab w:val="left" w:pos="5040"/>
        </w:tabs>
        <w:contextualSpacing/>
        <w:jc w:val="both"/>
        <w:rPr>
          <w:rFonts w:ascii="Arial" w:hAnsi="Arial"/>
          <w:sz w:val="22"/>
          <w:szCs w:val="22"/>
          <w:lang w:val="ru-RU"/>
        </w:rPr>
      </w:pPr>
    </w:p>
    <w:p w14:paraId="3C4ED0F3" w14:textId="77777777" w:rsidR="0091132D" w:rsidRPr="00981A4A" w:rsidRDefault="0091132D" w:rsidP="00981A4A">
      <w:pPr>
        <w:tabs>
          <w:tab w:val="left" w:pos="720"/>
          <w:tab w:val="left" w:pos="1080"/>
          <w:tab w:val="left" w:pos="5040"/>
        </w:tabs>
        <w:contextualSpacing/>
        <w:jc w:val="both"/>
        <w:rPr>
          <w:rFonts w:ascii="Arial" w:hAnsi="Arial"/>
          <w:sz w:val="22"/>
          <w:szCs w:val="22"/>
          <w:lang w:val="ru-RU"/>
        </w:rPr>
      </w:pPr>
      <w:r w:rsidRPr="00981A4A">
        <w:rPr>
          <w:rFonts w:ascii="Arial" w:hAnsi="Arial"/>
          <w:sz w:val="22"/>
          <w:szCs w:val="22"/>
          <w:lang w:val="ru-RU"/>
        </w:rPr>
        <w:t xml:space="preserve">Если, по мнению родителя, какого-либо лица или организации, школьный округ или государственное учреждение нарушили требование части В Закона о гражданах США с ограниченными возможностями (IDEA) или </w:t>
      </w:r>
      <w:r w:rsidR="00DA43FD" w:rsidRPr="00981A4A">
        <w:rPr>
          <w:rFonts w:ascii="Arial" w:hAnsi="Arial"/>
          <w:sz w:val="22"/>
          <w:szCs w:val="22"/>
          <w:lang w:val="ru-RU"/>
        </w:rPr>
        <w:t>з</w:t>
      </w:r>
      <w:r w:rsidRPr="00981A4A">
        <w:rPr>
          <w:rFonts w:ascii="Arial" w:hAnsi="Arial"/>
          <w:sz w:val="22"/>
          <w:szCs w:val="22"/>
          <w:lang w:val="ru-RU"/>
        </w:rPr>
        <w:t>акон/положение штата в отношении обучения учащихся с ограниченными возможностями, такие лица могут подать в Департамент образования штата Нью-Йорк (NYSED) письменную жалобу в рамках штата, заверенную подписью.</w:t>
      </w:r>
      <w:r w:rsidR="002812E5" w:rsidRPr="00981A4A">
        <w:rPr>
          <w:rFonts w:ascii="Arial" w:hAnsi="Arial"/>
          <w:sz w:val="22"/>
          <w:szCs w:val="22"/>
          <w:lang w:val="ru-RU"/>
        </w:rPr>
        <w:t xml:space="preserve"> </w:t>
      </w:r>
      <w:r w:rsidRPr="00981A4A">
        <w:rPr>
          <w:rFonts w:ascii="Arial" w:hAnsi="Arial"/>
          <w:sz w:val="22"/>
          <w:szCs w:val="22"/>
          <w:lang w:val="ru-RU"/>
        </w:rPr>
        <w:t xml:space="preserve">В приложении приведена новая редакция типовой формы жалобы в рамках штата Нью-Йорк, которая может быть использована для подачи жалобы. Использование данной формы рекомендуется, но не является обязательным. В случае если для подачи жалобы в рамках штата вы используете свой формат, в зависимости от ситуации вы должны представить информацию, необходимую в соответствии с типовой формой. После получения письменной жалобы от какого-либо лица или учреждения NYSED обязан </w:t>
      </w:r>
      <w:r w:rsidR="005B4BA9" w:rsidRPr="00981A4A">
        <w:rPr>
          <w:rFonts w:ascii="Arial" w:hAnsi="Arial"/>
          <w:sz w:val="22"/>
          <w:szCs w:val="22"/>
          <w:lang w:val="ru-RU"/>
        </w:rPr>
        <w:t xml:space="preserve">проверить </w:t>
      </w:r>
      <w:r w:rsidRPr="00981A4A">
        <w:rPr>
          <w:rFonts w:ascii="Arial" w:hAnsi="Arial"/>
          <w:sz w:val="22"/>
          <w:szCs w:val="22"/>
          <w:lang w:val="ru-RU"/>
        </w:rPr>
        <w:t>факт совершения предполагаемого нарушения и вынести письменное решение по результатам рассмотрения вопроса.</w:t>
      </w:r>
    </w:p>
    <w:p w14:paraId="36B2CB47" w14:textId="77777777" w:rsidR="0091132D" w:rsidRPr="00981A4A" w:rsidRDefault="0091132D" w:rsidP="00981A4A">
      <w:pPr>
        <w:tabs>
          <w:tab w:val="left" w:pos="720"/>
          <w:tab w:val="left" w:pos="1080"/>
          <w:tab w:val="left" w:pos="5040"/>
        </w:tabs>
        <w:contextualSpacing/>
        <w:jc w:val="both"/>
        <w:rPr>
          <w:rFonts w:ascii="Arial" w:hAnsi="Arial"/>
          <w:sz w:val="22"/>
          <w:szCs w:val="22"/>
          <w:lang w:val="ru-RU"/>
        </w:rPr>
      </w:pPr>
    </w:p>
    <w:p w14:paraId="042D23D6" w14:textId="77777777" w:rsidR="0091132D" w:rsidRPr="00981A4A" w:rsidRDefault="0091132D" w:rsidP="00981A4A">
      <w:pPr>
        <w:tabs>
          <w:tab w:val="left" w:pos="720"/>
          <w:tab w:val="left" w:pos="1080"/>
          <w:tab w:val="left" w:pos="5040"/>
        </w:tabs>
        <w:contextualSpacing/>
        <w:jc w:val="both"/>
        <w:rPr>
          <w:rFonts w:ascii="Arial" w:hAnsi="Arial"/>
          <w:sz w:val="22"/>
          <w:szCs w:val="22"/>
          <w:lang w:val="ru-RU"/>
        </w:rPr>
      </w:pPr>
      <w:r w:rsidRPr="00981A4A">
        <w:rPr>
          <w:rFonts w:ascii="Arial" w:hAnsi="Arial"/>
          <w:sz w:val="22"/>
          <w:szCs w:val="22"/>
          <w:lang w:val="ru-RU"/>
        </w:rPr>
        <w:tab/>
        <w:t>Для урегулирования претензий в отношении обучения учащегося с ограниченными возможностями NYSED рекомендует родителям и школьным округам использовать посредничество.</w:t>
      </w:r>
    </w:p>
    <w:p w14:paraId="52C46F54" w14:textId="77777777" w:rsidR="0091132D" w:rsidRPr="00981A4A" w:rsidRDefault="0091132D" w:rsidP="00981A4A">
      <w:pPr>
        <w:tabs>
          <w:tab w:val="left" w:pos="720"/>
          <w:tab w:val="left" w:pos="1080"/>
          <w:tab w:val="left" w:pos="5040"/>
        </w:tabs>
        <w:contextualSpacing/>
        <w:jc w:val="both"/>
        <w:rPr>
          <w:rFonts w:ascii="Arial" w:hAnsi="Arial"/>
          <w:sz w:val="22"/>
          <w:szCs w:val="22"/>
          <w:lang w:val="ru-RU"/>
        </w:rPr>
      </w:pPr>
    </w:p>
    <w:p w14:paraId="54EFD842" w14:textId="77777777" w:rsidR="0091132D" w:rsidRPr="00981A4A" w:rsidRDefault="0091132D" w:rsidP="00981A4A">
      <w:pPr>
        <w:tabs>
          <w:tab w:val="left" w:pos="720"/>
          <w:tab w:val="left" w:pos="1080"/>
          <w:tab w:val="left" w:pos="5040"/>
        </w:tabs>
        <w:contextualSpacing/>
        <w:jc w:val="both"/>
        <w:rPr>
          <w:rFonts w:ascii="Arial" w:hAnsi="Arial"/>
          <w:sz w:val="22"/>
          <w:szCs w:val="22"/>
          <w:lang w:val="ru-RU"/>
        </w:rPr>
      </w:pPr>
      <w:r w:rsidRPr="00981A4A">
        <w:rPr>
          <w:rFonts w:ascii="Arial" w:hAnsi="Arial"/>
          <w:b/>
          <w:sz w:val="22"/>
          <w:szCs w:val="22"/>
          <w:u w:val="single"/>
          <w:lang w:val="ru-RU"/>
        </w:rPr>
        <w:t>Родитель, лицо или организация (заявитель), подающие жалобу в рамках штата</w:t>
      </w:r>
    </w:p>
    <w:p w14:paraId="104847A7" w14:textId="77777777" w:rsidR="0091132D" w:rsidRPr="00981A4A" w:rsidRDefault="0091132D" w:rsidP="00981A4A">
      <w:pPr>
        <w:tabs>
          <w:tab w:val="left" w:pos="720"/>
          <w:tab w:val="left" w:pos="1080"/>
          <w:tab w:val="left" w:pos="5040"/>
        </w:tabs>
        <w:contextualSpacing/>
        <w:jc w:val="both"/>
        <w:rPr>
          <w:rFonts w:ascii="Arial" w:hAnsi="Arial"/>
          <w:sz w:val="22"/>
          <w:szCs w:val="22"/>
          <w:lang w:val="ru-RU"/>
        </w:rPr>
      </w:pPr>
    </w:p>
    <w:p w14:paraId="3FF185D2" w14:textId="77777777" w:rsidR="0091132D" w:rsidRPr="00981A4A" w:rsidRDefault="0091132D" w:rsidP="00981A4A">
      <w:pPr>
        <w:tabs>
          <w:tab w:val="left" w:pos="360"/>
          <w:tab w:val="left" w:pos="720"/>
          <w:tab w:val="left" w:pos="1080"/>
          <w:tab w:val="left" w:pos="5040"/>
        </w:tabs>
        <w:ind w:left="360" w:hanging="360"/>
        <w:contextualSpacing/>
        <w:jc w:val="both"/>
        <w:rPr>
          <w:rFonts w:ascii="Arial" w:hAnsi="Arial"/>
          <w:sz w:val="22"/>
          <w:szCs w:val="22"/>
          <w:lang w:val="ru-RU"/>
        </w:rPr>
      </w:pPr>
      <w:r w:rsidRPr="00981A4A">
        <w:rPr>
          <w:sz w:val="22"/>
          <w:szCs w:val="22"/>
          <w:lang w:val="ru-RU"/>
        </w:rPr>
        <w:sym w:font="Symbol" w:char="F0B7"/>
      </w:r>
      <w:r w:rsidRPr="00981A4A">
        <w:rPr>
          <w:rFonts w:ascii="Arial" w:hAnsi="Arial"/>
          <w:sz w:val="22"/>
          <w:szCs w:val="22"/>
          <w:lang w:val="ru-RU"/>
        </w:rPr>
        <w:tab/>
        <w:t>Запросы на подачу жалобы в рамках штата должны быть в письменной форме.</w:t>
      </w:r>
    </w:p>
    <w:p w14:paraId="2FA78CF3" w14:textId="77777777" w:rsidR="0091132D" w:rsidRPr="00981A4A" w:rsidRDefault="0091132D" w:rsidP="00981A4A">
      <w:pPr>
        <w:tabs>
          <w:tab w:val="left" w:pos="432"/>
          <w:tab w:val="left" w:pos="720"/>
          <w:tab w:val="left" w:pos="1080"/>
          <w:tab w:val="left" w:pos="5040"/>
        </w:tabs>
        <w:contextualSpacing/>
        <w:jc w:val="both"/>
        <w:rPr>
          <w:rFonts w:ascii="Arial" w:hAnsi="Arial"/>
          <w:sz w:val="22"/>
          <w:szCs w:val="22"/>
          <w:lang w:val="ru-RU"/>
        </w:rPr>
      </w:pPr>
    </w:p>
    <w:p w14:paraId="49D720F1" w14:textId="77777777" w:rsidR="0091132D" w:rsidRPr="00981A4A" w:rsidRDefault="0091132D" w:rsidP="00981A4A">
      <w:pPr>
        <w:tabs>
          <w:tab w:val="left" w:pos="360"/>
          <w:tab w:val="left" w:pos="720"/>
          <w:tab w:val="left" w:pos="1080"/>
          <w:tab w:val="left" w:pos="5040"/>
        </w:tabs>
        <w:ind w:left="360" w:hanging="432"/>
        <w:contextualSpacing/>
        <w:jc w:val="both"/>
        <w:rPr>
          <w:rFonts w:ascii="Arial" w:hAnsi="Arial"/>
          <w:sz w:val="22"/>
          <w:szCs w:val="22"/>
          <w:lang w:val="ru-RU"/>
        </w:rPr>
      </w:pPr>
      <w:r w:rsidRPr="00981A4A">
        <w:rPr>
          <w:sz w:val="22"/>
          <w:szCs w:val="22"/>
          <w:lang w:val="ru-RU"/>
        </w:rPr>
        <w:sym w:font="Symbol" w:char="F0B7"/>
      </w:r>
      <w:r w:rsidRPr="00981A4A">
        <w:rPr>
          <w:rFonts w:ascii="Arial" w:hAnsi="Arial"/>
          <w:sz w:val="22"/>
          <w:szCs w:val="22"/>
          <w:lang w:val="ru-RU"/>
        </w:rPr>
        <w:tab/>
        <w:t>Жалоба в рамках штата должна быть подписана заявителем (документы, направленные по факсу или электронной почте, не принимаются).</w:t>
      </w:r>
    </w:p>
    <w:p w14:paraId="5D178F25" w14:textId="77777777" w:rsidR="0091132D" w:rsidRPr="00981A4A" w:rsidRDefault="0091132D" w:rsidP="00981A4A">
      <w:pPr>
        <w:tabs>
          <w:tab w:val="left" w:pos="432"/>
          <w:tab w:val="left" w:pos="720"/>
          <w:tab w:val="left" w:pos="1080"/>
          <w:tab w:val="left" w:pos="5040"/>
        </w:tabs>
        <w:contextualSpacing/>
        <w:jc w:val="both"/>
        <w:rPr>
          <w:rFonts w:ascii="Arial" w:hAnsi="Arial"/>
          <w:sz w:val="22"/>
          <w:szCs w:val="22"/>
          <w:lang w:val="ru-RU"/>
        </w:rPr>
      </w:pPr>
    </w:p>
    <w:p w14:paraId="6BDB7739" w14:textId="77777777" w:rsidR="0091132D" w:rsidRPr="00981A4A" w:rsidRDefault="0091132D" w:rsidP="00981A4A">
      <w:pPr>
        <w:tabs>
          <w:tab w:val="left" w:pos="360"/>
          <w:tab w:val="left" w:pos="720"/>
          <w:tab w:val="left" w:pos="1080"/>
          <w:tab w:val="left" w:pos="5040"/>
        </w:tabs>
        <w:contextualSpacing/>
        <w:jc w:val="both"/>
        <w:rPr>
          <w:rFonts w:ascii="Arial" w:hAnsi="Arial"/>
          <w:sz w:val="22"/>
          <w:szCs w:val="22"/>
          <w:lang w:val="ru-RU"/>
        </w:rPr>
      </w:pPr>
      <w:r w:rsidRPr="00981A4A">
        <w:rPr>
          <w:sz w:val="22"/>
          <w:szCs w:val="22"/>
          <w:lang w:val="ru-RU"/>
        </w:rPr>
        <w:sym w:font="Symbol" w:char="F0B7"/>
      </w:r>
      <w:r w:rsidRPr="00981A4A">
        <w:rPr>
          <w:rFonts w:ascii="Arial" w:hAnsi="Arial"/>
          <w:sz w:val="22"/>
          <w:szCs w:val="22"/>
          <w:lang w:val="ru-RU"/>
        </w:rPr>
        <w:tab/>
        <w:t>Жалоба в рамках штата должна включать:</w:t>
      </w:r>
    </w:p>
    <w:p w14:paraId="5D79BE6A" w14:textId="77777777" w:rsidR="0091132D" w:rsidRPr="00981A4A" w:rsidRDefault="0091132D" w:rsidP="00981A4A">
      <w:pPr>
        <w:numPr>
          <w:ilvl w:val="0"/>
          <w:numId w:val="1"/>
        </w:numPr>
        <w:tabs>
          <w:tab w:val="clear" w:pos="792"/>
          <w:tab w:val="left" w:pos="720"/>
          <w:tab w:val="left" w:pos="5040"/>
        </w:tabs>
        <w:ind w:left="720"/>
        <w:contextualSpacing/>
        <w:jc w:val="both"/>
        <w:rPr>
          <w:rFonts w:ascii="Arial" w:hAnsi="Arial"/>
          <w:sz w:val="22"/>
          <w:szCs w:val="22"/>
          <w:lang w:val="ru-RU"/>
        </w:rPr>
      </w:pPr>
      <w:r w:rsidRPr="00981A4A">
        <w:rPr>
          <w:rFonts w:ascii="Arial" w:hAnsi="Arial"/>
          <w:sz w:val="22"/>
          <w:szCs w:val="22"/>
          <w:lang w:val="ru-RU"/>
        </w:rPr>
        <w:t xml:space="preserve">заявление о том, что школьный округ или государственное учреждение нарушили требование части В IDEA или </w:t>
      </w:r>
      <w:r w:rsidR="002574A1" w:rsidRPr="00981A4A">
        <w:rPr>
          <w:rFonts w:ascii="Arial" w:hAnsi="Arial"/>
          <w:sz w:val="22"/>
          <w:szCs w:val="22"/>
          <w:lang w:val="ru-RU"/>
        </w:rPr>
        <w:t>з</w:t>
      </w:r>
      <w:r w:rsidRPr="00981A4A">
        <w:rPr>
          <w:rFonts w:ascii="Arial" w:hAnsi="Arial"/>
          <w:sz w:val="22"/>
          <w:szCs w:val="22"/>
          <w:lang w:val="ru-RU"/>
        </w:rPr>
        <w:t>акон/положени</w:t>
      </w:r>
      <w:r w:rsidR="002574A1" w:rsidRPr="00981A4A">
        <w:rPr>
          <w:rFonts w:ascii="Arial" w:hAnsi="Arial"/>
          <w:sz w:val="22"/>
          <w:szCs w:val="22"/>
          <w:lang w:val="ru-RU"/>
        </w:rPr>
        <w:t>е</w:t>
      </w:r>
      <w:r w:rsidRPr="00981A4A">
        <w:rPr>
          <w:rFonts w:ascii="Arial" w:hAnsi="Arial"/>
          <w:sz w:val="22"/>
          <w:szCs w:val="22"/>
          <w:lang w:val="ru-RU"/>
        </w:rPr>
        <w:t xml:space="preserve"> штата в отношении учащихся с ограниченными возможностями;</w:t>
      </w:r>
    </w:p>
    <w:p w14:paraId="228ADA53" w14:textId="77777777" w:rsidR="0091132D" w:rsidRPr="00981A4A" w:rsidRDefault="0091132D" w:rsidP="00981A4A">
      <w:pPr>
        <w:numPr>
          <w:ilvl w:val="0"/>
          <w:numId w:val="1"/>
        </w:numPr>
        <w:tabs>
          <w:tab w:val="clear" w:pos="792"/>
          <w:tab w:val="left" w:pos="432"/>
          <w:tab w:val="left" w:pos="720"/>
          <w:tab w:val="left" w:pos="5040"/>
        </w:tabs>
        <w:ind w:left="720" w:hanging="342"/>
        <w:contextualSpacing/>
        <w:jc w:val="both"/>
        <w:rPr>
          <w:rFonts w:ascii="Arial" w:hAnsi="Arial"/>
          <w:sz w:val="22"/>
          <w:szCs w:val="22"/>
          <w:lang w:val="ru-RU"/>
        </w:rPr>
      </w:pPr>
      <w:r w:rsidRPr="00981A4A">
        <w:rPr>
          <w:rFonts w:ascii="Arial" w:hAnsi="Arial"/>
          <w:sz w:val="22"/>
          <w:szCs w:val="22"/>
          <w:lang w:val="ru-RU"/>
        </w:rPr>
        <w:t>факты, на которых основано заявление;</w:t>
      </w:r>
    </w:p>
    <w:p w14:paraId="43E6789F" w14:textId="77777777" w:rsidR="0091132D" w:rsidRPr="00981A4A" w:rsidRDefault="0091132D" w:rsidP="00981A4A">
      <w:pPr>
        <w:numPr>
          <w:ilvl w:val="0"/>
          <w:numId w:val="1"/>
        </w:numPr>
        <w:tabs>
          <w:tab w:val="clear" w:pos="792"/>
          <w:tab w:val="left" w:pos="432"/>
          <w:tab w:val="left" w:pos="720"/>
          <w:tab w:val="left" w:pos="1080"/>
          <w:tab w:val="left" w:pos="5040"/>
        </w:tabs>
        <w:ind w:left="720" w:hanging="342"/>
        <w:contextualSpacing/>
        <w:jc w:val="both"/>
        <w:rPr>
          <w:rFonts w:ascii="Arial" w:hAnsi="Arial"/>
          <w:sz w:val="22"/>
          <w:szCs w:val="22"/>
          <w:lang w:val="ru-RU"/>
        </w:rPr>
      </w:pPr>
      <w:r w:rsidRPr="00981A4A">
        <w:rPr>
          <w:rFonts w:ascii="Arial" w:hAnsi="Arial"/>
          <w:sz w:val="22"/>
          <w:szCs w:val="22"/>
          <w:lang w:val="ru-RU"/>
        </w:rPr>
        <w:t>контактную информацию лица, подающего жалобу;</w:t>
      </w:r>
    </w:p>
    <w:p w14:paraId="7BAE36C3" w14:textId="77777777" w:rsidR="0091132D" w:rsidRPr="00981A4A" w:rsidRDefault="000A72F1" w:rsidP="00981A4A">
      <w:pPr>
        <w:numPr>
          <w:ilvl w:val="0"/>
          <w:numId w:val="1"/>
        </w:numPr>
        <w:tabs>
          <w:tab w:val="clear" w:pos="792"/>
          <w:tab w:val="left" w:pos="432"/>
          <w:tab w:val="left" w:pos="720"/>
          <w:tab w:val="left" w:pos="1080"/>
          <w:tab w:val="left" w:pos="5040"/>
        </w:tabs>
        <w:ind w:left="720" w:hanging="342"/>
        <w:contextualSpacing/>
        <w:jc w:val="both"/>
        <w:rPr>
          <w:rFonts w:ascii="Arial" w:hAnsi="Arial"/>
          <w:sz w:val="22"/>
          <w:szCs w:val="22"/>
          <w:lang w:val="ru-RU"/>
        </w:rPr>
      </w:pPr>
      <w:r w:rsidRPr="00981A4A">
        <w:rPr>
          <w:rFonts w:ascii="Arial" w:hAnsi="Arial"/>
          <w:sz w:val="22"/>
          <w:szCs w:val="22"/>
          <w:lang w:val="ru-RU"/>
        </w:rPr>
        <w:t>если речь идет о нарушениях</w:t>
      </w:r>
      <w:r w:rsidR="0091132D" w:rsidRPr="00981A4A">
        <w:rPr>
          <w:rFonts w:ascii="Arial" w:hAnsi="Arial"/>
          <w:sz w:val="22"/>
          <w:szCs w:val="22"/>
          <w:lang w:val="ru-RU"/>
        </w:rPr>
        <w:t xml:space="preserve"> в отношении конкретного ребенка</w:t>
      </w:r>
      <w:r w:rsidRPr="00981A4A">
        <w:rPr>
          <w:rFonts w:ascii="Arial" w:hAnsi="Arial"/>
          <w:sz w:val="22"/>
          <w:szCs w:val="22"/>
          <w:lang w:val="ru-RU"/>
        </w:rPr>
        <w:t>,</w:t>
      </w:r>
      <w:r w:rsidR="0091132D" w:rsidRPr="00981A4A">
        <w:rPr>
          <w:rFonts w:ascii="Arial" w:hAnsi="Arial"/>
          <w:sz w:val="22"/>
          <w:szCs w:val="22"/>
          <w:lang w:val="ru-RU"/>
        </w:rPr>
        <w:t xml:space="preserve"> необходимо указать:</w:t>
      </w:r>
    </w:p>
    <w:p w14:paraId="6577D039" w14:textId="77777777" w:rsidR="0091132D" w:rsidRPr="00981A4A" w:rsidRDefault="0091132D" w:rsidP="00981A4A">
      <w:pPr>
        <w:tabs>
          <w:tab w:val="left" w:pos="432"/>
          <w:tab w:val="left" w:pos="720"/>
          <w:tab w:val="left" w:pos="1080"/>
          <w:tab w:val="left" w:pos="5040"/>
        </w:tabs>
        <w:contextualSpacing/>
        <w:jc w:val="both"/>
        <w:rPr>
          <w:rFonts w:ascii="Arial" w:hAnsi="Arial"/>
          <w:sz w:val="22"/>
          <w:szCs w:val="22"/>
          <w:lang w:val="ru-RU"/>
        </w:rPr>
      </w:pPr>
      <w:r w:rsidRPr="00981A4A">
        <w:rPr>
          <w:rFonts w:ascii="Arial" w:hAnsi="Arial"/>
          <w:sz w:val="22"/>
          <w:szCs w:val="22"/>
          <w:lang w:val="ru-RU"/>
        </w:rPr>
        <w:tab/>
      </w:r>
      <w:r w:rsidRPr="00981A4A">
        <w:rPr>
          <w:rFonts w:ascii="Arial" w:hAnsi="Arial"/>
          <w:sz w:val="22"/>
          <w:szCs w:val="22"/>
          <w:lang w:val="ru-RU"/>
        </w:rPr>
        <w:tab/>
      </w:r>
      <w:r w:rsidRPr="00981A4A">
        <w:rPr>
          <w:sz w:val="22"/>
          <w:szCs w:val="22"/>
          <w:lang w:val="ru-RU"/>
        </w:rPr>
        <w:sym w:font="Wingdings" w:char="F0D8"/>
      </w:r>
      <w:r w:rsidRPr="00981A4A">
        <w:rPr>
          <w:rFonts w:ascii="Arial" w:hAnsi="Arial"/>
          <w:sz w:val="22"/>
          <w:szCs w:val="22"/>
          <w:lang w:val="ru-RU"/>
        </w:rPr>
        <w:tab/>
        <w:t>имя, фамилию и адрес места жительства ребенка;</w:t>
      </w:r>
    </w:p>
    <w:p w14:paraId="407BFE70" w14:textId="77777777" w:rsidR="0091132D" w:rsidRPr="00981A4A" w:rsidRDefault="0091132D" w:rsidP="00981A4A">
      <w:pPr>
        <w:tabs>
          <w:tab w:val="left" w:pos="432"/>
          <w:tab w:val="left" w:pos="720"/>
          <w:tab w:val="left" w:pos="1080"/>
          <w:tab w:val="left" w:pos="5040"/>
        </w:tabs>
        <w:contextualSpacing/>
        <w:jc w:val="both"/>
        <w:rPr>
          <w:rFonts w:ascii="Arial" w:hAnsi="Arial"/>
          <w:sz w:val="22"/>
          <w:szCs w:val="22"/>
          <w:lang w:val="ru-RU"/>
        </w:rPr>
      </w:pPr>
      <w:r w:rsidRPr="00981A4A">
        <w:rPr>
          <w:rFonts w:ascii="Arial" w:hAnsi="Arial"/>
          <w:sz w:val="22"/>
          <w:szCs w:val="22"/>
          <w:lang w:val="ru-RU"/>
        </w:rPr>
        <w:tab/>
      </w:r>
      <w:r w:rsidRPr="00981A4A">
        <w:rPr>
          <w:rFonts w:ascii="Arial" w:hAnsi="Arial"/>
          <w:sz w:val="22"/>
          <w:szCs w:val="22"/>
          <w:lang w:val="ru-RU"/>
        </w:rPr>
        <w:tab/>
      </w:r>
      <w:r w:rsidRPr="00981A4A">
        <w:rPr>
          <w:sz w:val="22"/>
          <w:szCs w:val="22"/>
          <w:lang w:val="ru-RU"/>
        </w:rPr>
        <w:sym w:font="Wingdings" w:char="F0D8"/>
      </w:r>
      <w:r w:rsidRPr="00981A4A">
        <w:rPr>
          <w:rFonts w:ascii="Arial" w:hAnsi="Arial"/>
          <w:sz w:val="22"/>
          <w:szCs w:val="22"/>
          <w:lang w:val="ru-RU"/>
        </w:rPr>
        <w:tab/>
        <w:t>название школы, которую посещает ребенок;</w:t>
      </w:r>
    </w:p>
    <w:p w14:paraId="6FDCDF75" w14:textId="77777777" w:rsidR="0091132D" w:rsidRPr="00981A4A" w:rsidRDefault="0091132D" w:rsidP="00981A4A">
      <w:pPr>
        <w:tabs>
          <w:tab w:val="left" w:pos="432"/>
          <w:tab w:val="left" w:pos="720"/>
          <w:tab w:val="left" w:pos="1080"/>
          <w:tab w:val="left" w:pos="5040"/>
        </w:tabs>
        <w:ind w:left="1080" w:hanging="1080"/>
        <w:contextualSpacing/>
        <w:jc w:val="both"/>
        <w:rPr>
          <w:rFonts w:ascii="Arial" w:hAnsi="Arial"/>
          <w:sz w:val="22"/>
          <w:szCs w:val="22"/>
          <w:lang w:val="ru-RU"/>
        </w:rPr>
      </w:pPr>
      <w:r w:rsidRPr="00981A4A">
        <w:rPr>
          <w:rFonts w:ascii="Arial" w:hAnsi="Arial"/>
          <w:sz w:val="22"/>
          <w:szCs w:val="22"/>
          <w:lang w:val="ru-RU"/>
        </w:rPr>
        <w:tab/>
      </w:r>
      <w:r w:rsidRPr="00981A4A">
        <w:rPr>
          <w:rFonts w:ascii="Arial" w:hAnsi="Arial"/>
          <w:sz w:val="22"/>
          <w:szCs w:val="22"/>
          <w:lang w:val="ru-RU"/>
        </w:rPr>
        <w:tab/>
      </w:r>
      <w:r w:rsidRPr="00981A4A">
        <w:rPr>
          <w:sz w:val="22"/>
          <w:szCs w:val="22"/>
          <w:lang w:val="ru-RU"/>
        </w:rPr>
        <w:sym w:font="Wingdings" w:char="F0D8"/>
      </w:r>
      <w:r w:rsidRPr="00981A4A">
        <w:rPr>
          <w:rFonts w:ascii="Arial" w:hAnsi="Arial"/>
          <w:sz w:val="22"/>
          <w:szCs w:val="22"/>
          <w:lang w:val="ru-RU"/>
        </w:rPr>
        <w:tab/>
        <w:t xml:space="preserve">в отношении бездомного ребенка или </w:t>
      </w:r>
      <w:r w:rsidR="000A72F1" w:rsidRPr="00981A4A">
        <w:rPr>
          <w:rFonts w:ascii="Arial" w:hAnsi="Arial"/>
          <w:sz w:val="22"/>
          <w:szCs w:val="22"/>
          <w:lang w:val="ru-RU"/>
        </w:rPr>
        <w:t>подростка</w:t>
      </w:r>
      <w:r w:rsidRPr="00981A4A">
        <w:rPr>
          <w:rFonts w:ascii="Arial" w:hAnsi="Arial"/>
          <w:sz w:val="22"/>
          <w:szCs w:val="22"/>
          <w:lang w:val="ru-RU"/>
        </w:rPr>
        <w:t> — имеющуюся контактную информацию и название школы, которую посещает ребенок;</w:t>
      </w:r>
    </w:p>
    <w:p w14:paraId="0775845E" w14:textId="77777777" w:rsidR="0091132D" w:rsidRPr="00981A4A" w:rsidRDefault="0091132D" w:rsidP="00981A4A">
      <w:pPr>
        <w:tabs>
          <w:tab w:val="left" w:pos="432"/>
          <w:tab w:val="left" w:pos="720"/>
          <w:tab w:val="left" w:pos="1080"/>
          <w:tab w:val="left" w:pos="5040"/>
        </w:tabs>
        <w:ind w:left="1080" w:hanging="1080"/>
        <w:contextualSpacing/>
        <w:jc w:val="both"/>
        <w:rPr>
          <w:rFonts w:ascii="Arial" w:hAnsi="Arial"/>
          <w:sz w:val="22"/>
          <w:szCs w:val="22"/>
          <w:lang w:val="ru-RU"/>
        </w:rPr>
      </w:pPr>
      <w:r w:rsidRPr="00981A4A">
        <w:rPr>
          <w:rFonts w:ascii="Arial" w:hAnsi="Arial"/>
          <w:sz w:val="22"/>
          <w:szCs w:val="22"/>
          <w:lang w:val="ru-RU"/>
        </w:rPr>
        <w:tab/>
      </w:r>
      <w:r w:rsidRPr="00981A4A">
        <w:rPr>
          <w:rFonts w:ascii="Arial" w:hAnsi="Arial"/>
          <w:sz w:val="22"/>
          <w:szCs w:val="22"/>
          <w:lang w:val="ru-RU"/>
        </w:rPr>
        <w:tab/>
      </w:r>
      <w:r w:rsidRPr="00981A4A">
        <w:rPr>
          <w:sz w:val="22"/>
          <w:szCs w:val="22"/>
          <w:lang w:val="ru-RU"/>
        </w:rPr>
        <w:sym w:font="Wingdings" w:char="F0D8"/>
      </w:r>
      <w:r w:rsidRPr="00981A4A">
        <w:rPr>
          <w:rFonts w:ascii="Arial" w:hAnsi="Arial"/>
          <w:sz w:val="22"/>
          <w:szCs w:val="22"/>
          <w:lang w:val="ru-RU"/>
        </w:rPr>
        <w:tab/>
        <w:t>описание характера проблемы ребенка (опасения, которые побудили вас подать жалобу), включая факты, относящиеся к проблеме, и</w:t>
      </w:r>
    </w:p>
    <w:p w14:paraId="4263BD2D" w14:textId="77777777" w:rsidR="0091132D" w:rsidRPr="00981A4A" w:rsidRDefault="0091132D" w:rsidP="00981A4A">
      <w:pPr>
        <w:tabs>
          <w:tab w:val="left" w:pos="432"/>
          <w:tab w:val="left" w:pos="720"/>
          <w:tab w:val="left" w:pos="1080"/>
          <w:tab w:val="left" w:pos="5040"/>
        </w:tabs>
        <w:ind w:left="1080" w:hanging="1080"/>
        <w:contextualSpacing/>
        <w:jc w:val="both"/>
        <w:rPr>
          <w:rFonts w:ascii="Arial" w:hAnsi="Arial"/>
          <w:sz w:val="22"/>
          <w:szCs w:val="22"/>
          <w:lang w:val="ru-RU"/>
        </w:rPr>
      </w:pPr>
      <w:r w:rsidRPr="00981A4A">
        <w:rPr>
          <w:rFonts w:ascii="Arial" w:hAnsi="Arial"/>
          <w:sz w:val="22"/>
          <w:szCs w:val="22"/>
          <w:lang w:val="ru-RU"/>
        </w:rPr>
        <w:tab/>
      </w:r>
      <w:r w:rsidRPr="00981A4A">
        <w:rPr>
          <w:rFonts w:ascii="Arial" w:hAnsi="Arial"/>
          <w:sz w:val="22"/>
          <w:szCs w:val="22"/>
          <w:lang w:val="ru-RU"/>
        </w:rPr>
        <w:tab/>
      </w:r>
      <w:r w:rsidRPr="00981A4A">
        <w:rPr>
          <w:sz w:val="22"/>
          <w:szCs w:val="22"/>
          <w:lang w:val="ru-RU"/>
        </w:rPr>
        <w:sym w:font="Wingdings" w:char="F0D8"/>
      </w:r>
      <w:r w:rsidRPr="00981A4A">
        <w:rPr>
          <w:rFonts w:ascii="Arial" w:hAnsi="Arial"/>
          <w:sz w:val="22"/>
          <w:szCs w:val="22"/>
          <w:lang w:val="ru-RU"/>
        </w:rPr>
        <w:tab/>
        <w:t>предлагаемое решение проблемы в соответствии с информацией, имеющейся и доступной на момент подачи лицом жалобы.</w:t>
      </w:r>
    </w:p>
    <w:p w14:paraId="075D3594" w14:textId="77777777" w:rsidR="0091132D" w:rsidRPr="00981A4A" w:rsidRDefault="0091132D" w:rsidP="00981A4A">
      <w:pPr>
        <w:tabs>
          <w:tab w:val="left" w:pos="432"/>
          <w:tab w:val="left" w:pos="720"/>
          <w:tab w:val="left" w:pos="1080"/>
          <w:tab w:val="left" w:pos="5040"/>
        </w:tabs>
        <w:ind w:left="1080" w:hanging="1080"/>
        <w:contextualSpacing/>
        <w:jc w:val="both"/>
        <w:rPr>
          <w:rFonts w:ascii="Arial" w:hAnsi="Arial"/>
          <w:sz w:val="22"/>
          <w:szCs w:val="22"/>
          <w:lang w:val="ru-RU"/>
        </w:rPr>
      </w:pPr>
    </w:p>
    <w:p w14:paraId="1DDD1428" w14:textId="77777777" w:rsidR="0091132D" w:rsidRPr="00981A4A" w:rsidRDefault="0091132D" w:rsidP="00981A4A">
      <w:pPr>
        <w:tabs>
          <w:tab w:val="left" w:pos="360"/>
          <w:tab w:val="left" w:pos="720"/>
          <w:tab w:val="left" w:pos="1080"/>
          <w:tab w:val="left" w:pos="5040"/>
        </w:tabs>
        <w:ind w:left="360" w:hanging="360"/>
        <w:contextualSpacing/>
        <w:jc w:val="both"/>
        <w:rPr>
          <w:rFonts w:ascii="Arial" w:hAnsi="Arial"/>
          <w:sz w:val="22"/>
          <w:szCs w:val="22"/>
          <w:lang w:val="ru-RU"/>
        </w:rPr>
      </w:pPr>
      <w:r w:rsidRPr="00981A4A">
        <w:rPr>
          <w:sz w:val="22"/>
          <w:szCs w:val="22"/>
          <w:lang w:val="ru-RU"/>
        </w:rPr>
        <w:sym w:font="Symbol" w:char="F0B7"/>
      </w:r>
      <w:r w:rsidRPr="00981A4A">
        <w:rPr>
          <w:rFonts w:ascii="Arial" w:hAnsi="Arial"/>
          <w:sz w:val="22"/>
          <w:szCs w:val="22"/>
          <w:lang w:val="ru-RU"/>
        </w:rPr>
        <w:tab/>
        <w:t>Жалоба может быть подана в отношении нарушения, которое было совершено не ранее чем за один год до даты получения жалобы NYSED.</w:t>
      </w:r>
    </w:p>
    <w:p w14:paraId="455B0E82" w14:textId="77777777" w:rsidR="0091132D" w:rsidRPr="00981A4A" w:rsidRDefault="0091132D" w:rsidP="00981A4A">
      <w:pPr>
        <w:tabs>
          <w:tab w:val="left" w:pos="432"/>
          <w:tab w:val="left" w:pos="720"/>
          <w:tab w:val="left" w:pos="1080"/>
          <w:tab w:val="left" w:pos="5040"/>
        </w:tabs>
        <w:ind w:left="432" w:hanging="432"/>
        <w:contextualSpacing/>
        <w:jc w:val="both"/>
        <w:rPr>
          <w:rFonts w:ascii="Arial" w:hAnsi="Arial"/>
          <w:sz w:val="22"/>
          <w:szCs w:val="22"/>
          <w:lang w:val="ru-RU"/>
        </w:rPr>
      </w:pPr>
    </w:p>
    <w:p w14:paraId="5148721C" w14:textId="77777777" w:rsidR="0091132D" w:rsidRPr="00981A4A" w:rsidRDefault="0091132D" w:rsidP="00981A4A">
      <w:pPr>
        <w:tabs>
          <w:tab w:val="left" w:pos="360"/>
          <w:tab w:val="left" w:pos="720"/>
          <w:tab w:val="left" w:pos="1080"/>
          <w:tab w:val="left" w:pos="5040"/>
        </w:tabs>
        <w:ind w:left="360" w:hanging="360"/>
        <w:contextualSpacing/>
        <w:jc w:val="both"/>
        <w:rPr>
          <w:rFonts w:ascii="Arial" w:hAnsi="Arial"/>
          <w:sz w:val="22"/>
          <w:szCs w:val="22"/>
          <w:lang w:val="ru-RU"/>
        </w:rPr>
      </w:pPr>
      <w:r w:rsidRPr="00981A4A">
        <w:rPr>
          <w:sz w:val="22"/>
          <w:szCs w:val="22"/>
          <w:lang w:val="ru-RU"/>
        </w:rPr>
        <w:lastRenderedPageBreak/>
        <w:sym w:font="Symbol" w:char="F0B7"/>
      </w:r>
      <w:r w:rsidRPr="00981A4A">
        <w:rPr>
          <w:rFonts w:ascii="Arial" w:hAnsi="Arial"/>
          <w:sz w:val="22"/>
          <w:szCs w:val="22"/>
          <w:lang w:val="ru-RU"/>
        </w:rPr>
        <w:tab/>
        <w:t>Лицо, подающее жалобу, должно направить копию жалобы в школьный округ или иное государственное учреждение, обслуживающее ребенка на момент подачи жалобы в NYSED.</w:t>
      </w:r>
    </w:p>
    <w:p w14:paraId="634E70B0" w14:textId="77777777" w:rsidR="0091132D" w:rsidRPr="00981A4A" w:rsidRDefault="0091132D" w:rsidP="00981A4A">
      <w:pPr>
        <w:tabs>
          <w:tab w:val="left" w:pos="432"/>
          <w:tab w:val="left" w:pos="720"/>
          <w:tab w:val="left" w:pos="1080"/>
          <w:tab w:val="left" w:pos="5040"/>
        </w:tabs>
        <w:contextualSpacing/>
        <w:jc w:val="both"/>
        <w:rPr>
          <w:rFonts w:ascii="Arial" w:hAnsi="Arial"/>
          <w:sz w:val="22"/>
          <w:szCs w:val="22"/>
          <w:lang w:val="ru-RU"/>
        </w:rPr>
      </w:pPr>
    </w:p>
    <w:p w14:paraId="53460BF1" w14:textId="77777777" w:rsidR="0091132D" w:rsidRPr="00981A4A" w:rsidRDefault="0091132D" w:rsidP="00981A4A">
      <w:pPr>
        <w:tabs>
          <w:tab w:val="left" w:pos="432"/>
          <w:tab w:val="left" w:pos="720"/>
          <w:tab w:val="left" w:pos="1080"/>
          <w:tab w:val="left" w:pos="5040"/>
        </w:tabs>
        <w:ind w:left="432" w:hanging="432"/>
        <w:contextualSpacing/>
        <w:jc w:val="both"/>
        <w:rPr>
          <w:rFonts w:ascii="Arial" w:hAnsi="Arial"/>
          <w:sz w:val="22"/>
          <w:szCs w:val="22"/>
          <w:lang w:val="ru-RU"/>
        </w:rPr>
      </w:pPr>
      <w:r w:rsidRPr="00981A4A">
        <w:rPr>
          <w:rFonts w:ascii="Arial" w:hAnsi="Arial"/>
          <w:b/>
          <w:sz w:val="22"/>
          <w:szCs w:val="22"/>
          <w:u w:val="single"/>
          <w:lang w:val="ru-RU"/>
        </w:rPr>
        <w:t>Процедура рассмотрения жалобы в рамках штата</w:t>
      </w:r>
    </w:p>
    <w:p w14:paraId="41450DFE" w14:textId="77777777" w:rsidR="0091132D" w:rsidRPr="00981A4A" w:rsidRDefault="0091132D" w:rsidP="00981A4A">
      <w:pPr>
        <w:tabs>
          <w:tab w:val="left" w:pos="432"/>
          <w:tab w:val="left" w:pos="720"/>
          <w:tab w:val="left" w:pos="1080"/>
          <w:tab w:val="left" w:pos="5040"/>
        </w:tabs>
        <w:ind w:left="432" w:hanging="432"/>
        <w:contextualSpacing/>
        <w:jc w:val="both"/>
        <w:rPr>
          <w:rFonts w:ascii="Arial" w:hAnsi="Arial"/>
          <w:sz w:val="22"/>
          <w:szCs w:val="22"/>
          <w:lang w:val="ru-RU"/>
        </w:rPr>
      </w:pPr>
    </w:p>
    <w:p w14:paraId="1136A344" w14:textId="77777777" w:rsidR="0091132D" w:rsidRPr="00981A4A" w:rsidRDefault="0091132D" w:rsidP="00981A4A">
      <w:pPr>
        <w:tabs>
          <w:tab w:val="left" w:pos="360"/>
          <w:tab w:val="left" w:pos="720"/>
          <w:tab w:val="left" w:pos="1080"/>
          <w:tab w:val="left" w:pos="5040"/>
        </w:tabs>
        <w:ind w:left="360" w:hanging="360"/>
        <w:contextualSpacing/>
        <w:jc w:val="both"/>
        <w:rPr>
          <w:rFonts w:ascii="Arial" w:hAnsi="Arial"/>
          <w:sz w:val="22"/>
          <w:szCs w:val="22"/>
          <w:lang w:val="ru-RU"/>
        </w:rPr>
      </w:pPr>
      <w:r w:rsidRPr="00981A4A">
        <w:rPr>
          <w:sz w:val="22"/>
          <w:szCs w:val="22"/>
          <w:lang w:val="ru-RU"/>
        </w:rPr>
        <w:sym w:font="Symbol" w:char="F0B7"/>
      </w:r>
      <w:r w:rsidRPr="00981A4A">
        <w:rPr>
          <w:rFonts w:ascii="Arial" w:hAnsi="Arial"/>
          <w:sz w:val="22"/>
          <w:szCs w:val="22"/>
          <w:lang w:val="ru-RU"/>
        </w:rPr>
        <w:tab/>
        <w:t>При получении жалобы в рамках штата в течение учебного года школьный округ или государственное учреждение обязаны предоставить родителю уведомление о процессуальн</w:t>
      </w:r>
      <w:r w:rsidR="000A72F1" w:rsidRPr="00981A4A">
        <w:rPr>
          <w:rFonts w:ascii="Arial" w:hAnsi="Arial"/>
          <w:sz w:val="22"/>
          <w:szCs w:val="22"/>
          <w:lang w:val="ru-RU"/>
        </w:rPr>
        <w:t>ых</w:t>
      </w:r>
      <w:r w:rsidRPr="00981A4A">
        <w:rPr>
          <w:rFonts w:ascii="Arial" w:hAnsi="Arial"/>
          <w:sz w:val="22"/>
          <w:szCs w:val="22"/>
          <w:lang w:val="ru-RU"/>
        </w:rPr>
        <w:t xml:space="preserve"> гаранти</w:t>
      </w:r>
      <w:r w:rsidR="000A72F1" w:rsidRPr="00981A4A">
        <w:rPr>
          <w:rFonts w:ascii="Arial" w:hAnsi="Arial"/>
          <w:sz w:val="22"/>
          <w:szCs w:val="22"/>
          <w:lang w:val="ru-RU"/>
        </w:rPr>
        <w:t>ях</w:t>
      </w:r>
      <w:r w:rsidRPr="00981A4A">
        <w:rPr>
          <w:rFonts w:ascii="Arial" w:hAnsi="Arial"/>
          <w:sz w:val="22"/>
          <w:szCs w:val="22"/>
          <w:lang w:val="ru-RU"/>
        </w:rPr>
        <w:t>.</w:t>
      </w:r>
    </w:p>
    <w:p w14:paraId="782220F2" w14:textId="77777777" w:rsidR="0091132D" w:rsidRPr="00981A4A" w:rsidRDefault="0091132D" w:rsidP="00981A4A">
      <w:pPr>
        <w:tabs>
          <w:tab w:val="left" w:pos="360"/>
          <w:tab w:val="left" w:pos="720"/>
          <w:tab w:val="left" w:pos="1080"/>
          <w:tab w:val="left" w:pos="5040"/>
        </w:tabs>
        <w:ind w:left="360" w:hanging="360"/>
        <w:contextualSpacing/>
        <w:jc w:val="both"/>
        <w:rPr>
          <w:rFonts w:ascii="Arial" w:hAnsi="Arial"/>
          <w:sz w:val="22"/>
          <w:szCs w:val="22"/>
          <w:lang w:val="ru-RU"/>
        </w:rPr>
      </w:pPr>
    </w:p>
    <w:p w14:paraId="5056DB6D" w14:textId="77777777" w:rsidR="0091132D" w:rsidRPr="00981A4A" w:rsidRDefault="0091132D" w:rsidP="00981A4A">
      <w:pPr>
        <w:tabs>
          <w:tab w:val="left" w:pos="360"/>
          <w:tab w:val="left" w:pos="720"/>
          <w:tab w:val="left" w:pos="1080"/>
          <w:tab w:val="left" w:pos="5040"/>
        </w:tabs>
        <w:ind w:left="360" w:hanging="360"/>
        <w:contextualSpacing/>
        <w:jc w:val="both"/>
        <w:rPr>
          <w:rFonts w:ascii="Arial" w:hAnsi="Arial"/>
          <w:sz w:val="22"/>
          <w:szCs w:val="22"/>
          <w:lang w:val="ru-RU"/>
        </w:rPr>
      </w:pPr>
      <w:r w:rsidRPr="00981A4A">
        <w:rPr>
          <w:sz w:val="22"/>
          <w:szCs w:val="22"/>
          <w:lang w:val="ru-RU"/>
        </w:rPr>
        <w:sym w:font="Symbol" w:char="F0B7"/>
      </w:r>
      <w:r w:rsidRPr="00981A4A">
        <w:rPr>
          <w:rFonts w:ascii="Arial" w:hAnsi="Arial"/>
          <w:sz w:val="22"/>
          <w:szCs w:val="22"/>
          <w:lang w:val="ru-RU"/>
        </w:rPr>
        <w:tab/>
        <w:t>Родитель, лицо или организация, подающие жалобу, имеют возможность предоставить дополнительную информацию (письменно или устно) о нарушениях, заявленных в жалобе в рамках штата.</w:t>
      </w:r>
    </w:p>
    <w:p w14:paraId="2F2CB3A6" w14:textId="77777777" w:rsidR="0091132D" w:rsidRPr="00981A4A" w:rsidRDefault="0091132D" w:rsidP="00981A4A">
      <w:pPr>
        <w:tabs>
          <w:tab w:val="left" w:pos="360"/>
          <w:tab w:val="left" w:pos="720"/>
          <w:tab w:val="left" w:pos="1080"/>
          <w:tab w:val="left" w:pos="5040"/>
        </w:tabs>
        <w:ind w:left="360" w:hanging="360"/>
        <w:contextualSpacing/>
        <w:jc w:val="both"/>
        <w:rPr>
          <w:rFonts w:ascii="Arial" w:hAnsi="Arial"/>
          <w:sz w:val="22"/>
          <w:szCs w:val="22"/>
          <w:lang w:val="ru-RU"/>
        </w:rPr>
      </w:pPr>
    </w:p>
    <w:p w14:paraId="60F4B2FB" w14:textId="77777777" w:rsidR="0091132D" w:rsidRPr="00981A4A" w:rsidRDefault="0091132D" w:rsidP="00981A4A">
      <w:pPr>
        <w:tabs>
          <w:tab w:val="left" w:pos="360"/>
          <w:tab w:val="left" w:pos="720"/>
          <w:tab w:val="left" w:pos="1080"/>
          <w:tab w:val="left" w:pos="5040"/>
        </w:tabs>
        <w:ind w:left="360" w:hanging="360"/>
        <w:contextualSpacing/>
        <w:jc w:val="both"/>
        <w:rPr>
          <w:rFonts w:ascii="Arial" w:hAnsi="Arial"/>
          <w:sz w:val="22"/>
          <w:szCs w:val="22"/>
          <w:lang w:val="ru-RU"/>
        </w:rPr>
      </w:pPr>
      <w:r w:rsidRPr="00981A4A">
        <w:rPr>
          <w:sz w:val="22"/>
          <w:szCs w:val="22"/>
          <w:lang w:val="ru-RU"/>
        </w:rPr>
        <w:sym w:font="Symbol" w:char="F0B7"/>
      </w:r>
      <w:r w:rsidR="002812E5" w:rsidRPr="00981A4A">
        <w:rPr>
          <w:sz w:val="22"/>
          <w:szCs w:val="22"/>
          <w:lang w:val="ru-RU"/>
        </w:rPr>
        <w:tab/>
      </w:r>
      <w:r w:rsidRPr="00981A4A">
        <w:rPr>
          <w:rFonts w:ascii="Arial" w:hAnsi="Arial"/>
          <w:sz w:val="22"/>
          <w:szCs w:val="22"/>
          <w:lang w:val="ru-RU"/>
        </w:rPr>
        <w:t>Школьный округ или государственное учреждение имеют возможность предоставить ответ на жалобу в рамках штата, включающий как минимум следующее: (а) предлагаемое решение для урегулирования претензии по усмотрению школьного округа или государственного учреждения; (б) возможность для школьного округа или государственного учреждения и родителя, подающего жалобу, принять участие в посредничестве.</w:t>
      </w:r>
    </w:p>
    <w:p w14:paraId="2683328F" w14:textId="77777777" w:rsidR="0091132D" w:rsidRPr="00981A4A" w:rsidRDefault="0091132D" w:rsidP="00981A4A">
      <w:pPr>
        <w:tabs>
          <w:tab w:val="left" w:pos="360"/>
          <w:tab w:val="left" w:pos="720"/>
          <w:tab w:val="left" w:pos="1080"/>
          <w:tab w:val="left" w:pos="5040"/>
        </w:tabs>
        <w:ind w:left="360" w:hanging="360"/>
        <w:contextualSpacing/>
        <w:jc w:val="both"/>
        <w:rPr>
          <w:rFonts w:ascii="Arial" w:hAnsi="Arial"/>
          <w:sz w:val="22"/>
          <w:szCs w:val="22"/>
          <w:lang w:val="ru-RU"/>
        </w:rPr>
      </w:pPr>
    </w:p>
    <w:p w14:paraId="12375698" w14:textId="77777777" w:rsidR="0091132D" w:rsidRPr="00981A4A" w:rsidRDefault="0091132D" w:rsidP="00981A4A">
      <w:pPr>
        <w:tabs>
          <w:tab w:val="left" w:pos="360"/>
          <w:tab w:val="left" w:pos="720"/>
          <w:tab w:val="left" w:pos="1080"/>
          <w:tab w:val="left" w:pos="5040"/>
        </w:tabs>
        <w:ind w:left="360" w:hanging="360"/>
        <w:contextualSpacing/>
        <w:jc w:val="both"/>
        <w:rPr>
          <w:rFonts w:ascii="Arial" w:hAnsi="Arial"/>
          <w:sz w:val="22"/>
          <w:szCs w:val="22"/>
          <w:lang w:val="ru-RU"/>
        </w:rPr>
      </w:pPr>
      <w:r w:rsidRPr="00981A4A">
        <w:rPr>
          <w:sz w:val="22"/>
          <w:szCs w:val="22"/>
          <w:lang w:val="ru-RU"/>
        </w:rPr>
        <w:sym w:font="Symbol" w:char="F0B7"/>
      </w:r>
      <w:r w:rsidR="002812E5" w:rsidRPr="00981A4A">
        <w:rPr>
          <w:sz w:val="22"/>
          <w:szCs w:val="22"/>
          <w:lang w:val="ru-RU"/>
        </w:rPr>
        <w:tab/>
      </w:r>
      <w:r w:rsidRPr="00981A4A">
        <w:rPr>
          <w:rFonts w:ascii="Arial" w:hAnsi="Arial"/>
          <w:sz w:val="22"/>
          <w:szCs w:val="22"/>
          <w:lang w:val="ru-RU"/>
        </w:rPr>
        <w:t>В течение 60 дней после подачи (получения) жалобы NYSED обязан предоставить заявителю письменное решение, которое содержит комментарии по каждому заявлению, указанному в жалобе, результаты рассмотрения фактов, выводы и основания для окончательного решения.</w:t>
      </w:r>
      <w:r w:rsidR="002812E5" w:rsidRPr="00981A4A">
        <w:rPr>
          <w:rFonts w:ascii="Arial" w:hAnsi="Arial"/>
          <w:sz w:val="22"/>
          <w:szCs w:val="22"/>
          <w:lang w:val="ru-RU"/>
        </w:rPr>
        <w:t xml:space="preserve"> </w:t>
      </w:r>
      <w:r w:rsidRPr="00981A4A">
        <w:rPr>
          <w:rFonts w:ascii="Arial" w:hAnsi="Arial"/>
          <w:sz w:val="22"/>
          <w:szCs w:val="22"/>
          <w:lang w:val="ru-RU"/>
        </w:rPr>
        <w:t xml:space="preserve">При необходимости NYSED обязан включить процедуры эффективного исполнения вынесенного им окончательного решения, включая техническую поддержку, переговоры и меры по исправлению ситуации для </w:t>
      </w:r>
      <w:r w:rsidR="00BA23D0" w:rsidRPr="00981A4A">
        <w:rPr>
          <w:rFonts w:ascii="Arial" w:hAnsi="Arial"/>
          <w:sz w:val="22"/>
          <w:szCs w:val="22"/>
          <w:lang w:val="ru-RU"/>
        </w:rPr>
        <w:t>соблюде</w:t>
      </w:r>
      <w:r w:rsidR="00454C3D" w:rsidRPr="00981A4A">
        <w:rPr>
          <w:rFonts w:ascii="Arial" w:hAnsi="Arial"/>
          <w:sz w:val="22"/>
          <w:szCs w:val="22"/>
          <w:lang w:val="ru-RU"/>
        </w:rPr>
        <w:t>ния требований законодательства</w:t>
      </w:r>
      <w:r w:rsidRPr="00981A4A">
        <w:rPr>
          <w:rFonts w:ascii="Arial" w:hAnsi="Arial"/>
          <w:sz w:val="22"/>
          <w:szCs w:val="22"/>
          <w:lang w:val="ru-RU"/>
        </w:rPr>
        <w:t>.</w:t>
      </w:r>
    </w:p>
    <w:p w14:paraId="7001B2FF" w14:textId="77777777" w:rsidR="0091132D" w:rsidRPr="00981A4A" w:rsidRDefault="0091132D" w:rsidP="00981A4A">
      <w:pPr>
        <w:tabs>
          <w:tab w:val="left" w:pos="360"/>
          <w:tab w:val="left" w:pos="720"/>
          <w:tab w:val="left" w:pos="1080"/>
          <w:tab w:val="left" w:pos="5040"/>
        </w:tabs>
        <w:ind w:left="360" w:hanging="360"/>
        <w:contextualSpacing/>
        <w:jc w:val="both"/>
        <w:rPr>
          <w:rFonts w:ascii="Arial" w:hAnsi="Arial"/>
          <w:sz w:val="22"/>
          <w:szCs w:val="22"/>
          <w:lang w:val="ru-RU"/>
        </w:rPr>
      </w:pPr>
    </w:p>
    <w:p w14:paraId="0C3CE02B" w14:textId="77777777" w:rsidR="0091132D" w:rsidRPr="00981A4A" w:rsidRDefault="0091132D" w:rsidP="00981A4A">
      <w:pPr>
        <w:tabs>
          <w:tab w:val="left" w:pos="360"/>
          <w:tab w:val="left" w:pos="720"/>
          <w:tab w:val="left" w:pos="1080"/>
          <w:tab w:val="left" w:pos="5040"/>
        </w:tabs>
        <w:ind w:left="360" w:hanging="360"/>
        <w:contextualSpacing/>
        <w:jc w:val="both"/>
        <w:rPr>
          <w:rFonts w:ascii="Arial" w:hAnsi="Arial"/>
          <w:sz w:val="22"/>
          <w:szCs w:val="22"/>
          <w:lang w:val="ru-RU"/>
        </w:rPr>
      </w:pPr>
      <w:r w:rsidRPr="00981A4A">
        <w:rPr>
          <w:sz w:val="22"/>
          <w:szCs w:val="22"/>
          <w:lang w:val="ru-RU"/>
        </w:rPr>
        <w:sym w:font="Symbol" w:char="F0B7"/>
      </w:r>
      <w:r w:rsidRPr="00981A4A">
        <w:rPr>
          <w:rFonts w:ascii="Arial" w:hAnsi="Arial"/>
          <w:sz w:val="22"/>
          <w:szCs w:val="22"/>
          <w:lang w:val="ru-RU"/>
        </w:rPr>
        <w:tab/>
        <w:t>NYSED может продлить 60-дневный срок рассмотрения только в случае наличия исключительных обстоятельств в отношении конкретной жалобы в рамках штата или в том случае, если родитель, лицо или организация</w:t>
      </w:r>
      <w:r w:rsidR="00BA23D0" w:rsidRPr="00981A4A">
        <w:rPr>
          <w:rFonts w:ascii="Arial" w:hAnsi="Arial"/>
          <w:sz w:val="22"/>
          <w:szCs w:val="22"/>
          <w:lang w:val="ru-RU"/>
        </w:rPr>
        <w:t xml:space="preserve"> и</w:t>
      </w:r>
      <w:r w:rsidRPr="00981A4A">
        <w:rPr>
          <w:rFonts w:ascii="Arial" w:hAnsi="Arial"/>
          <w:sz w:val="22"/>
          <w:szCs w:val="22"/>
          <w:lang w:val="ru-RU"/>
        </w:rPr>
        <w:t xml:space="preserve"> школьный округ или иное государственное учреждение, участвующие в рассмотрении, добровольно соглашаются на продление срока рассмотрения для урегулирования вопроса в рамках посредничества.</w:t>
      </w:r>
    </w:p>
    <w:p w14:paraId="16708B18" w14:textId="77777777" w:rsidR="0091132D" w:rsidRPr="00981A4A" w:rsidRDefault="0091132D" w:rsidP="00981A4A">
      <w:pPr>
        <w:tabs>
          <w:tab w:val="left" w:pos="360"/>
          <w:tab w:val="left" w:pos="432"/>
          <w:tab w:val="left" w:pos="720"/>
          <w:tab w:val="left" w:pos="1080"/>
          <w:tab w:val="left" w:pos="5040"/>
        </w:tabs>
        <w:ind w:left="432" w:hanging="432"/>
        <w:contextualSpacing/>
        <w:jc w:val="both"/>
        <w:rPr>
          <w:rFonts w:ascii="Arial" w:hAnsi="Arial"/>
          <w:sz w:val="22"/>
          <w:szCs w:val="22"/>
          <w:lang w:val="ru-RU"/>
        </w:rPr>
      </w:pPr>
    </w:p>
    <w:p w14:paraId="7694D768" w14:textId="77777777" w:rsidR="0091132D" w:rsidRPr="00981A4A" w:rsidRDefault="0091132D" w:rsidP="00981A4A">
      <w:pPr>
        <w:tabs>
          <w:tab w:val="left" w:pos="360"/>
          <w:tab w:val="left" w:pos="720"/>
          <w:tab w:val="left" w:pos="1080"/>
          <w:tab w:val="left" w:pos="5040"/>
        </w:tabs>
        <w:ind w:left="360" w:hanging="360"/>
        <w:contextualSpacing/>
        <w:jc w:val="both"/>
        <w:rPr>
          <w:rFonts w:ascii="Arial" w:hAnsi="Arial"/>
          <w:sz w:val="22"/>
          <w:szCs w:val="22"/>
          <w:lang w:val="ru-RU"/>
        </w:rPr>
      </w:pPr>
      <w:r w:rsidRPr="00981A4A">
        <w:rPr>
          <w:sz w:val="22"/>
          <w:szCs w:val="22"/>
          <w:lang w:val="ru-RU"/>
        </w:rPr>
        <w:sym w:font="Symbol" w:char="F0B7"/>
      </w:r>
      <w:r w:rsidR="002812E5" w:rsidRPr="00981A4A">
        <w:rPr>
          <w:sz w:val="22"/>
          <w:szCs w:val="22"/>
          <w:lang w:val="ru-RU"/>
        </w:rPr>
        <w:tab/>
      </w:r>
      <w:r w:rsidRPr="00981A4A">
        <w:rPr>
          <w:rFonts w:ascii="Arial" w:hAnsi="Arial"/>
          <w:sz w:val="22"/>
          <w:szCs w:val="22"/>
          <w:lang w:val="ru-RU"/>
        </w:rPr>
        <w:t xml:space="preserve">NYSED обязан отложить жалобу или какую-либо часть жалобы в рамках штата, которая рассматривается в ходе </w:t>
      </w:r>
      <w:r w:rsidR="00035088" w:rsidRPr="00981A4A">
        <w:rPr>
          <w:rFonts w:ascii="Arial" w:hAnsi="Arial"/>
          <w:sz w:val="22"/>
          <w:szCs w:val="22"/>
          <w:lang w:val="ru-RU"/>
        </w:rPr>
        <w:t>административного</w:t>
      </w:r>
      <w:r w:rsidRPr="00981A4A">
        <w:rPr>
          <w:rFonts w:ascii="Arial" w:hAnsi="Arial"/>
          <w:sz w:val="22"/>
          <w:szCs w:val="22"/>
          <w:lang w:val="ru-RU"/>
        </w:rPr>
        <w:t xml:space="preserve"> слушания, до вынесения соответствующего решения. В отношении любого вопроса жалобы, который не рассматривается в ходе </w:t>
      </w:r>
      <w:r w:rsidR="00035088" w:rsidRPr="00981A4A">
        <w:rPr>
          <w:rFonts w:ascii="Arial" w:hAnsi="Arial"/>
          <w:sz w:val="22"/>
          <w:szCs w:val="22"/>
          <w:lang w:val="ru-RU"/>
        </w:rPr>
        <w:t>административного</w:t>
      </w:r>
      <w:r w:rsidRPr="00981A4A">
        <w:rPr>
          <w:rFonts w:ascii="Arial" w:hAnsi="Arial"/>
          <w:sz w:val="22"/>
          <w:szCs w:val="22"/>
          <w:lang w:val="ru-RU"/>
        </w:rPr>
        <w:t xml:space="preserve"> слушания, должно быть проведено расследование и вынесено решение. Если в отношении вопроса, указанного в жалобе в рамках штата, имеется решение, вынесенное ранее в результате </w:t>
      </w:r>
      <w:r w:rsidR="00035088" w:rsidRPr="00981A4A">
        <w:rPr>
          <w:rFonts w:ascii="Arial" w:hAnsi="Arial"/>
          <w:sz w:val="22"/>
          <w:szCs w:val="22"/>
          <w:lang w:val="ru-RU"/>
        </w:rPr>
        <w:t>административного</w:t>
      </w:r>
      <w:r w:rsidRPr="00981A4A">
        <w:rPr>
          <w:rFonts w:ascii="Arial" w:hAnsi="Arial"/>
          <w:sz w:val="22"/>
          <w:szCs w:val="22"/>
          <w:lang w:val="ru-RU"/>
        </w:rPr>
        <w:t xml:space="preserve"> слушания с участием тех же сторон, вынесенное в ходе такого </w:t>
      </w:r>
      <w:r w:rsidR="00035088" w:rsidRPr="00981A4A">
        <w:rPr>
          <w:rFonts w:ascii="Arial" w:hAnsi="Arial"/>
          <w:sz w:val="22"/>
          <w:szCs w:val="22"/>
          <w:lang w:val="ru-RU"/>
        </w:rPr>
        <w:t>административного</w:t>
      </w:r>
      <w:r w:rsidRPr="00981A4A">
        <w:rPr>
          <w:rFonts w:ascii="Arial" w:hAnsi="Arial"/>
          <w:sz w:val="22"/>
          <w:szCs w:val="22"/>
          <w:lang w:val="ru-RU"/>
        </w:rPr>
        <w:t xml:space="preserve"> слушания</w:t>
      </w:r>
      <w:r w:rsidR="00035088" w:rsidRPr="00981A4A">
        <w:rPr>
          <w:rFonts w:ascii="Arial" w:hAnsi="Arial"/>
          <w:sz w:val="22"/>
          <w:szCs w:val="22"/>
          <w:lang w:val="ru-RU"/>
        </w:rPr>
        <w:t xml:space="preserve"> решение</w:t>
      </w:r>
      <w:r w:rsidRPr="00981A4A">
        <w:rPr>
          <w:rFonts w:ascii="Arial" w:hAnsi="Arial"/>
          <w:sz w:val="22"/>
          <w:szCs w:val="22"/>
          <w:lang w:val="ru-RU"/>
        </w:rPr>
        <w:t xml:space="preserve"> является обязательным по данному вопросу, и NYSED обязан уведомить заявителя об обязательном характере такого решения. Решение по жалобе в отношении несоблюдения </w:t>
      </w:r>
      <w:r w:rsidR="00BD7FE3" w:rsidRPr="00981A4A">
        <w:rPr>
          <w:rFonts w:ascii="Arial" w:hAnsi="Arial"/>
          <w:sz w:val="22"/>
          <w:szCs w:val="22"/>
          <w:lang w:val="ru-RU"/>
        </w:rPr>
        <w:t xml:space="preserve">школьным округом или иным государственным учреждением </w:t>
      </w:r>
      <w:r w:rsidRPr="00981A4A">
        <w:rPr>
          <w:rFonts w:ascii="Arial" w:hAnsi="Arial"/>
          <w:sz w:val="22"/>
          <w:szCs w:val="22"/>
          <w:lang w:val="ru-RU"/>
        </w:rPr>
        <w:t xml:space="preserve">решения, вынесенного в ходе </w:t>
      </w:r>
      <w:r w:rsidR="00035088" w:rsidRPr="00981A4A">
        <w:rPr>
          <w:rFonts w:ascii="Arial" w:hAnsi="Arial"/>
          <w:sz w:val="22"/>
          <w:szCs w:val="22"/>
          <w:lang w:val="ru-RU"/>
        </w:rPr>
        <w:t>административного</w:t>
      </w:r>
      <w:r w:rsidRPr="00981A4A">
        <w:rPr>
          <w:rFonts w:ascii="Arial" w:hAnsi="Arial"/>
          <w:sz w:val="22"/>
          <w:szCs w:val="22"/>
          <w:lang w:val="ru-RU"/>
        </w:rPr>
        <w:t xml:space="preserve"> слушания, принимается NYSED.</w:t>
      </w:r>
    </w:p>
    <w:p w14:paraId="471899C1" w14:textId="77777777" w:rsidR="0091132D" w:rsidRPr="00981A4A" w:rsidRDefault="0091132D" w:rsidP="00981A4A">
      <w:pPr>
        <w:tabs>
          <w:tab w:val="left" w:pos="360"/>
          <w:tab w:val="left" w:pos="720"/>
          <w:tab w:val="left" w:pos="1080"/>
          <w:tab w:val="left" w:pos="5040"/>
        </w:tabs>
        <w:ind w:left="360" w:hanging="360"/>
        <w:contextualSpacing/>
        <w:jc w:val="both"/>
        <w:rPr>
          <w:rFonts w:ascii="Arial" w:hAnsi="Arial"/>
          <w:sz w:val="22"/>
          <w:szCs w:val="22"/>
          <w:lang w:val="ru-RU"/>
        </w:rPr>
      </w:pPr>
    </w:p>
    <w:p w14:paraId="15CF6D63" w14:textId="77777777" w:rsidR="0091132D" w:rsidRPr="00981A4A" w:rsidRDefault="0091132D" w:rsidP="00981A4A">
      <w:pPr>
        <w:tabs>
          <w:tab w:val="left" w:pos="360"/>
          <w:tab w:val="left" w:pos="720"/>
          <w:tab w:val="left" w:pos="1080"/>
          <w:tab w:val="left" w:pos="5040"/>
        </w:tabs>
        <w:ind w:left="360" w:hanging="360"/>
        <w:contextualSpacing/>
        <w:jc w:val="both"/>
        <w:rPr>
          <w:rFonts w:ascii="Arial" w:hAnsi="Arial"/>
          <w:sz w:val="22"/>
          <w:szCs w:val="22"/>
          <w:lang w:val="ru-RU"/>
        </w:rPr>
      </w:pPr>
      <w:r w:rsidRPr="00981A4A">
        <w:rPr>
          <w:sz w:val="22"/>
          <w:szCs w:val="22"/>
          <w:lang w:val="ru-RU"/>
        </w:rPr>
        <w:sym w:font="Symbol" w:char="F0B7"/>
      </w:r>
      <w:r w:rsidRPr="00981A4A">
        <w:rPr>
          <w:rFonts w:ascii="Arial" w:hAnsi="Arial"/>
          <w:sz w:val="22"/>
          <w:szCs w:val="22"/>
          <w:lang w:val="ru-RU"/>
        </w:rPr>
        <w:tab/>
        <w:t xml:space="preserve">NYSED обязан рассмотреть всю информацию, относящуюся к делу, и вынести независимое решение </w:t>
      </w:r>
      <w:r w:rsidR="00BD7FE3" w:rsidRPr="00981A4A">
        <w:rPr>
          <w:rFonts w:ascii="Arial" w:hAnsi="Arial"/>
          <w:sz w:val="22"/>
          <w:szCs w:val="22"/>
          <w:lang w:val="ru-RU"/>
        </w:rPr>
        <w:t>по вопросу соблюдения</w:t>
      </w:r>
      <w:r w:rsidRPr="00981A4A">
        <w:rPr>
          <w:rFonts w:ascii="Arial" w:hAnsi="Arial"/>
          <w:sz w:val="22"/>
          <w:szCs w:val="22"/>
          <w:lang w:val="ru-RU"/>
        </w:rPr>
        <w:t xml:space="preserve"> школьным округом или иным государственным учреждением требовани</w:t>
      </w:r>
      <w:r w:rsidR="00BD7FE3" w:rsidRPr="00981A4A">
        <w:rPr>
          <w:rFonts w:ascii="Arial" w:hAnsi="Arial"/>
          <w:sz w:val="22"/>
          <w:szCs w:val="22"/>
          <w:lang w:val="ru-RU"/>
        </w:rPr>
        <w:t>й</w:t>
      </w:r>
      <w:r w:rsidRPr="00981A4A">
        <w:rPr>
          <w:rFonts w:ascii="Arial" w:hAnsi="Arial"/>
          <w:sz w:val="22"/>
          <w:szCs w:val="22"/>
          <w:lang w:val="ru-RU"/>
        </w:rPr>
        <w:t xml:space="preserve"> части В IDEA или </w:t>
      </w:r>
      <w:r w:rsidR="00BD7FE3" w:rsidRPr="00981A4A">
        <w:rPr>
          <w:rFonts w:ascii="Arial" w:hAnsi="Arial"/>
          <w:sz w:val="22"/>
          <w:szCs w:val="22"/>
          <w:lang w:val="ru-RU"/>
        </w:rPr>
        <w:t>з</w:t>
      </w:r>
      <w:r w:rsidRPr="00981A4A">
        <w:rPr>
          <w:rFonts w:ascii="Arial" w:hAnsi="Arial"/>
          <w:sz w:val="22"/>
          <w:szCs w:val="22"/>
          <w:lang w:val="ru-RU"/>
        </w:rPr>
        <w:t>акона/положения</w:t>
      </w:r>
      <w:r w:rsidR="00BD7FE3" w:rsidRPr="00981A4A">
        <w:rPr>
          <w:rFonts w:ascii="Arial" w:hAnsi="Arial"/>
          <w:sz w:val="22"/>
          <w:szCs w:val="22"/>
          <w:lang w:val="ru-RU"/>
        </w:rPr>
        <w:t xml:space="preserve"> штата</w:t>
      </w:r>
      <w:r w:rsidRPr="00981A4A">
        <w:rPr>
          <w:rFonts w:ascii="Arial" w:hAnsi="Arial"/>
          <w:sz w:val="22"/>
          <w:szCs w:val="22"/>
          <w:lang w:val="ru-RU"/>
        </w:rPr>
        <w:t>, и в случае необходимости обязан провести независимое расследование на месте предполагаемого нарушения.</w:t>
      </w:r>
    </w:p>
    <w:p w14:paraId="51A4347F" w14:textId="77777777" w:rsidR="0091132D" w:rsidRPr="0005087B" w:rsidRDefault="0091132D" w:rsidP="00981A4A">
      <w:pPr>
        <w:tabs>
          <w:tab w:val="left" w:pos="432"/>
          <w:tab w:val="left" w:pos="720"/>
          <w:tab w:val="left" w:pos="1080"/>
          <w:tab w:val="left" w:pos="5040"/>
        </w:tabs>
        <w:ind w:left="432" w:hanging="432"/>
        <w:contextualSpacing/>
        <w:jc w:val="both"/>
        <w:rPr>
          <w:rFonts w:ascii="Arial" w:hAnsi="Arial"/>
          <w:szCs w:val="24"/>
          <w:lang w:val="ru-RU"/>
        </w:rPr>
      </w:pPr>
    </w:p>
    <w:p w14:paraId="237EDB8F" w14:textId="77777777" w:rsidR="0091132D" w:rsidRPr="00981A4A" w:rsidRDefault="0091132D" w:rsidP="00981A4A">
      <w:pPr>
        <w:contextualSpacing/>
        <w:rPr>
          <w:sz w:val="22"/>
          <w:szCs w:val="22"/>
          <w:lang w:val="ru-RU"/>
        </w:rPr>
      </w:pPr>
      <w:r w:rsidRPr="0005087B">
        <w:rPr>
          <w:lang w:val="ru-RU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91132D" w:rsidRPr="00981A4A" w14:paraId="3A3CBC6D" w14:textId="77777777" w:rsidTr="0091132D">
        <w:trPr>
          <w:jc w:val="center"/>
        </w:trPr>
        <w:tc>
          <w:tcPr>
            <w:tcW w:w="993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4B9B43F" w14:textId="77777777" w:rsidR="0091132D" w:rsidRPr="00981A4A" w:rsidRDefault="002812E5" w:rsidP="00981A4A">
            <w:pPr>
              <w:tabs>
                <w:tab w:val="left" w:pos="432"/>
              </w:tabs>
              <w:contextualSpacing/>
              <w:jc w:val="both"/>
              <w:rPr>
                <w:rFonts w:ascii="Arial" w:hAnsi="Arial"/>
                <w:sz w:val="22"/>
                <w:szCs w:val="22"/>
                <w:lang w:val="ru-RU"/>
              </w:rPr>
            </w:pPr>
            <w:r w:rsidRPr="00981A4A">
              <w:rPr>
                <w:rFonts w:ascii="Arial" w:hAnsi="Arial"/>
                <w:b/>
                <w:sz w:val="22"/>
                <w:szCs w:val="22"/>
                <w:lang w:val="ru-RU"/>
              </w:rPr>
              <w:lastRenderedPageBreak/>
              <w:t xml:space="preserve">Инструкции. </w:t>
            </w:r>
            <w:r w:rsidR="0091132D" w:rsidRPr="00981A4A">
              <w:rPr>
                <w:rFonts w:ascii="Arial" w:hAnsi="Arial"/>
                <w:b/>
                <w:sz w:val="22"/>
                <w:szCs w:val="22"/>
                <w:lang w:val="ru-RU"/>
              </w:rPr>
              <w:t>Заполните, подпишите и снимите две копии с оригинала формы жалобы в рамках штата.</w:t>
            </w:r>
          </w:p>
          <w:p w14:paraId="7344B0AC" w14:textId="77777777" w:rsidR="0091132D" w:rsidRPr="00981A4A" w:rsidRDefault="0091132D" w:rsidP="00981A4A">
            <w:pPr>
              <w:tabs>
                <w:tab w:val="left" w:pos="432"/>
              </w:tabs>
              <w:contextualSpacing/>
              <w:jc w:val="both"/>
              <w:rPr>
                <w:rFonts w:ascii="Arial" w:hAnsi="Arial"/>
                <w:sz w:val="22"/>
                <w:szCs w:val="22"/>
                <w:lang w:val="ru-RU"/>
              </w:rPr>
            </w:pPr>
          </w:p>
          <w:p w14:paraId="2D3AA3E2" w14:textId="77777777" w:rsidR="0091132D" w:rsidRPr="00981A4A" w:rsidRDefault="0091132D" w:rsidP="00981A4A">
            <w:pPr>
              <w:tabs>
                <w:tab w:val="left" w:pos="432"/>
              </w:tabs>
              <w:ind w:left="432" w:hanging="432"/>
              <w:contextualSpacing/>
              <w:jc w:val="both"/>
              <w:rPr>
                <w:rFonts w:ascii="Arial" w:hAnsi="Arial"/>
                <w:sz w:val="22"/>
                <w:szCs w:val="22"/>
                <w:lang w:val="ru-RU"/>
              </w:rPr>
            </w:pPr>
            <w:r w:rsidRPr="00981A4A">
              <w:rPr>
                <w:rFonts w:ascii="Arial" w:hAnsi="Arial"/>
                <w:sz w:val="22"/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A4A">
              <w:rPr>
                <w:rFonts w:ascii="Arial" w:hAnsi="Arial"/>
                <w:sz w:val="22"/>
                <w:szCs w:val="22"/>
                <w:lang w:val="ru-RU"/>
              </w:rPr>
              <w:instrText xml:space="preserve"> FORMCHECKBOX </w:instrText>
            </w:r>
            <w:r w:rsidRPr="00981A4A">
              <w:rPr>
                <w:sz w:val="22"/>
                <w:szCs w:val="22"/>
                <w:lang w:val="ru-RU"/>
              </w:rPr>
            </w:r>
            <w:r w:rsidRPr="00981A4A">
              <w:rPr>
                <w:rFonts w:ascii="Arial" w:hAnsi="Arial"/>
                <w:sz w:val="22"/>
                <w:szCs w:val="22"/>
                <w:lang w:val="ru-RU"/>
              </w:rPr>
              <w:fldChar w:fldCharType="end"/>
            </w:r>
            <w:r w:rsidR="002812E5" w:rsidRPr="00981A4A">
              <w:rPr>
                <w:rFonts w:ascii="Arial" w:hAnsi="Arial"/>
                <w:sz w:val="22"/>
                <w:szCs w:val="22"/>
                <w:lang w:val="ru-RU"/>
              </w:rPr>
              <w:t xml:space="preserve">  </w:t>
            </w:r>
            <w:r w:rsidRPr="00981A4A">
              <w:rPr>
                <w:rFonts w:ascii="Arial" w:hAnsi="Arial"/>
                <w:sz w:val="22"/>
                <w:szCs w:val="22"/>
                <w:lang w:val="ru-RU"/>
              </w:rPr>
              <w:t>Направьте оригинал формы жалобы в рамках штата в Управление специального образования NYSED по адресу: Office Special Education, 89 Washington Avenue, Room 309, Albany, NY 12234, Attention:</w:t>
            </w:r>
            <w:r w:rsidR="002812E5" w:rsidRPr="00981A4A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r w:rsidRPr="00981A4A">
              <w:rPr>
                <w:rFonts w:ascii="Arial" w:hAnsi="Arial"/>
                <w:sz w:val="22"/>
                <w:szCs w:val="22"/>
                <w:lang w:val="ru-RU"/>
              </w:rPr>
              <w:t>State Complaints.</w:t>
            </w:r>
          </w:p>
          <w:p w14:paraId="3DADD012" w14:textId="77777777" w:rsidR="0091132D" w:rsidRPr="00981A4A" w:rsidRDefault="0091132D" w:rsidP="00981A4A">
            <w:pPr>
              <w:tabs>
                <w:tab w:val="left" w:pos="432"/>
              </w:tabs>
              <w:ind w:left="432" w:hanging="432"/>
              <w:contextualSpacing/>
              <w:jc w:val="both"/>
              <w:rPr>
                <w:rFonts w:ascii="Arial" w:hAnsi="Arial"/>
                <w:sz w:val="22"/>
                <w:szCs w:val="22"/>
                <w:lang w:val="ru-RU"/>
              </w:rPr>
            </w:pPr>
          </w:p>
          <w:p w14:paraId="50141A81" w14:textId="77777777" w:rsidR="0091132D" w:rsidRPr="00981A4A" w:rsidRDefault="0091132D" w:rsidP="00981A4A">
            <w:pPr>
              <w:numPr>
                <w:ins w:id="0" w:author=" " w:date="2012-07-11T14:35:00Z"/>
              </w:numPr>
              <w:tabs>
                <w:tab w:val="left" w:pos="432"/>
              </w:tabs>
              <w:ind w:left="432" w:hanging="432"/>
              <w:contextualSpacing/>
              <w:jc w:val="both"/>
              <w:rPr>
                <w:rFonts w:ascii="Arial" w:hAnsi="Arial"/>
                <w:sz w:val="22"/>
                <w:szCs w:val="22"/>
                <w:lang w:val="ru-RU"/>
              </w:rPr>
            </w:pPr>
            <w:r w:rsidRPr="00981A4A">
              <w:rPr>
                <w:rFonts w:ascii="Arial" w:hAnsi="Arial"/>
                <w:sz w:val="22"/>
                <w:szCs w:val="22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A4A">
              <w:rPr>
                <w:rFonts w:ascii="Arial" w:hAnsi="Arial"/>
                <w:sz w:val="22"/>
                <w:szCs w:val="22"/>
                <w:lang w:val="ru-RU"/>
              </w:rPr>
              <w:instrText xml:space="preserve"> FORMCHECKBOX </w:instrText>
            </w:r>
            <w:r w:rsidRPr="00981A4A">
              <w:rPr>
                <w:sz w:val="22"/>
                <w:szCs w:val="22"/>
                <w:lang w:val="ru-RU"/>
              </w:rPr>
            </w:r>
            <w:r w:rsidRPr="00981A4A">
              <w:rPr>
                <w:rFonts w:ascii="Arial" w:hAnsi="Arial"/>
                <w:sz w:val="22"/>
                <w:szCs w:val="22"/>
                <w:lang w:val="ru-RU"/>
              </w:rPr>
              <w:fldChar w:fldCharType="end"/>
            </w:r>
            <w:r w:rsidRPr="00981A4A">
              <w:rPr>
                <w:rFonts w:ascii="Arial" w:hAnsi="Arial"/>
                <w:sz w:val="22"/>
                <w:szCs w:val="22"/>
                <w:lang w:val="ru-RU"/>
              </w:rPr>
              <w:tab/>
              <w:t>Одновременно с подачей жалобы в NYSED одну копию формы жалобы в рамках штата необходимо направить в школьный округ, обслуживающий ребенка.</w:t>
            </w:r>
          </w:p>
          <w:p w14:paraId="2E49AA25" w14:textId="77777777" w:rsidR="0091132D" w:rsidRPr="00981A4A" w:rsidRDefault="0091132D" w:rsidP="00981A4A">
            <w:pPr>
              <w:tabs>
                <w:tab w:val="left" w:pos="432"/>
              </w:tabs>
              <w:ind w:left="432" w:hanging="432"/>
              <w:contextualSpacing/>
              <w:jc w:val="both"/>
              <w:rPr>
                <w:rFonts w:ascii="Arial" w:hAnsi="Arial"/>
                <w:sz w:val="22"/>
                <w:szCs w:val="22"/>
                <w:lang w:val="ru-RU"/>
              </w:rPr>
            </w:pPr>
          </w:p>
          <w:p w14:paraId="5B111AC4" w14:textId="77777777" w:rsidR="0091132D" w:rsidRPr="00981A4A" w:rsidRDefault="0091132D" w:rsidP="00981A4A">
            <w:pPr>
              <w:tabs>
                <w:tab w:val="left" w:pos="432"/>
              </w:tabs>
              <w:ind w:left="432" w:hanging="432"/>
              <w:contextualSpacing/>
              <w:jc w:val="both"/>
              <w:rPr>
                <w:rFonts w:ascii="Arial" w:hAnsi="Arial"/>
                <w:sz w:val="22"/>
                <w:szCs w:val="22"/>
                <w:lang w:val="ru-RU"/>
              </w:rPr>
            </w:pPr>
            <w:r w:rsidRPr="00981A4A">
              <w:rPr>
                <w:rFonts w:ascii="Arial" w:hAnsi="Arial"/>
                <w:sz w:val="22"/>
                <w:szCs w:val="22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A4A">
              <w:rPr>
                <w:rFonts w:ascii="Arial" w:hAnsi="Arial"/>
                <w:sz w:val="22"/>
                <w:szCs w:val="22"/>
                <w:lang w:val="ru-RU"/>
              </w:rPr>
              <w:instrText xml:space="preserve"> FORMCHECKBOX </w:instrText>
            </w:r>
            <w:r w:rsidRPr="00981A4A">
              <w:rPr>
                <w:sz w:val="22"/>
                <w:szCs w:val="22"/>
                <w:lang w:val="ru-RU"/>
              </w:rPr>
            </w:r>
            <w:r w:rsidRPr="00981A4A">
              <w:rPr>
                <w:rFonts w:ascii="Arial" w:hAnsi="Arial"/>
                <w:sz w:val="22"/>
                <w:szCs w:val="22"/>
                <w:lang w:val="ru-RU"/>
              </w:rPr>
              <w:fldChar w:fldCharType="end"/>
            </w:r>
            <w:r w:rsidRPr="00981A4A">
              <w:rPr>
                <w:rFonts w:ascii="Arial" w:hAnsi="Arial"/>
                <w:sz w:val="22"/>
                <w:szCs w:val="22"/>
                <w:lang w:val="ru-RU"/>
              </w:rPr>
              <w:tab/>
              <w:t>Сохраните у себя копию жалобы в рамках штата.</w:t>
            </w:r>
          </w:p>
        </w:tc>
      </w:tr>
    </w:tbl>
    <w:p w14:paraId="471578AA" w14:textId="77777777" w:rsidR="0091132D" w:rsidRPr="00981A4A" w:rsidRDefault="0091132D" w:rsidP="00981A4A">
      <w:pPr>
        <w:tabs>
          <w:tab w:val="left" w:pos="432"/>
          <w:tab w:val="left" w:pos="720"/>
          <w:tab w:val="left" w:pos="1080"/>
          <w:tab w:val="left" w:pos="5040"/>
        </w:tabs>
        <w:ind w:left="432" w:hanging="432"/>
        <w:contextualSpacing/>
        <w:jc w:val="both"/>
        <w:rPr>
          <w:rFonts w:ascii="Arial" w:hAnsi="Arial"/>
          <w:sz w:val="22"/>
          <w:szCs w:val="22"/>
          <w:lang w:val="ru-RU"/>
        </w:rPr>
      </w:pPr>
    </w:p>
    <w:p w14:paraId="1DC2EE26" w14:textId="77777777" w:rsidR="0091132D" w:rsidRPr="00981A4A" w:rsidRDefault="0091132D" w:rsidP="00981A4A">
      <w:pPr>
        <w:tabs>
          <w:tab w:val="left" w:pos="432"/>
          <w:tab w:val="left" w:pos="720"/>
          <w:tab w:val="left" w:pos="1080"/>
          <w:tab w:val="left" w:pos="5040"/>
        </w:tabs>
        <w:contextualSpacing/>
        <w:rPr>
          <w:rFonts w:ascii="Arial" w:hAnsi="Arial"/>
          <w:sz w:val="22"/>
          <w:szCs w:val="22"/>
          <w:lang w:val="ru-RU"/>
        </w:rPr>
      </w:pPr>
      <w:r w:rsidRPr="00981A4A">
        <w:rPr>
          <w:rFonts w:ascii="Arial" w:hAnsi="Arial"/>
          <w:sz w:val="22"/>
          <w:szCs w:val="22"/>
          <w:lang w:val="ru-RU"/>
        </w:rPr>
        <w:t>Документ с вопросами и ответами по процедуре, применяемой NYSED при рассмотрении и вынесении решений по жалобам в рамках штата о предполагаемых нарушениях федерального закона или закона или положения штата Нью-Йорк в отношении учащихся с ограниченными возможностями, доступен по ссылке http://www.p12.nysed.gov/specialed/quality/complaintqa.htm.</w:t>
      </w:r>
    </w:p>
    <w:p w14:paraId="5A36D9DB" w14:textId="77777777" w:rsidR="0091132D" w:rsidRPr="00981A4A" w:rsidRDefault="0091132D" w:rsidP="00981A4A">
      <w:pPr>
        <w:tabs>
          <w:tab w:val="left" w:pos="432"/>
          <w:tab w:val="left" w:pos="720"/>
          <w:tab w:val="left" w:pos="1080"/>
          <w:tab w:val="left" w:pos="5040"/>
        </w:tabs>
        <w:contextualSpacing/>
        <w:jc w:val="both"/>
        <w:rPr>
          <w:rFonts w:ascii="Arial" w:hAnsi="Arial"/>
          <w:sz w:val="22"/>
          <w:szCs w:val="22"/>
          <w:lang w:val="ru-RU"/>
        </w:rPr>
      </w:pPr>
    </w:p>
    <w:p w14:paraId="05508D4A" w14:textId="77777777" w:rsidR="0091132D" w:rsidRPr="0005087B" w:rsidRDefault="0091132D" w:rsidP="00981A4A">
      <w:pPr>
        <w:tabs>
          <w:tab w:val="left" w:pos="432"/>
          <w:tab w:val="left" w:pos="720"/>
          <w:tab w:val="left" w:pos="1080"/>
          <w:tab w:val="left" w:pos="5040"/>
        </w:tabs>
        <w:contextualSpacing/>
        <w:jc w:val="both"/>
        <w:rPr>
          <w:lang w:val="ru-RU"/>
        </w:rPr>
        <w:sectPr w:rsidR="0091132D" w:rsidRPr="0005087B" w:rsidSect="0091132D"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1152" w:right="1296" w:bottom="720" w:left="1296" w:header="432" w:footer="576" w:gutter="0"/>
          <w:pgNumType w:start="1"/>
          <w:cols w:space="720"/>
          <w:noEndnote/>
          <w:titlePg/>
        </w:sectPr>
      </w:pPr>
    </w:p>
    <w:p w14:paraId="7E49047B" w14:textId="77777777" w:rsidR="0091132D" w:rsidRPr="0005087B" w:rsidRDefault="0091132D" w:rsidP="00981A4A">
      <w:pPr>
        <w:spacing w:line="228" w:lineRule="auto"/>
        <w:ind w:left="576" w:hanging="576"/>
        <w:contextualSpacing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05087B">
        <w:rPr>
          <w:rFonts w:ascii="Arial" w:hAnsi="Arial" w:cs="Arial"/>
          <w:b/>
          <w:sz w:val="28"/>
          <w:szCs w:val="28"/>
          <w:lang w:val="ru-RU"/>
        </w:rPr>
        <w:lastRenderedPageBreak/>
        <w:t>Типовая форма жалобы в рамках штата Нью-Йорк</w:t>
      </w:r>
    </w:p>
    <w:p w14:paraId="523DD027" w14:textId="77777777" w:rsidR="0091132D" w:rsidRPr="00981A4A" w:rsidRDefault="0091132D" w:rsidP="00981A4A">
      <w:pPr>
        <w:spacing w:before="120" w:line="228" w:lineRule="auto"/>
        <w:jc w:val="both"/>
        <w:rPr>
          <w:rFonts w:ascii="Arial" w:hAnsi="Arial" w:cs="Arial"/>
          <w:b/>
          <w:sz w:val="21"/>
          <w:szCs w:val="21"/>
          <w:lang w:val="ru-RU"/>
        </w:rPr>
      </w:pPr>
      <w:r w:rsidRPr="00981A4A">
        <w:rPr>
          <w:rFonts w:ascii="Arial" w:hAnsi="Arial" w:cs="Arial"/>
          <w:b/>
          <w:sz w:val="21"/>
          <w:szCs w:val="21"/>
          <w:lang w:val="ru-RU"/>
        </w:rPr>
        <w:t>Ниже</w:t>
      </w:r>
      <w:r w:rsidR="00F75E6C" w:rsidRPr="00981A4A">
        <w:rPr>
          <w:rFonts w:ascii="Arial" w:hAnsi="Arial" w:cs="Arial"/>
          <w:b/>
          <w:sz w:val="21"/>
          <w:szCs w:val="21"/>
          <w:lang w:val="ru-RU"/>
        </w:rPr>
        <w:t>приведе</w:t>
      </w:r>
      <w:r w:rsidRPr="00981A4A">
        <w:rPr>
          <w:rFonts w:ascii="Arial" w:hAnsi="Arial" w:cs="Arial"/>
          <w:b/>
          <w:sz w:val="21"/>
          <w:szCs w:val="21"/>
          <w:lang w:val="ru-RU"/>
        </w:rPr>
        <w:t>нная типовая форма может быть использована для подачи жалобы в рамках штата.</w:t>
      </w:r>
      <w:r w:rsidR="002812E5" w:rsidRPr="00981A4A">
        <w:rPr>
          <w:rFonts w:ascii="Arial" w:hAnsi="Arial" w:cs="Arial"/>
          <w:b/>
          <w:sz w:val="21"/>
          <w:szCs w:val="21"/>
          <w:lang w:val="ru-RU"/>
        </w:rPr>
        <w:t xml:space="preserve"> </w:t>
      </w:r>
      <w:r w:rsidRPr="00981A4A">
        <w:rPr>
          <w:rFonts w:ascii="Arial" w:hAnsi="Arial" w:cs="Arial"/>
          <w:b/>
          <w:sz w:val="21"/>
          <w:szCs w:val="21"/>
          <w:lang w:val="ru-RU"/>
        </w:rPr>
        <w:t>Использование данной типовой формы не является обязательным, однако для подачи жалобы информация, отмеченная в типовой форме звездочкой (*), обязательна для предоставления в соответствии с пунктом 300.153(b) Свода федеральных правил и пунктом 200.5(I)(1) Правил руководителя Департамента образования.</w:t>
      </w:r>
      <w:r w:rsidR="002812E5" w:rsidRPr="00981A4A">
        <w:rPr>
          <w:rFonts w:ascii="Arial" w:hAnsi="Arial" w:cs="Arial"/>
          <w:b/>
          <w:sz w:val="21"/>
          <w:szCs w:val="21"/>
          <w:lang w:val="ru-RU"/>
        </w:rPr>
        <w:t xml:space="preserve"> </w:t>
      </w:r>
      <w:r w:rsidRPr="00981A4A">
        <w:rPr>
          <w:rFonts w:ascii="Arial" w:hAnsi="Arial" w:cs="Arial"/>
          <w:b/>
          <w:sz w:val="21"/>
          <w:szCs w:val="21"/>
          <w:lang w:val="ru-RU"/>
        </w:rPr>
        <w:t xml:space="preserve">Жалобы в рамках штата необходимо направлять по адресу: The Office of Special Education, New York State Education Department, </w:t>
      </w:r>
      <w:r w:rsidRPr="00981A4A">
        <w:rPr>
          <w:rFonts w:ascii="Arial" w:hAnsi="Arial"/>
          <w:b/>
          <w:sz w:val="21"/>
          <w:szCs w:val="21"/>
          <w:lang w:val="ru-RU"/>
        </w:rPr>
        <w:t>89 Washington Avenue, Room 309</w:t>
      </w:r>
      <w:r w:rsidRPr="00981A4A">
        <w:rPr>
          <w:rFonts w:ascii="Arial" w:hAnsi="Arial" w:cs="Arial"/>
          <w:b/>
          <w:sz w:val="21"/>
          <w:szCs w:val="21"/>
          <w:lang w:val="ru-RU"/>
        </w:rPr>
        <w:t>, Albany, New York 12234.</w:t>
      </w:r>
    </w:p>
    <w:p w14:paraId="2867508B" w14:textId="77777777" w:rsidR="0091132D" w:rsidRPr="00981A4A" w:rsidRDefault="0091132D" w:rsidP="00981A4A">
      <w:pPr>
        <w:spacing w:line="228" w:lineRule="auto"/>
        <w:ind w:left="576" w:hanging="576"/>
        <w:contextualSpacing/>
        <w:jc w:val="both"/>
        <w:rPr>
          <w:rFonts w:ascii="Arial" w:hAnsi="Arial" w:cs="Arial"/>
          <w:sz w:val="12"/>
          <w:szCs w:val="12"/>
          <w:lang w:val="ru-RU"/>
        </w:rPr>
      </w:pPr>
    </w:p>
    <w:p w14:paraId="1E89BF50" w14:textId="77777777" w:rsidR="0091132D" w:rsidRPr="00981A4A" w:rsidRDefault="0091132D" w:rsidP="00981A4A">
      <w:pPr>
        <w:spacing w:line="228" w:lineRule="auto"/>
        <w:ind w:left="576" w:hanging="576"/>
        <w:contextualSpacing/>
        <w:jc w:val="both"/>
        <w:rPr>
          <w:rFonts w:ascii="Arial" w:hAnsi="Arial" w:cs="Arial"/>
          <w:b/>
          <w:sz w:val="21"/>
          <w:szCs w:val="21"/>
          <w:lang w:val="ru-RU"/>
        </w:rPr>
      </w:pPr>
      <w:r w:rsidRPr="00981A4A">
        <w:rPr>
          <w:rFonts w:ascii="Arial" w:hAnsi="Arial" w:cs="Arial"/>
          <w:b/>
          <w:sz w:val="21"/>
          <w:szCs w:val="21"/>
          <w:lang w:val="ru-RU"/>
        </w:rPr>
        <w:t>Контактная информация по жалобе (заявитель)</w:t>
      </w:r>
    </w:p>
    <w:tbl>
      <w:tblPr>
        <w:tblW w:w="102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148"/>
        <w:gridCol w:w="1784"/>
        <w:gridCol w:w="3364"/>
      </w:tblGrid>
      <w:tr w:rsidR="0091132D" w:rsidRPr="0005087B" w14:paraId="56483CB4" w14:textId="77777777" w:rsidTr="0091132D">
        <w:trPr>
          <w:jc w:val="center"/>
        </w:trPr>
        <w:tc>
          <w:tcPr>
            <w:tcW w:w="6932" w:type="dxa"/>
            <w:gridSpan w:val="2"/>
            <w:shd w:val="clear" w:color="auto" w:fill="auto"/>
          </w:tcPr>
          <w:p w14:paraId="257D193C" w14:textId="77777777" w:rsidR="0091132D" w:rsidRPr="0005087B" w:rsidRDefault="0091132D" w:rsidP="00981A4A">
            <w:pPr>
              <w:spacing w:line="228" w:lineRule="auto"/>
              <w:ind w:left="576" w:hanging="576"/>
              <w:contextualSpacing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05087B">
              <w:rPr>
                <w:rFonts w:ascii="Arial" w:hAnsi="Arial" w:cs="Arial"/>
                <w:sz w:val="20"/>
                <w:lang w:val="ru-RU"/>
              </w:rPr>
              <w:t>Имя и фамилия лица/название организации, подающих жалобу:</w:t>
            </w:r>
          </w:p>
          <w:p w14:paraId="4B3DDCFA" w14:textId="77777777" w:rsidR="0091132D" w:rsidRPr="0005087B" w:rsidRDefault="0091132D" w:rsidP="00981A4A">
            <w:pPr>
              <w:spacing w:line="228" w:lineRule="auto"/>
              <w:ind w:left="576" w:hanging="576"/>
              <w:contextualSpacing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364" w:type="dxa"/>
            <w:shd w:val="clear" w:color="auto" w:fill="auto"/>
          </w:tcPr>
          <w:p w14:paraId="1F5335EB" w14:textId="77777777" w:rsidR="0091132D" w:rsidRPr="0005087B" w:rsidRDefault="0091132D" w:rsidP="00981A4A">
            <w:pPr>
              <w:spacing w:line="228" w:lineRule="auto"/>
              <w:ind w:left="576" w:hanging="576"/>
              <w:contextualSpacing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05087B">
              <w:rPr>
                <w:rFonts w:ascii="Arial" w:hAnsi="Arial" w:cs="Arial"/>
                <w:sz w:val="20"/>
                <w:lang w:val="ru-RU"/>
              </w:rPr>
              <w:t>Дата:</w:t>
            </w:r>
          </w:p>
        </w:tc>
      </w:tr>
      <w:tr w:rsidR="0091132D" w:rsidRPr="0005087B" w14:paraId="59AAB8E7" w14:textId="77777777" w:rsidTr="00981A4A">
        <w:trPr>
          <w:trHeight w:val="1348"/>
          <w:jc w:val="center"/>
        </w:trPr>
        <w:tc>
          <w:tcPr>
            <w:tcW w:w="10296" w:type="dxa"/>
            <w:gridSpan w:val="3"/>
            <w:shd w:val="clear" w:color="auto" w:fill="auto"/>
          </w:tcPr>
          <w:p w14:paraId="2C4DB868" w14:textId="77777777" w:rsidR="0091132D" w:rsidRPr="0005087B" w:rsidRDefault="0091132D" w:rsidP="00981A4A">
            <w:pPr>
              <w:spacing w:line="228" w:lineRule="auto"/>
              <w:ind w:left="576" w:hanging="576"/>
              <w:contextualSpacing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05087B">
              <w:rPr>
                <w:rFonts w:ascii="Arial" w:hAnsi="Arial" w:cs="Arial"/>
                <w:sz w:val="20"/>
                <w:lang w:val="ru-RU"/>
              </w:rPr>
              <w:t>Степень родства с учащимся (отношение к учащемуся) — отметьте один вариант:</w:t>
            </w:r>
          </w:p>
          <w:p w14:paraId="3CA840A7" w14:textId="77777777" w:rsidR="0091132D" w:rsidRPr="0005087B" w:rsidRDefault="0091132D" w:rsidP="00981A4A">
            <w:pPr>
              <w:tabs>
                <w:tab w:val="left" w:pos="360"/>
              </w:tabs>
              <w:spacing w:line="228" w:lineRule="auto"/>
              <w:ind w:left="576" w:hanging="576"/>
              <w:contextualSpacing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05087B">
              <w:rPr>
                <w:rFonts w:ascii="Arial" w:hAnsi="Arial" w:cs="Arial"/>
                <w:sz w:val="20"/>
                <w:lang w:val="ru-RU"/>
              </w:rPr>
              <w:tab/>
            </w:r>
            <w:r w:rsidRPr="0005087B">
              <w:rPr>
                <w:rFonts w:ascii="Arial" w:hAnsi="Arial" w:cs="Arial"/>
                <w:sz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87B">
              <w:rPr>
                <w:rFonts w:ascii="Arial" w:hAnsi="Arial" w:cs="Arial"/>
                <w:sz w:val="20"/>
                <w:lang w:val="ru-RU"/>
              </w:rPr>
              <w:instrText xml:space="preserve"> FORMCHECKBOX </w:instrText>
            </w:r>
            <w:r w:rsidRPr="0005087B">
              <w:rPr>
                <w:lang w:val="ru-RU"/>
              </w:rPr>
            </w:r>
            <w:r w:rsidRPr="0005087B">
              <w:rPr>
                <w:rFonts w:ascii="Arial" w:hAnsi="Arial" w:cs="Arial"/>
                <w:sz w:val="20"/>
                <w:lang w:val="ru-RU"/>
              </w:rPr>
              <w:fldChar w:fldCharType="end"/>
            </w:r>
            <w:r w:rsidRPr="0005087B">
              <w:rPr>
                <w:rFonts w:ascii="Arial" w:hAnsi="Arial" w:cs="Arial"/>
                <w:sz w:val="20"/>
                <w:lang w:val="ru-RU"/>
              </w:rPr>
              <w:t xml:space="preserve"> Родитель или лицо, исполняющее родительские обязанности</w:t>
            </w:r>
          </w:p>
          <w:p w14:paraId="1DC51C77" w14:textId="77777777" w:rsidR="0091132D" w:rsidRPr="0005087B" w:rsidRDefault="0091132D" w:rsidP="00981A4A">
            <w:pPr>
              <w:tabs>
                <w:tab w:val="left" w:pos="360"/>
              </w:tabs>
              <w:spacing w:line="228" w:lineRule="auto"/>
              <w:ind w:left="576" w:hanging="576"/>
              <w:contextualSpacing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05087B">
              <w:rPr>
                <w:rFonts w:ascii="Arial" w:hAnsi="Arial" w:cs="Arial"/>
                <w:sz w:val="20"/>
                <w:lang w:val="ru-RU"/>
              </w:rPr>
              <w:tab/>
            </w:r>
            <w:r w:rsidRPr="0005087B">
              <w:rPr>
                <w:rFonts w:ascii="Arial" w:hAnsi="Arial" w:cs="Arial"/>
                <w:sz w:val="20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87B">
              <w:rPr>
                <w:rFonts w:ascii="Arial" w:hAnsi="Arial" w:cs="Arial"/>
                <w:sz w:val="20"/>
                <w:lang w:val="ru-RU"/>
              </w:rPr>
              <w:instrText xml:space="preserve"> FORMCHECKBOX </w:instrText>
            </w:r>
            <w:r w:rsidRPr="0005087B">
              <w:rPr>
                <w:lang w:val="ru-RU"/>
              </w:rPr>
            </w:r>
            <w:r w:rsidRPr="0005087B">
              <w:rPr>
                <w:rFonts w:ascii="Arial" w:hAnsi="Arial" w:cs="Arial"/>
                <w:sz w:val="20"/>
                <w:lang w:val="ru-RU"/>
              </w:rPr>
              <w:fldChar w:fldCharType="end"/>
            </w:r>
            <w:r w:rsidRPr="0005087B">
              <w:rPr>
                <w:rFonts w:ascii="Arial" w:hAnsi="Arial" w:cs="Arial"/>
                <w:sz w:val="20"/>
                <w:lang w:val="ru-RU"/>
              </w:rPr>
              <w:t xml:space="preserve"> Лицо, заменяющее родителя</w:t>
            </w:r>
          </w:p>
          <w:p w14:paraId="2DE1B3E2" w14:textId="77777777" w:rsidR="0091132D" w:rsidRPr="0005087B" w:rsidRDefault="0091132D" w:rsidP="00981A4A">
            <w:pPr>
              <w:tabs>
                <w:tab w:val="left" w:pos="360"/>
              </w:tabs>
              <w:spacing w:line="228" w:lineRule="auto"/>
              <w:ind w:left="576" w:hanging="576"/>
              <w:contextualSpacing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05087B">
              <w:rPr>
                <w:rFonts w:ascii="Arial" w:hAnsi="Arial" w:cs="Arial"/>
                <w:sz w:val="20"/>
                <w:lang w:val="ru-RU"/>
              </w:rPr>
              <w:tab/>
            </w:r>
            <w:r w:rsidRPr="0005087B">
              <w:rPr>
                <w:rFonts w:ascii="Arial" w:hAnsi="Arial" w:cs="Arial"/>
                <w:sz w:val="20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87B">
              <w:rPr>
                <w:rFonts w:ascii="Arial" w:hAnsi="Arial" w:cs="Arial"/>
                <w:sz w:val="20"/>
                <w:lang w:val="ru-RU"/>
              </w:rPr>
              <w:instrText xml:space="preserve"> FORMCHECKBOX </w:instrText>
            </w:r>
            <w:r w:rsidRPr="0005087B">
              <w:rPr>
                <w:lang w:val="ru-RU"/>
              </w:rPr>
            </w:r>
            <w:r w:rsidRPr="0005087B">
              <w:rPr>
                <w:rFonts w:ascii="Arial" w:hAnsi="Arial" w:cs="Arial"/>
                <w:sz w:val="20"/>
                <w:lang w:val="ru-RU"/>
              </w:rPr>
              <w:fldChar w:fldCharType="end"/>
            </w:r>
            <w:r w:rsidRPr="0005087B">
              <w:rPr>
                <w:rFonts w:ascii="Arial" w:hAnsi="Arial" w:cs="Arial"/>
                <w:sz w:val="20"/>
                <w:lang w:val="ru-RU"/>
              </w:rPr>
              <w:t xml:space="preserve"> Адвокат родителя</w:t>
            </w:r>
          </w:p>
          <w:p w14:paraId="46BEB6D9" w14:textId="77777777" w:rsidR="0091132D" w:rsidRPr="0005087B" w:rsidRDefault="0091132D" w:rsidP="00981A4A">
            <w:pPr>
              <w:tabs>
                <w:tab w:val="left" w:pos="360"/>
              </w:tabs>
              <w:spacing w:line="228" w:lineRule="auto"/>
              <w:ind w:left="576" w:hanging="576"/>
              <w:contextualSpacing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05087B">
              <w:rPr>
                <w:rFonts w:ascii="Arial" w:hAnsi="Arial" w:cs="Arial"/>
                <w:sz w:val="20"/>
                <w:lang w:val="ru-RU"/>
              </w:rPr>
              <w:tab/>
            </w:r>
            <w:r w:rsidRPr="0005087B">
              <w:rPr>
                <w:rFonts w:ascii="Arial" w:hAnsi="Arial" w:cs="Arial"/>
                <w:sz w:val="20"/>
                <w:lang w:val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05087B">
              <w:rPr>
                <w:rFonts w:ascii="Arial" w:hAnsi="Arial" w:cs="Arial"/>
                <w:sz w:val="20"/>
                <w:lang w:val="ru-RU"/>
              </w:rPr>
              <w:instrText xml:space="preserve"> FORMCHECKBOX </w:instrText>
            </w:r>
            <w:r w:rsidRPr="0005087B">
              <w:rPr>
                <w:lang w:val="ru-RU"/>
              </w:rPr>
            </w:r>
            <w:r w:rsidRPr="0005087B">
              <w:rPr>
                <w:rFonts w:ascii="Arial" w:hAnsi="Arial" w:cs="Arial"/>
                <w:sz w:val="20"/>
                <w:lang w:val="ru-RU"/>
              </w:rPr>
              <w:fldChar w:fldCharType="end"/>
            </w:r>
            <w:bookmarkEnd w:id="1"/>
            <w:r w:rsidRPr="0005087B">
              <w:rPr>
                <w:rFonts w:ascii="Arial" w:hAnsi="Arial" w:cs="Arial"/>
                <w:sz w:val="20"/>
                <w:lang w:val="ru-RU"/>
              </w:rPr>
              <w:t xml:space="preserve"> Представитель школьного округа/учреждения штата</w:t>
            </w:r>
          </w:p>
          <w:p w14:paraId="1D798331" w14:textId="77777777" w:rsidR="0091132D" w:rsidRPr="0005087B" w:rsidRDefault="0091132D" w:rsidP="00981A4A">
            <w:pPr>
              <w:tabs>
                <w:tab w:val="left" w:pos="360"/>
                <w:tab w:val="left" w:pos="10017"/>
              </w:tabs>
              <w:spacing w:line="228" w:lineRule="auto"/>
              <w:ind w:left="576" w:hanging="576"/>
              <w:contextualSpacing/>
              <w:jc w:val="both"/>
              <w:rPr>
                <w:rFonts w:ascii="Arial" w:hAnsi="Arial" w:cs="Arial"/>
                <w:sz w:val="20"/>
                <w:u w:val="single"/>
                <w:lang w:val="ru-RU"/>
              </w:rPr>
            </w:pPr>
            <w:r w:rsidRPr="0005087B">
              <w:rPr>
                <w:rFonts w:ascii="Arial" w:hAnsi="Arial" w:cs="Arial"/>
                <w:sz w:val="20"/>
                <w:lang w:val="ru-RU"/>
              </w:rPr>
              <w:tab/>
            </w:r>
            <w:r w:rsidRPr="0005087B">
              <w:rPr>
                <w:rFonts w:ascii="Arial" w:hAnsi="Arial" w:cs="Arial"/>
                <w:sz w:val="20"/>
                <w:lang w:val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05087B">
              <w:rPr>
                <w:rFonts w:ascii="Arial" w:hAnsi="Arial" w:cs="Arial"/>
                <w:sz w:val="20"/>
                <w:lang w:val="ru-RU"/>
              </w:rPr>
              <w:instrText xml:space="preserve"> FORMCHECKBOX </w:instrText>
            </w:r>
            <w:r w:rsidRPr="0005087B">
              <w:rPr>
                <w:lang w:val="ru-RU"/>
              </w:rPr>
            </w:r>
            <w:r w:rsidRPr="0005087B">
              <w:rPr>
                <w:rFonts w:ascii="Arial" w:hAnsi="Arial" w:cs="Arial"/>
                <w:sz w:val="20"/>
                <w:lang w:val="ru-RU"/>
              </w:rPr>
              <w:fldChar w:fldCharType="end"/>
            </w:r>
            <w:bookmarkEnd w:id="2"/>
            <w:r w:rsidRPr="0005087B">
              <w:rPr>
                <w:rFonts w:ascii="Arial" w:hAnsi="Arial" w:cs="Arial"/>
                <w:sz w:val="20"/>
                <w:lang w:val="ru-RU"/>
              </w:rPr>
              <w:t xml:space="preserve"> Другое </w:t>
            </w:r>
            <w:r w:rsidRPr="0005087B">
              <w:rPr>
                <w:rFonts w:ascii="Arial" w:hAnsi="Arial" w:cs="Arial"/>
                <w:sz w:val="20"/>
                <w:u w:val="single"/>
                <w:lang w:val="ru-RU"/>
              </w:rPr>
              <w:tab/>
            </w:r>
          </w:p>
        </w:tc>
      </w:tr>
      <w:tr w:rsidR="0091132D" w:rsidRPr="0005087B" w14:paraId="43A64C9A" w14:textId="77777777" w:rsidTr="00981A4A">
        <w:trPr>
          <w:trHeight w:val="340"/>
          <w:jc w:val="center"/>
        </w:trPr>
        <w:tc>
          <w:tcPr>
            <w:tcW w:w="10296" w:type="dxa"/>
            <w:gridSpan w:val="3"/>
            <w:shd w:val="clear" w:color="auto" w:fill="auto"/>
          </w:tcPr>
          <w:p w14:paraId="0584686A" w14:textId="77777777" w:rsidR="0091132D" w:rsidRPr="0005087B" w:rsidRDefault="0091132D" w:rsidP="00981A4A">
            <w:pPr>
              <w:spacing w:line="228" w:lineRule="auto"/>
              <w:ind w:left="576" w:hanging="576"/>
              <w:contextualSpacing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05087B">
              <w:rPr>
                <w:rFonts w:ascii="Arial" w:hAnsi="Arial" w:cs="Arial"/>
                <w:sz w:val="20"/>
                <w:lang w:val="ru-RU"/>
              </w:rPr>
              <w:t>*Контактная информация заявителя:</w:t>
            </w:r>
          </w:p>
        </w:tc>
      </w:tr>
      <w:tr w:rsidR="0091132D" w:rsidRPr="0005087B" w14:paraId="6C016514" w14:textId="77777777" w:rsidTr="0091132D">
        <w:trPr>
          <w:trHeight w:val="633"/>
          <w:jc w:val="center"/>
        </w:trPr>
        <w:tc>
          <w:tcPr>
            <w:tcW w:w="5148" w:type="dxa"/>
            <w:shd w:val="clear" w:color="auto" w:fill="auto"/>
          </w:tcPr>
          <w:p w14:paraId="5DD57C39" w14:textId="77777777" w:rsidR="0091132D" w:rsidRPr="0005087B" w:rsidRDefault="0091132D" w:rsidP="00981A4A">
            <w:pPr>
              <w:spacing w:line="228" w:lineRule="auto"/>
              <w:ind w:left="576" w:hanging="576"/>
              <w:contextualSpacing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05087B">
              <w:rPr>
                <w:rFonts w:ascii="Arial" w:hAnsi="Arial" w:cs="Arial"/>
                <w:sz w:val="20"/>
                <w:lang w:val="ru-RU"/>
              </w:rPr>
              <w:t>Почтовый адрес:</w:t>
            </w:r>
          </w:p>
        </w:tc>
        <w:tc>
          <w:tcPr>
            <w:tcW w:w="5148" w:type="dxa"/>
            <w:gridSpan w:val="2"/>
            <w:shd w:val="clear" w:color="auto" w:fill="auto"/>
          </w:tcPr>
          <w:p w14:paraId="620B6D19" w14:textId="77777777" w:rsidR="0091132D" w:rsidRPr="00981A4A" w:rsidRDefault="0091132D" w:rsidP="00981A4A">
            <w:pPr>
              <w:tabs>
                <w:tab w:val="left" w:pos="2742"/>
              </w:tabs>
              <w:spacing w:line="228" w:lineRule="auto"/>
              <w:ind w:left="576" w:hanging="576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05087B">
              <w:rPr>
                <w:rFonts w:ascii="Arial" w:hAnsi="Arial" w:cs="Arial"/>
                <w:sz w:val="20"/>
                <w:lang w:val="ru-RU"/>
              </w:rPr>
              <w:t>Телефон:</w:t>
            </w:r>
            <w:r w:rsidR="003E2C8C">
              <w:rPr>
                <w:rFonts w:ascii="Arial" w:hAnsi="Arial" w:cs="Arial"/>
                <w:sz w:val="20"/>
              </w:rPr>
              <w:t xml:space="preserve"> </w:t>
            </w:r>
          </w:p>
          <w:p w14:paraId="6B65427A" w14:textId="77777777" w:rsidR="0091132D" w:rsidRPr="0005087B" w:rsidRDefault="0091132D" w:rsidP="00981A4A">
            <w:pPr>
              <w:tabs>
                <w:tab w:val="left" w:pos="2742"/>
              </w:tabs>
              <w:spacing w:line="228" w:lineRule="auto"/>
              <w:ind w:left="576" w:hanging="576"/>
              <w:contextualSpacing/>
              <w:jc w:val="both"/>
              <w:rPr>
                <w:rFonts w:ascii="Arial" w:hAnsi="Arial" w:cs="Arial"/>
                <w:sz w:val="20"/>
                <w:u w:val="single"/>
                <w:lang w:val="ru-RU"/>
              </w:rPr>
            </w:pPr>
            <w:r w:rsidRPr="0005087B">
              <w:rPr>
                <w:rFonts w:ascii="Arial" w:hAnsi="Arial" w:cs="Arial"/>
                <w:sz w:val="20"/>
                <w:lang w:val="ru-RU"/>
              </w:rPr>
              <w:t>Для звонков в дневное время:</w:t>
            </w:r>
            <w:r w:rsidR="002812E5" w:rsidRPr="0005087B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05087B">
              <w:rPr>
                <w:rFonts w:ascii="Arial" w:hAnsi="Arial" w:cs="Arial"/>
                <w:sz w:val="20"/>
                <w:u w:val="single"/>
                <w:lang w:val="ru-RU"/>
              </w:rPr>
              <w:tab/>
            </w:r>
            <w:r w:rsidR="003C499A" w:rsidRPr="0005087B">
              <w:rPr>
                <w:rFonts w:ascii="Arial" w:hAnsi="Arial" w:cs="Arial"/>
                <w:sz w:val="20"/>
                <w:u w:val="single"/>
                <w:lang w:val="ru-RU"/>
              </w:rPr>
              <w:tab/>
            </w:r>
            <w:r w:rsidR="003C499A" w:rsidRPr="0005087B">
              <w:rPr>
                <w:rFonts w:ascii="Arial" w:hAnsi="Arial" w:cs="Arial"/>
                <w:sz w:val="20"/>
                <w:u w:val="single"/>
                <w:lang w:val="ru-RU"/>
              </w:rPr>
              <w:tab/>
            </w:r>
          </w:p>
          <w:p w14:paraId="26B43FD4" w14:textId="77777777" w:rsidR="0091132D" w:rsidRPr="00981A4A" w:rsidRDefault="0091132D" w:rsidP="00981A4A">
            <w:pPr>
              <w:spacing w:line="228" w:lineRule="auto"/>
              <w:ind w:left="576" w:hanging="576"/>
              <w:jc w:val="both"/>
              <w:rPr>
                <w:rFonts w:ascii="Arial" w:hAnsi="Arial" w:cs="Arial"/>
                <w:sz w:val="20"/>
              </w:rPr>
            </w:pPr>
            <w:r w:rsidRPr="0005087B">
              <w:rPr>
                <w:rFonts w:ascii="Arial" w:hAnsi="Arial" w:cs="Arial"/>
                <w:sz w:val="20"/>
                <w:lang w:val="ru-RU"/>
              </w:rPr>
              <w:t>Рабочий телефон:</w:t>
            </w:r>
            <w:r w:rsidR="002812E5" w:rsidRPr="0005087B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05087B">
              <w:rPr>
                <w:rFonts w:ascii="Arial" w:hAnsi="Arial" w:cs="Arial"/>
                <w:sz w:val="20"/>
                <w:u w:val="single"/>
                <w:lang w:val="ru-RU"/>
              </w:rPr>
              <w:tab/>
            </w:r>
            <w:r w:rsidRPr="0005087B">
              <w:rPr>
                <w:rFonts w:ascii="Arial" w:hAnsi="Arial" w:cs="Arial"/>
                <w:sz w:val="20"/>
                <w:u w:val="single"/>
                <w:lang w:val="ru-RU"/>
              </w:rPr>
              <w:tab/>
            </w:r>
            <w:r w:rsidRPr="0005087B">
              <w:rPr>
                <w:rFonts w:ascii="Arial" w:hAnsi="Arial" w:cs="Arial"/>
                <w:sz w:val="20"/>
                <w:u w:val="single"/>
                <w:lang w:val="ru-RU"/>
              </w:rPr>
              <w:tab/>
            </w:r>
            <w:r w:rsidRPr="0005087B">
              <w:rPr>
                <w:rFonts w:ascii="Arial" w:hAnsi="Arial" w:cs="Arial"/>
                <w:sz w:val="20"/>
                <w:u w:val="single"/>
                <w:lang w:val="ru-RU"/>
              </w:rPr>
              <w:tab/>
              <w:t xml:space="preserve"> </w:t>
            </w:r>
          </w:p>
        </w:tc>
      </w:tr>
      <w:tr w:rsidR="0091132D" w:rsidRPr="0005087B" w14:paraId="78B64EC1" w14:textId="77777777" w:rsidTr="00981A4A">
        <w:trPr>
          <w:trHeight w:val="493"/>
          <w:jc w:val="center"/>
        </w:trPr>
        <w:tc>
          <w:tcPr>
            <w:tcW w:w="10296" w:type="dxa"/>
            <w:gridSpan w:val="3"/>
            <w:shd w:val="clear" w:color="auto" w:fill="auto"/>
          </w:tcPr>
          <w:p w14:paraId="0C8FB1E5" w14:textId="77777777" w:rsidR="0091132D" w:rsidRPr="0005087B" w:rsidRDefault="0091132D" w:rsidP="00981A4A">
            <w:pPr>
              <w:spacing w:line="228" w:lineRule="auto"/>
              <w:ind w:left="576" w:hanging="576"/>
              <w:contextualSpacing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05087B">
              <w:rPr>
                <w:rFonts w:ascii="Arial" w:hAnsi="Arial" w:cs="Arial"/>
                <w:sz w:val="20"/>
                <w:lang w:val="ru-RU"/>
              </w:rPr>
              <w:t>Какое время и какой номер являются предпочтительными для связи с вами (заявителем)?</w:t>
            </w:r>
          </w:p>
          <w:p w14:paraId="7FA85AF4" w14:textId="77777777" w:rsidR="0091132D" w:rsidRPr="0005087B" w:rsidRDefault="0091132D" w:rsidP="00981A4A">
            <w:pPr>
              <w:tabs>
                <w:tab w:val="left" w:pos="10074"/>
              </w:tabs>
              <w:spacing w:line="228" w:lineRule="auto"/>
              <w:contextualSpacing/>
              <w:jc w:val="both"/>
              <w:rPr>
                <w:rFonts w:ascii="Arial" w:hAnsi="Arial" w:cs="Arial"/>
                <w:sz w:val="20"/>
                <w:u w:val="single"/>
                <w:lang w:val="ru-RU"/>
              </w:rPr>
            </w:pPr>
            <w:r w:rsidRPr="0005087B">
              <w:rPr>
                <w:rFonts w:ascii="Arial" w:hAnsi="Arial" w:cs="Arial"/>
                <w:sz w:val="20"/>
                <w:u w:val="single"/>
                <w:lang w:val="ru-RU"/>
              </w:rPr>
              <w:tab/>
            </w:r>
          </w:p>
        </w:tc>
      </w:tr>
    </w:tbl>
    <w:p w14:paraId="04F835BB" w14:textId="77777777" w:rsidR="0091132D" w:rsidRPr="00981A4A" w:rsidRDefault="0091132D" w:rsidP="00981A4A">
      <w:pPr>
        <w:spacing w:line="228" w:lineRule="auto"/>
        <w:ind w:left="576" w:hanging="576"/>
        <w:contextualSpacing/>
        <w:jc w:val="both"/>
        <w:rPr>
          <w:rFonts w:ascii="Arial" w:hAnsi="Arial" w:cs="Arial"/>
          <w:sz w:val="12"/>
          <w:szCs w:val="12"/>
          <w:lang w:val="ru-RU"/>
        </w:rPr>
      </w:pPr>
    </w:p>
    <w:p w14:paraId="413204E6" w14:textId="77777777" w:rsidR="0091132D" w:rsidRPr="00981A4A" w:rsidRDefault="0091132D" w:rsidP="00981A4A">
      <w:pPr>
        <w:spacing w:line="228" w:lineRule="auto"/>
        <w:contextualSpacing/>
        <w:jc w:val="both"/>
        <w:rPr>
          <w:rFonts w:ascii="Arial" w:hAnsi="Arial" w:cs="Arial"/>
          <w:b/>
          <w:sz w:val="21"/>
          <w:szCs w:val="21"/>
          <w:lang w:val="ru-RU"/>
        </w:rPr>
      </w:pPr>
      <w:r w:rsidRPr="00981A4A">
        <w:rPr>
          <w:rFonts w:ascii="Arial" w:hAnsi="Arial" w:cs="Arial"/>
          <w:b/>
          <w:sz w:val="21"/>
          <w:szCs w:val="21"/>
          <w:lang w:val="ru-RU"/>
        </w:rPr>
        <w:t>Информация об учащемся (если вы заявляете о нарушении в отношении конкретного учащегося)</w:t>
      </w:r>
    </w:p>
    <w:tbl>
      <w:tblPr>
        <w:tblW w:w="102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152"/>
        <w:gridCol w:w="3144"/>
      </w:tblGrid>
      <w:tr w:rsidR="0091132D" w:rsidRPr="0005087B" w14:paraId="60D07B1D" w14:textId="77777777" w:rsidTr="0091132D">
        <w:trPr>
          <w:jc w:val="center"/>
        </w:trPr>
        <w:tc>
          <w:tcPr>
            <w:tcW w:w="7152" w:type="dxa"/>
            <w:shd w:val="clear" w:color="auto" w:fill="auto"/>
          </w:tcPr>
          <w:p w14:paraId="36F2CDB6" w14:textId="77777777" w:rsidR="0091132D" w:rsidRPr="0005087B" w:rsidRDefault="0091132D" w:rsidP="00981A4A">
            <w:pPr>
              <w:spacing w:line="228" w:lineRule="auto"/>
              <w:ind w:left="576" w:hanging="576"/>
              <w:contextualSpacing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05087B">
              <w:rPr>
                <w:rFonts w:ascii="Arial" w:hAnsi="Arial" w:cs="Arial"/>
                <w:sz w:val="20"/>
                <w:lang w:val="ru-RU"/>
              </w:rPr>
              <w:t>*Имя и фамилия ребенка:</w:t>
            </w:r>
          </w:p>
          <w:p w14:paraId="1BCA9703" w14:textId="77777777" w:rsidR="0091132D" w:rsidRPr="0005087B" w:rsidRDefault="0091132D" w:rsidP="00981A4A">
            <w:pPr>
              <w:spacing w:line="228" w:lineRule="auto"/>
              <w:ind w:left="576" w:hanging="576"/>
              <w:contextualSpacing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44" w:type="dxa"/>
            <w:shd w:val="clear" w:color="auto" w:fill="auto"/>
          </w:tcPr>
          <w:p w14:paraId="4610040A" w14:textId="77777777" w:rsidR="0091132D" w:rsidRPr="0005087B" w:rsidRDefault="0091132D" w:rsidP="00981A4A">
            <w:pPr>
              <w:spacing w:line="228" w:lineRule="auto"/>
              <w:ind w:left="576" w:hanging="576"/>
              <w:contextualSpacing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05087B">
              <w:rPr>
                <w:rFonts w:ascii="Arial" w:hAnsi="Arial" w:cs="Arial"/>
                <w:sz w:val="20"/>
                <w:lang w:val="ru-RU"/>
              </w:rPr>
              <w:t>Дата рождения:</w:t>
            </w:r>
          </w:p>
          <w:p w14:paraId="6F77C514" w14:textId="77777777" w:rsidR="0091132D" w:rsidRPr="0005087B" w:rsidRDefault="0091132D" w:rsidP="00981A4A">
            <w:pPr>
              <w:spacing w:line="228" w:lineRule="auto"/>
              <w:ind w:left="576" w:hanging="576"/>
              <w:contextualSpacing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91132D" w:rsidRPr="0005087B" w14:paraId="454364E9" w14:textId="77777777" w:rsidTr="0091132D">
        <w:trPr>
          <w:jc w:val="center"/>
        </w:trPr>
        <w:tc>
          <w:tcPr>
            <w:tcW w:w="10296" w:type="dxa"/>
            <w:gridSpan w:val="2"/>
            <w:shd w:val="clear" w:color="auto" w:fill="auto"/>
          </w:tcPr>
          <w:p w14:paraId="390FE246" w14:textId="77777777" w:rsidR="0091132D" w:rsidRPr="0005087B" w:rsidRDefault="0091132D" w:rsidP="00981A4A">
            <w:pPr>
              <w:spacing w:line="228" w:lineRule="auto"/>
              <w:ind w:left="576" w:hanging="576"/>
              <w:contextualSpacing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05087B">
              <w:rPr>
                <w:rFonts w:ascii="Arial" w:hAnsi="Arial" w:cs="Arial"/>
                <w:sz w:val="20"/>
                <w:lang w:val="ru-RU"/>
              </w:rPr>
              <w:t>*Адрес места жительства ребенка (при наличии):</w:t>
            </w:r>
          </w:p>
          <w:p w14:paraId="31686FFF" w14:textId="77777777" w:rsidR="0091132D" w:rsidRPr="00981A4A" w:rsidRDefault="0091132D" w:rsidP="00981A4A">
            <w:pPr>
              <w:spacing w:line="228" w:lineRule="auto"/>
              <w:ind w:left="576" w:hanging="576"/>
              <w:contextualSpacing/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  <w:p w14:paraId="0E9D57F1" w14:textId="77777777" w:rsidR="0091132D" w:rsidRPr="0005087B" w:rsidRDefault="0091132D" w:rsidP="00981A4A">
            <w:pPr>
              <w:spacing w:line="228" w:lineRule="auto"/>
              <w:ind w:left="576" w:hanging="576"/>
              <w:contextualSpacing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91132D" w:rsidRPr="0005087B" w14:paraId="01570C7A" w14:textId="77777777" w:rsidTr="0091132D">
        <w:trPr>
          <w:trHeight w:val="347"/>
          <w:jc w:val="center"/>
        </w:trPr>
        <w:tc>
          <w:tcPr>
            <w:tcW w:w="10296" w:type="dxa"/>
            <w:gridSpan w:val="2"/>
            <w:shd w:val="clear" w:color="auto" w:fill="auto"/>
          </w:tcPr>
          <w:p w14:paraId="45830680" w14:textId="77777777" w:rsidR="0091132D" w:rsidRPr="0005087B" w:rsidRDefault="0091132D" w:rsidP="00981A4A">
            <w:pPr>
              <w:spacing w:line="228" w:lineRule="auto"/>
              <w:ind w:left="576" w:hanging="576"/>
              <w:contextualSpacing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05087B">
              <w:rPr>
                <w:rFonts w:ascii="Arial" w:hAnsi="Arial" w:cs="Arial"/>
                <w:sz w:val="20"/>
                <w:lang w:val="ru-RU"/>
              </w:rPr>
              <w:t>*Название школы, которую посещает ребенок:</w:t>
            </w:r>
          </w:p>
          <w:p w14:paraId="4E9D3DC2" w14:textId="77777777" w:rsidR="0091132D" w:rsidRPr="0005087B" w:rsidRDefault="0091132D" w:rsidP="00981A4A">
            <w:pPr>
              <w:spacing w:line="228" w:lineRule="auto"/>
              <w:ind w:left="576" w:hanging="576"/>
              <w:contextualSpacing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91132D" w:rsidRPr="0005087B" w14:paraId="3E1E01C1" w14:textId="77777777" w:rsidTr="0091132D">
        <w:trPr>
          <w:trHeight w:val="346"/>
          <w:jc w:val="center"/>
        </w:trPr>
        <w:tc>
          <w:tcPr>
            <w:tcW w:w="10296" w:type="dxa"/>
            <w:gridSpan w:val="2"/>
            <w:shd w:val="clear" w:color="auto" w:fill="auto"/>
          </w:tcPr>
          <w:p w14:paraId="0386655D" w14:textId="77777777" w:rsidR="0091132D" w:rsidRPr="0005087B" w:rsidRDefault="0091132D" w:rsidP="00981A4A">
            <w:pPr>
              <w:spacing w:line="228" w:lineRule="auto"/>
              <w:contextualSpacing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05087B">
              <w:rPr>
                <w:rFonts w:ascii="Arial" w:hAnsi="Arial" w:cs="Arial"/>
                <w:sz w:val="20"/>
                <w:lang w:val="ru-RU"/>
              </w:rPr>
              <w:t>Название школьного округа по месту жительства (в случа</w:t>
            </w:r>
            <w:r w:rsidR="00A12CCB" w:rsidRPr="0005087B">
              <w:rPr>
                <w:rFonts w:ascii="Arial" w:hAnsi="Arial" w:cs="Arial"/>
                <w:sz w:val="20"/>
                <w:lang w:val="ru-RU"/>
              </w:rPr>
              <w:t>е</w:t>
            </w:r>
            <w:r w:rsidRPr="0005087B">
              <w:rPr>
                <w:rFonts w:ascii="Arial" w:hAnsi="Arial" w:cs="Arial"/>
                <w:sz w:val="20"/>
                <w:lang w:val="ru-RU"/>
              </w:rPr>
              <w:t xml:space="preserve"> отличия от округа, в котором расположена посещаемая ребенком школа):</w:t>
            </w:r>
          </w:p>
          <w:p w14:paraId="55EB4760" w14:textId="77777777" w:rsidR="0091132D" w:rsidRPr="0005087B" w:rsidRDefault="0091132D" w:rsidP="00981A4A">
            <w:pPr>
              <w:spacing w:line="228" w:lineRule="auto"/>
              <w:ind w:left="576" w:hanging="576"/>
              <w:contextualSpacing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91132D" w:rsidRPr="0005087B" w14:paraId="2FFE25DE" w14:textId="77777777" w:rsidTr="0091132D">
        <w:trPr>
          <w:trHeight w:val="346"/>
          <w:jc w:val="center"/>
        </w:trPr>
        <w:tc>
          <w:tcPr>
            <w:tcW w:w="10296" w:type="dxa"/>
            <w:gridSpan w:val="2"/>
            <w:shd w:val="clear" w:color="auto" w:fill="auto"/>
          </w:tcPr>
          <w:p w14:paraId="20361578" w14:textId="77777777" w:rsidR="0091132D" w:rsidRPr="0005087B" w:rsidRDefault="0091132D" w:rsidP="00981A4A">
            <w:pPr>
              <w:spacing w:line="228" w:lineRule="auto"/>
              <w:ind w:left="576" w:hanging="576"/>
              <w:contextualSpacing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05087B">
              <w:rPr>
                <w:rFonts w:ascii="Arial" w:hAnsi="Arial" w:cs="Arial"/>
                <w:sz w:val="20"/>
                <w:lang w:val="ru-RU"/>
              </w:rPr>
              <w:t>Адрес школы, которую посещает ребенок:</w:t>
            </w:r>
          </w:p>
          <w:p w14:paraId="55E25397" w14:textId="77777777" w:rsidR="0091132D" w:rsidRPr="00981A4A" w:rsidRDefault="0091132D" w:rsidP="00981A4A">
            <w:pPr>
              <w:spacing w:line="228" w:lineRule="auto"/>
              <w:ind w:left="576" w:hanging="576"/>
              <w:contextualSpacing/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  <w:p w14:paraId="66ADAE21" w14:textId="77777777" w:rsidR="0091132D" w:rsidRPr="0005087B" w:rsidRDefault="0091132D" w:rsidP="00981A4A">
            <w:pPr>
              <w:spacing w:line="228" w:lineRule="auto"/>
              <w:ind w:left="576" w:hanging="576"/>
              <w:contextualSpacing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91132D" w:rsidRPr="0005087B" w14:paraId="7A24C142" w14:textId="77777777" w:rsidTr="0091132D">
        <w:trPr>
          <w:jc w:val="center"/>
        </w:trPr>
        <w:tc>
          <w:tcPr>
            <w:tcW w:w="10296" w:type="dxa"/>
            <w:gridSpan w:val="2"/>
            <w:shd w:val="clear" w:color="auto" w:fill="auto"/>
          </w:tcPr>
          <w:p w14:paraId="43FF957B" w14:textId="77777777" w:rsidR="0091132D" w:rsidRPr="0005087B" w:rsidRDefault="0091132D" w:rsidP="00981A4A">
            <w:pPr>
              <w:spacing w:line="228" w:lineRule="auto"/>
              <w:contextualSpacing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05087B">
              <w:rPr>
                <w:rFonts w:ascii="Arial" w:hAnsi="Arial" w:cs="Arial"/>
                <w:sz w:val="20"/>
                <w:lang w:val="ru-RU"/>
              </w:rPr>
              <w:t xml:space="preserve">*Дополнительная контактная информация в случае заявления о нарушении в отношении бездомного ребенка или </w:t>
            </w:r>
            <w:r w:rsidR="00A12CCB" w:rsidRPr="0005087B">
              <w:rPr>
                <w:rFonts w:ascii="Arial" w:hAnsi="Arial" w:cs="Arial"/>
                <w:sz w:val="20"/>
                <w:lang w:val="ru-RU"/>
              </w:rPr>
              <w:t>подростка</w:t>
            </w:r>
            <w:r w:rsidRPr="0005087B">
              <w:rPr>
                <w:rFonts w:ascii="Arial" w:hAnsi="Arial" w:cs="Arial"/>
                <w:sz w:val="20"/>
                <w:lang w:val="ru-RU"/>
              </w:rPr>
              <w:t xml:space="preserve"> (при наличии):</w:t>
            </w:r>
          </w:p>
          <w:p w14:paraId="3F1675BC" w14:textId="77777777" w:rsidR="0091132D" w:rsidRPr="00981A4A" w:rsidRDefault="0091132D" w:rsidP="00981A4A">
            <w:pPr>
              <w:spacing w:line="228" w:lineRule="auto"/>
              <w:ind w:left="576" w:hanging="576"/>
              <w:contextualSpacing/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  <w:p w14:paraId="5BAF9645" w14:textId="77777777" w:rsidR="0091132D" w:rsidRPr="0005087B" w:rsidRDefault="0091132D" w:rsidP="00981A4A">
            <w:pPr>
              <w:spacing w:line="228" w:lineRule="auto"/>
              <w:ind w:left="576" w:hanging="576"/>
              <w:contextualSpacing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91132D" w:rsidRPr="0005087B" w14:paraId="12CD87C2" w14:textId="77777777" w:rsidTr="0091132D">
        <w:trPr>
          <w:jc w:val="center"/>
        </w:trPr>
        <w:tc>
          <w:tcPr>
            <w:tcW w:w="10296" w:type="dxa"/>
            <w:gridSpan w:val="2"/>
            <w:shd w:val="clear" w:color="auto" w:fill="auto"/>
          </w:tcPr>
          <w:p w14:paraId="6F170C44" w14:textId="77777777" w:rsidR="0091132D" w:rsidRPr="0005087B" w:rsidRDefault="0091132D" w:rsidP="00981A4A">
            <w:pPr>
              <w:spacing w:line="228" w:lineRule="auto"/>
              <w:ind w:left="576" w:hanging="576"/>
              <w:contextualSpacing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05087B">
              <w:rPr>
                <w:rFonts w:ascii="Arial" w:hAnsi="Arial" w:cs="Arial"/>
                <w:sz w:val="20"/>
                <w:lang w:val="ru-RU"/>
              </w:rPr>
              <w:t>Имя и фамилия родителя:</w:t>
            </w:r>
          </w:p>
          <w:p w14:paraId="623E8051" w14:textId="77777777" w:rsidR="0091132D" w:rsidRPr="0005087B" w:rsidRDefault="0091132D" w:rsidP="00981A4A">
            <w:pPr>
              <w:spacing w:line="228" w:lineRule="auto"/>
              <w:ind w:left="576" w:hanging="576"/>
              <w:contextualSpacing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91132D" w:rsidRPr="0005087B" w14:paraId="71F696BE" w14:textId="77777777" w:rsidTr="0091132D">
        <w:trPr>
          <w:jc w:val="center"/>
        </w:trPr>
        <w:tc>
          <w:tcPr>
            <w:tcW w:w="10296" w:type="dxa"/>
            <w:gridSpan w:val="2"/>
            <w:shd w:val="clear" w:color="auto" w:fill="auto"/>
          </w:tcPr>
          <w:p w14:paraId="71DDD944" w14:textId="77777777" w:rsidR="0091132D" w:rsidRPr="0005087B" w:rsidRDefault="0091132D" w:rsidP="00981A4A">
            <w:pPr>
              <w:spacing w:line="228" w:lineRule="auto"/>
              <w:ind w:left="576" w:hanging="576"/>
              <w:contextualSpacing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05087B">
              <w:rPr>
                <w:rFonts w:ascii="Arial" w:hAnsi="Arial" w:cs="Arial"/>
                <w:sz w:val="20"/>
                <w:lang w:val="ru-RU"/>
              </w:rPr>
              <w:t>Адрес родителя:</w:t>
            </w:r>
          </w:p>
          <w:p w14:paraId="66E503F5" w14:textId="77777777" w:rsidR="0091132D" w:rsidRPr="00981A4A" w:rsidRDefault="0091132D" w:rsidP="00981A4A">
            <w:pPr>
              <w:spacing w:line="228" w:lineRule="auto"/>
              <w:ind w:left="576" w:hanging="576"/>
              <w:contextualSpacing/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  <w:p w14:paraId="7AD5AA63" w14:textId="77777777" w:rsidR="0091132D" w:rsidRPr="0005087B" w:rsidRDefault="0091132D" w:rsidP="00981A4A">
            <w:pPr>
              <w:spacing w:line="228" w:lineRule="auto"/>
              <w:ind w:left="576" w:hanging="576"/>
              <w:contextualSpacing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91132D" w:rsidRPr="0005087B" w14:paraId="751644AE" w14:textId="77777777" w:rsidTr="0091132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96" w:type="dxa"/>
            <w:gridSpan w:val="2"/>
            <w:shd w:val="clear" w:color="auto" w:fill="auto"/>
          </w:tcPr>
          <w:p w14:paraId="1C01DDC1" w14:textId="77777777" w:rsidR="0091132D" w:rsidRPr="0005087B" w:rsidRDefault="0091132D" w:rsidP="00981A4A">
            <w:pPr>
              <w:spacing w:line="228" w:lineRule="auto"/>
              <w:contextualSpacing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05087B">
              <w:rPr>
                <w:rFonts w:ascii="Arial" w:hAnsi="Arial" w:cs="Arial"/>
                <w:sz w:val="20"/>
                <w:lang w:val="ru-RU"/>
              </w:rPr>
              <w:t xml:space="preserve">Эта форма </w:t>
            </w:r>
            <w:r w:rsidRPr="0005087B">
              <w:rPr>
                <w:rFonts w:ascii="Arial" w:hAnsi="Arial" w:cs="Arial"/>
                <w:sz w:val="20"/>
                <w:u w:val="single"/>
                <w:lang w:val="ru-RU"/>
              </w:rPr>
              <w:t>должна</w:t>
            </w:r>
            <w:r w:rsidRPr="0005087B">
              <w:rPr>
                <w:rFonts w:ascii="Arial" w:hAnsi="Arial" w:cs="Arial"/>
                <w:sz w:val="20"/>
                <w:lang w:val="ru-RU"/>
              </w:rPr>
              <w:t xml:space="preserve"> быть подписана, в ином случае форма не может быть обработана и будет возвращена вам для подписания.</w:t>
            </w:r>
          </w:p>
          <w:p w14:paraId="0EA4E9CB" w14:textId="77777777" w:rsidR="0091132D" w:rsidRPr="00981A4A" w:rsidRDefault="0091132D" w:rsidP="00981A4A">
            <w:pPr>
              <w:tabs>
                <w:tab w:val="left" w:pos="288"/>
                <w:tab w:val="left" w:pos="576"/>
              </w:tabs>
              <w:spacing w:line="228" w:lineRule="auto"/>
              <w:ind w:left="576" w:hanging="576"/>
              <w:contextualSpacing/>
              <w:jc w:val="both"/>
              <w:rPr>
                <w:rFonts w:ascii="Arial" w:hAnsi="Arial" w:cs="Arial"/>
                <w:spacing w:val="-6"/>
                <w:sz w:val="20"/>
                <w:lang w:val="ru-RU"/>
              </w:rPr>
            </w:pPr>
            <w:r w:rsidRPr="0005087B">
              <w:rPr>
                <w:rFonts w:ascii="Arial" w:hAnsi="Arial" w:cs="Arial"/>
                <w:sz w:val="20"/>
                <w:lang w:val="ru-RU"/>
              </w:rPr>
              <w:tab/>
            </w:r>
            <w:r w:rsidRPr="0005087B">
              <w:rPr>
                <w:lang w:val="ru-RU"/>
              </w:rPr>
              <w:sym w:font="Symbol" w:char="F0B7"/>
            </w:r>
            <w:r w:rsidRPr="0005087B">
              <w:rPr>
                <w:rFonts w:ascii="Arial" w:hAnsi="Arial" w:cs="Arial"/>
                <w:sz w:val="20"/>
                <w:lang w:val="ru-RU"/>
              </w:rPr>
              <w:tab/>
            </w:r>
            <w:r w:rsidRPr="00981A4A">
              <w:rPr>
                <w:rFonts w:ascii="Arial" w:hAnsi="Arial" w:cs="Arial"/>
                <w:spacing w:val="-6"/>
                <w:sz w:val="20"/>
                <w:lang w:val="ru-RU"/>
              </w:rPr>
              <w:t xml:space="preserve">Департамент образования штата Нью-Йорк принимает </w:t>
            </w:r>
            <w:r w:rsidR="00FF1D79" w:rsidRPr="00981A4A">
              <w:rPr>
                <w:rFonts w:ascii="Arial" w:hAnsi="Arial" w:cs="Arial"/>
                <w:spacing w:val="-6"/>
                <w:sz w:val="20"/>
                <w:lang w:val="ru-RU"/>
              </w:rPr>
              <w:t xml:space="preserve">официальные жалобы </w:t>
            </w:r>
            <w:r w:rsidRPr="00981A4A">
              <w:rPr>
                <w:rFonts w:ascii="Arial" w:hAnsi="Arial" w:cs="Arial"/>
                <w:spacing w:val="-6"/>
                <w:sz w:val="20"/>
                <w:lang w:val="ru-RU"/>
              </w:rPr>
              <w:t xml:space="preserve">только </w:t>
            </w:r>
            <w:r w:rsidR="00FF1D79" w:rsidRPr="00981A4A">
              <w:rPr>
                <w:rFonts w:ascii="Arial" w:hAnsi="Arial" w:cs="Arial"/>
                <w:spacing w:val="-6"/>
                <w:sz w:val="20"/>
                <w:lang w:val="ru-RU"/>
              </w:rPr>
              <w:t>с</w:t>
            </w:r>
            <w:r w:rsidR="00035088" w:rsidRPr="00981A4A">
              <w:rPr>
                <w:rFonts w:ascii="Arial" w:hAnsi="Arial" w:cs="Arial"/>
                <w:spacing w:val="-6"/>
                <w:sz w:val="20"/>
                <w:lang w:val="ru-RU"/>
              </w:rPr>
              <w:t> </w:t>
            </w:r>
            <w:r w:rsidR="00FF1D79" w:rsidRPr="00981A4A">
              <w:rPr>
                <w:rFonts w:ascii="Arial" w:hAnsi="Arial" w:cs="Arial"/>
                <w:b/>
                <w:spacing w:val="-6"/>
                <w:sz w:val="20"/>
                <w:lang w:val="ru-RU"/>
              </w:rPr>
              <w:t>ОРИГИНАЛОМ</w:t>
            </w:r>
            <w:r w:rsidRPr="00981A4A">
              <w:rPr>
                <w:rFonts w:ascii="Arial" w:hAnsi="Arial" w:cs="Arial"/>
                <w:b/>
                <w:spacing w:val="-6"/>
                <w:sz w:val="20"/>
                <w:lang w:val="ru-RU"/>
              </w:rPr>
              <w:t xml:space="preserve"> подпис</w:t>
            </w:r>
            <w:r w:rsidR="00FF1D79" w:rsidRPr="00981A4A">
              <w:rPr>
                <w:rFonts w:ascii="Arial" w:hAnsi="Arial" w:cs="Arial"/>
                <w:b/>
                <w:spacing w:val="-6"/>
                <w:sz w:val="20"/>
                <w:lang w:val="ru-RU"/>
              </w:rPr>
              <w:t>и</w:t>
            </w:r>
            <w:r w:rsidRPr="00981A4A">
              <w:rPr>
                <w:rFonts w:ascii="Arial" w:hAnsi="Arial" w:cs="Arial"/>
                <w:spacing w:val="-6"/>
                <w:sz w:val="20"/>
                <w:lang w:val="ru-RU"/>
              </w:rPr>
              <w:t>.</w:t>
            </w:r>
            <w:r w:rsidR="002812E5" w:rsidRPr="00981A4A">
              <w:rPr>
                <w:rFonts w:ascii="Arial" w:hAnsi="Arial" w:cs="Arial"/>
                <w:spacing w:val="-6"/>
                <w:sz w:val="20"/>
                <w:lang w:val="ru-RU"/>
              </w:rPr>
              <w:t xml:space="preserve"> </w:t>
            </w:r>
            <w:r w:rsidRPr="00981A4A">
              <w:rPr>
                <w:rFonts w:ascii="Arial" w:hAnsi="Arial" w:cs="Arial"/>
                <w:spacing w:val="-6"/>
                <w:sz w:val="20"/>
                <w:lang w:val="ru-RU"/>
              </w:rPr>
              <w:t xml:space="preserve">Жалобы в рамках штата, направленные по факсу или электронной почте, к рассмотрению </w:t>
            </w:r>
            <w:r w:rsidRPr="00981A4A">
              <w:rPr>
                <w:rFonts w:ascii="Arial" w:hAnsi="Arial" w:cs="Arial"/>
                <w:spacing w:val="-6"/>
                <w:sz w:val="20"/>
                <w:u w:val="single"/>
                <w:lang w:val="ru-RU"/>
              </w:rPr>
              <w:t>не</w:t>
            </w:r>
            <w:r w:rsidRPr="00981A4A">
              <w:rPr>
                <w:rFonts w:ascii="Arial" w:hAnsi="Arial" w:cs="Arial"/>
                <w:spacing w:val="-6"/>
                <w:sz w:val="20"/>
                <w:lang w:val="ru-RU"/>
              </w:rPr>
              <w:t xml:space="preserve"> принимаются.</w:t>
            </w:r>
          </w:p>
          <w:p w14:paraId="67A9B875" w14:textId="77777777" w:rsidR="0091132D" w:rsidRPr="0005087B" w:rsidRDefault="0091132D" w:rsidP="00981A4A">
            <w:pPr>
              <w:tabs>
                <w:tab w:val="left" w:pos="288"/>
                <w:tab w:val="left" w:pos="576"/>
              </w:tabs>
              <w:spacing w:line="228" w:lineRule="auto"/>
              <w:ind w:left="576" w:hanging="576"/>
              <w:contextualSpacing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981A4A">
              <w:rPr>
                <w:rFonts w:ascii="Arial" w:hAnsi="Arial" w:cs="Arial"/>
                <w:spacing w:val="-6"/>
                <w:sz w:val="20"/>
                <w:lang w:val="ru-RU"/>
              </w:rPr>
              <w:tab/>
            </w:r>
            <w:r w:rsidRPr="00981A4A">
              <w:rPr>
                <w:spacing w:val="-6"/>
                <w:lang w:val="ru-RU"/>
              </w:rPr>
              <w:sym w:font="Symbol" w:char="F0B7"/>
            </w:r>
            <w:r w:rsidRPr="00981A4A">
              <w:rPr>
                <w:rFonts w:ascii="Arial" w:hAnsi="Arial" w:cs="Arial"/>
                <w:spacing w:val="-6"/>
                <w:sz w:val="20"/>
                <w:lang w:val="ru-RU"/>
              </w:rPr>
              <w:tab/>
              <w:t>*</w:t>
            </w:r>
            <w:r w:rsidRPr="00981A4A">
              <w:rPr>
                <w:rFonts w:ascii="Arial" w:hAnsi="Arial" w:cs="Arial"/>
                <w:b/>
                <w:spacing w:val="-6"/>
                <w:sz w:val="20"/>
                <w:lang w:val="ru-RU"/>
              </w:rPr>
              <w:t>Копия жалобы в рамках штата должна быть направлена</w:t>
            </w:r>
            <w:r w:rsidRPr="00981A4A">
              <w:rPr>
                <w:rFonts w:ascii="Arial" w:hAnsi="Arial" w:cs="Arial"/>
                <w:spacing w:val="-6"/>
                <w:sz w:val="20"/>
                <w:lang w:val="ru-RU"/>
              </w:rPr>
              <w:t xml:space="preserve"> заявителем в школьный округ или государственное учреждение, в отношении которых подается жалоба, одновременно с направлением жалобы в Департамент образования штата Нью-Йорк.</w:t>
            </w:r>
          </w:p>
        </w:tc>
      </w:tr>
    </w:tbl>
    <w:p w14:paraId="7255C1CA" w14:textId="77777777" w:rsidR="0091132D" w:rsidRPr="00981A4A" w:rsidRDefault="0091132D" w:rsidP="00981A4A">
      <w:pPr>
        <w:tabs>
          <w:tab w:val="left" w:pos="10203"/>
        </w:tabs>
        <w:spacing w:line="228" w:lineRule="auto"/>
        <w:ind w:left="576" w:hanging="576"/>
        <w:contextualSpacing/>
        <w:jc w:val="both"/>
        <w:rPr>
          <w:rFonts w:ascii="Arial" w:hAnsi="Arial" w:cs="Arial"/>
          <w:sz w:val="21"/>
          <w:szCs w:val="21"/>
          <w:u w:val="single"/>
          <w:lang w:val="ru-RU"/>
        </w:rPr>
      </w:pPr>
      <w:r w:rsidRPr="00981A4A">
        <w:rPr>
          <w:rFonts w:ascii="Arial" w:hAnsi="Arial" w:cs="Arial"/>
          <w:b/>
          <w:sz w:val="21"/>
          <w:szCs w:val="21"/>
          <w:lang w:val="ru-RU"/>
        </w:rPr>
        <w:t>*Подпись заявителя</w:t>
      </w:r>
      <w:r w:rsidRPr="00981A4A">
        <w:rPr>
          <w:rFonts w:ascii="Arial" w:hAnsi="Arial" w:cs="Arial"/>
          <w:b/>
          <w:bCs/>
          <w:sz w:val="21"/>
          <w:szCs w:val="21"/>
          <w:lang w:val="ru-RU"/>
        </w:rPr>
        <w:t>:</w:t>
      </w:r>
      <w:r w:rsidR="002812E5" w:rsidRPr="00981A4A">
        <w:rPr>
          <w:rFonts w:ascii="Arial" w:hAnsi="Arial" w:cs="Arial"/>
          <w:b/>
          <w:bCs/>
          <w:sz w:val="21"/>
          <w:szCs w:val="21"/>
          <w:lang w:val="ru-RU"/>
        </w:rPr>
        <w:t xml:space="preserve"> </w:t>
      </w:r>
      <w:r w:rsidRPr="00981A4A">
        <w:rPr>
          <w:rFonts w:ascii="Arial" w:hAnsi="Arial" w:cs="Arial"/>
          <w:sz w:val="21"/>
          <w:szCs w:val="21"/>
          <w:u w:val="single"/>
          <w:lang w:val="ru-RU"/>
        </w:rPr>
        <w:tab/>
      </w:r>
    </w:p>
    <w:p w14:paraId="5EF868E1" w14:textId="77777777" w:rsidR="0091132D" w:rsidRPr="0005087B" w:rsidRDefault="0091132D" w:rsidP="00981A4A">
      <w:pPr>
        <w:spacing w:line="228" w:lineRule="auto"/>
        <w:contextualSpacing/>
        <w:jc w:val="both"/>
        <w:rPr>
          <w:rFonts w:ascii="Arial" w:hAnsi="Arial" w:cs="Arial"/>
          <w:sz w:val="20"/>
          <w:lang w:val="ru-RU"/>
        </w:rPr>
      </w:pPr>
      <w:r w:rsidRPr="0005087B">
        <w:rPr>
          <w:rFonts w:ascii="Arial" w:hAnsi="Arial" w:cs="Arial"/>
          <w:sz w:val="20"/>
          <w:lang w:val="ru-RU"/>
        </w:rPr>
        <w:lastRenderedPageBreak/>
        <w:t>Направили ли вы инспектору школьного округа или государственного учреждения копию данной жалобы с указанием того, что вы заявляете о нарушении закона или положения в отношении специального образования?</w:t>
      </w:r>
      <w:r w:rsidR="002812E5" w:rsidRPr="0005087B">
        <w:rPr>
          <w:rFonts w:ascii="Arial" w:hAnsi="Arial" w:cs="Arial"/>
          <w:sz w:val="20"/>
          <w:lang w:val="ru-RU"/>
        </w:rPr>
        <w:t xml:space="preserve"> </w:t>
      </w:r>
      <w:r w:rsidRPr="0005087B">
        <w:rPr>
          <w:rFonts w:ascii="Arial" w:hAnsi="Arial" w:cs="Arial"/>
          <w:sz w:val="20"/>
          <w:lang w:val="ru-R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05087B">
        <w:rPr>
          <w:rFonts w:ascii="Arial" w:hAnsi="Arial" w:cs="Arial"/>
          <w:sz w:val="20"/>
          <w:lang w:val="ru-RU"/>
        </w:rPr>
        <w:instrText xml:space="preserve"> FORMCHECKBOX </w:instrText>
      </w:r>
      <w:r w:rsidRPr="0005087B">
        <w:rPr>
          <w:lang w:val="ru-RU"/>
        </w:rPr>
      </w:r>
      <w:r w:rsidRPr="0005087B">
        <w:rPr>
          <w:rFonts w:ascii="Arial" w:hAnsi="Arial" w:cs="Arial"/>
          <w:sz w:val="20"/>
          <w:lang w:val="ru-RU"/>
        </w:rPr>
        <w:fldChar w:fldCharType="end"/>
      </w:r>
      <w:bookmarkEnd w:id="3"/>
      <w:r w:rsidRPr="0005087B">
        <w:rPr>
          <w:rFonts w:ascii="Arial" w:hAnsi="Arial" w:cs="Arial"/>
          <w:sz w:val="20"/>
          <w:lang w:val="ru-RU"/>
        </w:rPr>
        <w:t xml:space="preserve"> Да </w:t>
      </w:r>
      <w:r w:rsidRPr="0005087B">
        <w:rPr>
          <w:rFonts w:ascii="Arial" w:hAnsi="Arial" w:cs="Arial"/>
          <w:sz w:val="20"/>
          <w:lang w:val="ru-RU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05087B">
        <w:rPr>
          <w:rFonts w:ascii="Arial" w:hAnsi="Arial" w:cs="Arial"/>
          <w:sz w:val="20"/>
          <w:lang w:val="ru-RU"/>
        </w:rPr>
        <w:instrText xml:space="preserve"> FORMCHECKBOX </w:instrText>
      </w:r>
      <w:r w:rsidRPr="0005087B">
        <w:rPr>
          <w:lang w:val="ru-RU"/>
        </w:rPr>
      </w:r>
      <w:r w:rsidRPr="0005087B">
        <w:rPr>
          <w:rFonts w:ascii="Arial" w:hAnsi="Arial" w:cs="Arial"/>
          <w:sz w:val="20"/>
          <w:lang w:val="ru-RU"/>
        </w:rPr>
        <w:fldChar w:fldCharType="end"/>
      </w:r>
      <w:bookmarkEnd w:id="4"/>
      <w:r w:rsidRPr="0005087B">
        <w:rPr>
          <w:rFonts w:ascii="Arial" w:hAnsi="Arial" w:cs="Arial"/>
          <w:sz w:val="20"/>
          <w:lang w:val="ru-RU"/>
        </w:rPr>
        <w:t xml:space="preserve"> Нет</w:t>
      </w:r>
    </w:p>
    <w:p w14:paraId="7ADC5B5F" w14:textId="77777777" w:rsidR="0091132D" w:rsidRPr="0005087B" w:rsidRDefault="0091132D" w:rsidP="00981A4A">
      <w:pPr>
        <w:contextualSpacing/>
        <w:rPr>
          <w:rFonts w:ascii="Arial" w:hAnsi="Arial" w:cs="Arial"/>
          <w:b/>
          <w:lang w:val="ru-RU"/>
        </w:rPr>
      </w:pPr>
      <w:r w:rsidRPr="0005087B">
        <w:rPr>
          <w:rFonts w:ascii="Arial" w:hAnsi="Arial" w:cs="Arial"/>
          <w:b/>
          <w:lang w:val="ru-RU"/>
        </w:rPr>
        <w:br w:type="page"/>
      </w:r>
      <w:r w:rsidRPr="0005087B">
        <w:rPr>
          <w:rFonts w:ascii="Arial" w:hAnsi="Arial" w:cs="Arial"/>
          <w:b/>
          <w:lang w:val="ru-RU"/>
        </w:rPr>
        <w:lastRenderedPageBreak/>
        <w:t>Данные по жалобе</w:t>
      </w:r>
    </w:p>
    <w:p w14:paraId="72AA5155" w14:textId="77777777" w:rsidR="0091132D" w:rsidRPr="0005087B" w:rsidRDefault="0091132D" w:rsidP="00981A4A">
      <w:pPr>
        <w:contextualSpacing/>
        <w:rPr>
          <w:rFonts w:ascii="Arial" w:hAnsi="Arial" w:cs="Arial"/>
          <w:b/>
          <w:lang w:val="ru-RU"/>
        </w:rPr>
      </w:pPr>
    </w:p>
    <w:p w14:paraId="0AFF139B" w14:textId="77777777" w:rsidR="0091132D" w:rsidRPr="0005087B" w:rsidRDefault="0091132D" w:rsidP="00981A4A">
      <w:pPr>
        <w:spacing w:after="120"/>
        <w:jc w:val="both"/>
        <w:rPr>
          <w:rFonts w:ascii="Arial" w:hAnsi="Arial" w:cs="Arial"/>
          <w:sz w:val="20"/>
          <w:lang w:val="ru-RU"/>
        </w:rPr>
      </w:pPr>
      <w:r w:rsidRPr="0005087B">
        <w:rPr>
          <w:rFonts w:ascii="Arial" w:hAnsi="Arial" w:cs="Arial"/>
          <w:sz w:val="20"/>
          <w:lang w:val="ru-RU"/>
        </w:rPr>
        <w:t>Если вы заявляете о нескольких нарушениях, заполните отдельную страницу по каждому предполагаемому нарушению закона или положения в отношении обучения учащихся с ограниченными возможностями.</w:t>
      </w:r>
    </w:p>
    <w:tbl>
      <w:tblPr>
        <w:tblW w:w="10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91132D" w:rsidRPr="0005087B" w14:paraId="2230E339" w14:textId="77777777" w:rsidTr="00981A4A">
        <w:trPr>
          <w:trHeight w:val="1662"/>
        </w:trPr>
        <w:tc>
          <w:tcPr>
            <w:tcW w:w="10296" w:type="dxa"/>
            <w:shd w:val="clear" w:color="auto" w:fill="auto"/>
          </w:tcPr>
          <w:p w14:paraId="769FE02C" w14:textId="77777777" w:rsidR="0091132D" w:rsidRPr="0005087B" w:rsidRDefault="0091132D" w:rsidP="00981A4A">
            <w:pPr>
              <w:contextualSpacing/>
              <w:rPr>
                <w:rFonts w:ascii="Arial" w:hAnsi="Arial" w:cs="Arial"/>
                <w:b/>
                <w:lang w:val="ru-RU"/>
              </w:rPr>
            </w:pPr>
            <w:r w:rsidRPr="0005087B">
              <w:rPr>
                <w:rFonts w:ascii="Arial" w:hAnsi="Arial" w:cs="Arial"/>
                <w:b/>
                <w:lang w:val="ru-RU"/>
              </w:rPr>
              <w:t>*Информация о заявляемом нарушении</w:t>
            </w:r>
          </w:p>
          <w:p w14:paraId="6E67E108" w14:textId="77777777" w:rsidR="0091132D" w:rsidRPr="0005087B" w:rsidRDefault="0091132D" w:rsidP="00981A4A">
            <w:pPr>
              <w:contextualSpacing/>
              <w:jc w:val="both"/>
              <w:rPr>
                <w:rFonts w:ascii="Arial" w:hAnsi="Arial" w:cs="Arial"/>
                <w:lang w:val="ru-RU"/>
              </w:rPr>
            </w:pPr>
            <w:r w:rsidRPr="0005087B">
              <w:rPr>
                <w:rFonts w:ascii="Arial" w:hAnsi="Arial" w:cs="Arial"/>
                <w:sz w:val="20"/>
                <w:lang w:val="ru-RU"/>
              </w:rPr>
              <w:t xml:space="preserve">Укажите информацию о нарушении, которое, по вашему мнению, школьный округ или государственное учреждение совершили в отношении части В IDEA или </w:t>
            </w:r>
            <w:r w:rsidR="00FF1D79" w:rsidRPr="0005087B">
              <w:rPr>
                <w:rFonts w:ascii="Arial" w:hAnsi="Arial" w:cs="Arial"/>
                <w:sz w:val="20"/>
                <w:lang w:val="ru-RU"/>
              </w:rPr>
              <w:t>з</w:t>
            </w:r>
            <w:r w:rsidRPr="0005087B">
              <w:rPr>
                <w:rFonts w:ascii="Arial" w:hAnsi="Arial" w:cs="Arial"/>
                <w:sz w:val="20"/>
                <w:lang w:val="ru-RU"/>
              </w:rPr>
              <w:t>акона/положения штата в отношении обучения учащихся с ограниченными возможностями.</w:t>
            </w:r>
            <w:r w:rsidR="002812E5" w:rsidRPr="0005087B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05087B">
              <w:rPr>
                <w:rFonts w:ascii="Arial" w:hAnsi="Arial" w:cs="Arial"/>
                <w:sz w:val="20"/>
                <w:lang w:val="ru-RU"/>
              </w:rPr>
              <w:t>Вы не обязаны знать, какой конкретный закон или какое конкретное положение могли быть нарушены.</w:t>
            </w:r>
            <w:r w:rsidR="002812E5" w:rsidRPr="0005087B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05087B">
              <w:rPr>
                <w:rFonts w:ascii="Arial" w:hAnsi="Arial" w:cs="Arial"/>
                <w:sz w:val="20"/>
                <w:lang w:val="ru-RU"/>
              </w:rPr>
              <w:t>При необходимости используйте дополнительные страницы.</w:t>
            </w:r>
            <w:r w:rsidR="002812E5" w:rsidRPr="0005087B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05087B">
              <w:rPr>
                <w:rFonts w:ascii="Arial" w:hAnsi="Arial" w:cs="Arial"/>
                <w:sz w:val="20"/>
                <w:lang w:val="ru-RU"/>
              </w:rPr>
              <w:t>(Жалоба может быть подана в отношении нарушения, которое было совершено не ранее чем за один год до даты получения жалобы в рамках штата.)</w:t>
            </w:r>
          </w:p>
        </w:tc>
      </w:tr>
      <w:tr w:rsidR="0091132D" w:rsidRPr="0005087B" w14:paraId="14C40695" w14:textId="77777777" w:rsidTr="0091132D">
        <w:tc>
          <w:tcPr>
            <w:tcW w:w="10296" w:type="dxa"/>
            <w:shd w:val="clear" w:color="auto" w:fill="auto"/>
          </w:tcPr>
          <w:p w14:paraId="4889CA2A" w14:textId="77777777" w:rsidR="0091132D" w:rsidRPr="0005087B" w:rsidRDefault="0091132D" w:rsidP="00981A4A">
            <w:pPr>
              <w:contextualSpacing/>
              <w:rPr>
                <w:rFonts w:ascii="Arial" w:hAnsi="Arial" w:cs="Arial"/>
                <w:sz w:val="20"/>
                <w:lang w:val="ru-RU"/>
              </w:rPr>
            </w:pPr>
          </w:p>
          <w:p w14:paraId="691D7988" w14:textId="77777777" w:rsidR="0091132D" w:rsidRPr="0005087B" w:rsidRDefault="0091132D" w:rsidP="00981A4A">
            <w:pPr>
              <w:contextualSpacing/>
              <w:rPr>
                <w:rFonts w:ascii="Arial" w:hAnsi="Arial" w:cs="Arial"/>
                <w:sz w:val="20"/>
                <w:lang w:val="ru-RU"/>
              </w:rPr>
            </w:pPr>
          </w:p>
          <w:p w14:paraId="2ACC532A" w14:textId="77777777" w:rsidR="0091132D" w:rsidRPr="0005087B" w:rsidRDefault="0091132D" w:rsidP="00981A4A">
            <w:pPr>
              <w:contextualSpacing/>
              <w:rPr>
                <w:rFonts w:ascii="Arial" w:hAnsi="Arial" w:cs="Arial"/>
                <w:sz w:val="20"/>
                <w:lang w:val="ru-RU"/>
              </w:rPr>
            </w:pPr>
          </w:p>
          <w:p w14:paraId="7B9F364A" w14:textId="77777777" w:rsidR="0091132D" w:rsidRPr="0005087B" w:rsidRDefault="0091132D" w:rsidP="00981A4A">
            <w:pPr>
              <w:contextualSpacing/>
              <w:rPr>
                <w:rFonts w:ascii="Arial" w:hAnsi="Arial" w:cs="Arial"/>
                <w:sz w:val="20"/>
                <w:lang w:val="ru-RU"/>
              </w:rPr>
            </w:pPr>
          </w:p>
          <w:p w14:paraId="25F2B264" w14:textId="77777777" w:rsidR="0091132D" w:rsidRPr="0005087B" w:rsidRDefault="0091132D" w:rsidP="00981A4A">
            <w:pPr>
              <w:contextualSpacing/>
              <w:rPr>
                <w:rFonts w:ascii="Arial" w:hAnsi="Arial" w:cs="Arial"/>
                <w:sz w:val="20"/>
                <w:lang w:val="ru-RU"/>
              </w:rPr>
            </w:pPr>
          </w:p>
          <w:p w14:paraId="6AB26364" w14:textId="77777777" w:rsidR="0091132D" w:rsidRPr="0005087B" w:rsidRDefault="0091132D" w:rsidP="00981A4A">
            <w:pPr>
              <w:contextualSpacing/>
              <w:rPr>
                <w:rFonts w:ascii="Arial" w:hAnsi="Arial" w:cs="Arial"/>
                <w:sz w:val="20"/>
                <w:lang w:val="ru-RU"/>
              </w:rPr>
            </w:pPr>
          </w:p>
          <w:p w14:paraId="589BF4F4" w14:textId="77777777" w:rsidR="0091132D" w:rsidRPr="0005087B" w:rsidRDefault="0091132D" w:rsidP="00981A4A">
            <w:pPr>
              <w:contextualSpacing/>
              <w:rPr>
                <w:rFonts w:ascii="Arial" w:hAnsi="Arial" w:cs="Arial"/>
                <w:sz w:val="20"/>
                <w:lang w:val="ru-RU"/>
              </w:rPr>
            </w:pPr>
          </w:p>
          <w:p w14:paraId="7211179E" w14:textId="77777777" w:rsidR="0091132D" w:rsidRPr="0005087B" w:rsidRDefault="0091132D" w:rsidP="00981A4A">
            <w:pPr>
              <w:contextualSpacing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91132D" w:rsidRPr="0005087B" w14:paraId="2991D4BE" w14:textId="77777777" w:rsidTr="0091132D">
        <w:tc>
          <w:tcPr>
            <w:tcW w:w="10296" w:type="dxa"/>
            <w:shd w:val="clear" w:color="auto" w:fill="auto"/>
          </w:tcPr>
          <w:p w14:paraId="3F3D311C" w14:textId="77777777" w:rsidR="0091132D" w:rsidRPr="0005087B" w:rsidRDefault="0091132D" w:rsidP="00981A4A">
            <w:pPr>
              <w:contextualSpacing/>
              <w:rPr>
                <w:rFonts w:ascii="Arial" w:hAnsi="Arial" w:cs="Arial"/>
                <w:b/>
                <w:sz w:val="20"/>
                <w:lang w:val="ru-RU"/>
              </w:rPr>
            </w:pPr>
            <w:r w:rsidRPr="0005087B">
              <w:rPr>
                <w:rFonts w:ascii="Arial" w:hAnsi="Arial" w:cs="Arial"/>
                <w:b/>
                <w:lang w:val="ru-RU"/>
              </w:rPr>
              <w:t>*Укажите факты, на которых основано вышеуказанное заявление о нарушении.</w:t>
            </w:r>
          </w:p>
        </w:tc>
      </w:tr>
      <w:tr w:rsidR="0091132D" w:rsidRPr="0005087B" w14:paraId="57A26BE9" w14:textId="77777777" w:rsidTr="0091132D">
        <w:trPr>
          <w:trHeight w:val="1617"/>
        </w:trPr>
        <w:tc>
          <w:tcPr>
            <w:tcW w:w="10296" w:type="dxa"/>
            <w:shd w:val="clear" w:color="auto" w:fill="auto"/>
          </w:tcPr>
          <w:p w14:paraId="5A9B4122" w14:textId="77777777" w:rsidR="0091132D" w:rsidRPr="0005087B" w:rsidRDefault="0091132D" w:rsidP="00981A4A">
            <w:pPr>
              <w:contextualSpacing/>
              <w:rPr>
                <w:rFonts w:ascii="Arial" w:hAnsi="Arial" w:cs="Arial"/>
                <w:sz w:val="20"/>
                <w:lang w:val="ru-RU"/>
              </w:rPr>
            </w:pPr>
          </w:p>
          <w:p w14:paraId="111E9377" w14:textId="77777777" w:rsidR="0091132D" w:rsidRPr="0005087B" w:rsidRDefault="0091132D" w:rsidP="00981A4A">
            <w:pPr>
              <w:contextualSpacing/>
              <w:rPr>
                <w:rFonts w:ascii="Arial" w:hAnsi="Arial" w:cs="Arial"/>
                <w:sz w:val="20"/>
                <w:lang w:val="ru-RU"/>
              </w:rPr>
            </w:pPr>
          </w:p>
          <w:p w14:paraId="5D0BF519" w14:textId="77777777" w:rsidR="0091132D" w:rsidRPr="0005087B" w:rsidRDefault="0091132D" w:rsidP="00981A4A">
            <w:pPr>
              <w:contextualSpacing/>
              <w:rPr>
                <w:rFonts w:ascii="Arial" w:hAnsi="Arial" w:cs="Arial"/>
                <w:sz w:val="20"/>
                <w:lang w:val="ru-RU"/>
              </w:rPr>
            </w:pPr>
          </w:p>
          <w:p w14:paraId="2EC6BB1E" w14:textId="77777777" w:rsidR="0091132D" w:rsidRPr="0005087B" w:rsidRDefault="0091132D" w:rsidP="00981A4A">
            <w:pPr>
              <w:contextualSpacing/>
              <w:rPr>
                <w:rFonts w:ascii="Arial" w:hAnsi="Arial" w:cs="Arial"/>
                <w:sz w:val="20"/>
                <w:lang w:val="ru-RU"/>
              </w:rPr>
            </w:pPr>
          </w:p>
          <w:p w14:paraId="19052B1E" w14:textId="77777777" w:rsidR="0091132D" w:rsidRPr="0005087B" w:rsidRDefault="0091132D" w:rsidP="00981A4A">
            <w:pPr>
              <w:contextualSpacing/>
              <w:rPr>
                <w:rFonts w:ascii="Arial" w:hAnsi="Arial" w:cs="Arial"/>
                <w:sz w:val="20"/>
                <w:lang w:val="ru-RU"/>
              </w:rPr>
            </w:pPr>
          </w:p>
          <w:p w14:paraId="7653E0BB" w14:textId="77777777" w:rsidR="0091132D" w:rsidRPr="0005087B" w:rsidRDefault="0091132D" w:rsidP="00981A4A">
            <w:pPr>
              <w:contextualSpacing/>
              <w:rPr>
                <w:rFonts w:ascii="Arial" w:hAnsi="Arial" w:cs="Arial"/>
                <w:sz w:val="20"/>
                <w:lang w:val="ru-RU"/>
              </w:rPr>
            </w:pPr>
          </w:p>
          <w:p w14:paraId="0AE1670A" w14:textId="77777777" w:rsidR="0091132D" w:rsidRPr="0005087B" w:rsidRDefault="0091132D" w:rsidP="00981A4A">
            <w:pPr>
              <w:contextualSpacing/>
              <w:rPr>
                <w:rFonts w:ascii="Arial" w:hAnsi="Arial" w:cs="Arial"/>
                <w:sz w:val="20"/>
                <w:lang w:val="ru-RU"/>
              </w:rPr>
            </w:pPr>
          </w:p>
          <w:p w14:paraId="043A9CEA" w14:textId="77777777" w:rsidR="0091132D" w:rsidRPr="0005087B" w:rsidRDefault="0091132D" w:rsidP="00981A4A">
            <w:pPr>
              <w:contextualSpacing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91132D" w:rsidRPr="0005087B" w14:paraId="23272EE8" w14:textId="77777777" w:rsidTr="0091132D">
        <w:tc>
          <w:tcPr>
            <w:tcW w:w="10296" w:type="dxa"/>
            <w:shd w:val="clear" w:color="auto" w:fill="auto"/>
          </w:tcPr>
          <w:p w14:paraId="0D12BE9C" w14:textId="77777777" w:rsidR="0091132D" w:rsidRPr="0005087B" w:rsidRDefault="0091132D" w:rsidP="00981A4A">
            <w:pPr>
              <w:contextualSpacing/>
              <w:rPr>
                <w:rFonts w:ascii="Arial" w:hAnsi="Arial" w:cs="Arial"/>
                <w:b/>
                <w:lang w:val="ru-RU"/>
              </w:rPr>
            </w:pPr>
            <w:r w:rsidRPr="0005087B">
              <w:rPr>
                <w:rFonts w:ascii="Arial" w:hAnsi="Arial" w:cs="Arial"/>
                <w:b/>
                <w:lang w:val="ru-RU"/>
              </w:rPr>
              <w:t>Если вы заявляете о нарушении в отношении конкретного учащегося:</w:t>
            </w:r>
          </w:p>
        </w:tc>
      </w:tr>
      <w:tr w:rsidR="0091132D" w:rsidRPr="0005087B" w14:paraId="6EE4CF03" w14:textId="77777777" w:rsidTr="0091132D">
        <w:tc>
          <w:tcPr>
            <w:tcW w:w="10296" w:type="dxa"/>
            <w:shd w:val="clear" w:color="auto" w:fill="auto"/>
          </w:tcPr>
          <w:p w14:paraId="313F31A8" w14:textId="77777777" w:rsidR="0091132D" w:rsidRPr="0005087B" w:rsidRDefault="0091132D" w:rsidP="00981A4A">
            <w:pPr>
              <w:tabs>
                <w:tab w:val="left" w:pos="288"/>
              </w:tabs>
              <w:contextualSpacing/>
              <w:rPr>
                <w:rFonts w:ascii="Arial" w:hAnsi="Arial" w:cs="Arial"/>
                <w:sz w:val="20"/>
                <w:lang w:val="ru-RU"/>
              </w:rPr>
            </w:pPr>
            <w:r w:rsidRPr="0005087B">
              <w:rPr>
                <w:rFonts w:ascii="Arial" w:hAnsi="Arial" w:cs="Arial"/>
                <w:sz w:val="20"/>
                <w:lang w:val="ru-RU"/>
              </w:rPr>
              <w:t>*1. Опишите характер проблемы ребенка (каким образом предполагаемое нарушение повлияло на учащегося) и укажите фактическую информацию о проблеме для подтверждения данного заявления.</w:t>
            </w:r>
          </w:p>
          <w:p w14:paraId="6060B66C" w14:textId="77777777" w:rsidR="0091132D" w:rsidRPr="0005087B" w:rsidRDefault="0091132D" w:rsidP="00981A4A">
            <w:pPr>
              <w:tabs>
                <w:tab w:val="left" w:pos="288"/>
              </w:tabs>
              <w:contextualSpacing/>
              <w:rPr>
                <w:rFonts w:ascii="Arial" w:hAnsi="Arial" w:cs="Arial"/>
                <w:sz w:val="20"/>
                <w:lang w:val="ru-RU"/>
              </w:rPr>
            </w:pPr>
          </w:p>
          <w:p w14:paraId="79433681" w14:textId="77777777" w:rsidR="0091132D" w:rsidRPr="0005087B" w:rsidRDefault="0091132D" w:rsidP="00981A4A">
            <w:pPr>
              <w:tabs>
                <w:tab w:val="left" w:pos="288"/>
              </w:tabs>
              <w:contextualSpacing/>
              <w:rPr>
                <w:rFonts w:ascii="Arial" w:hAnsi="Arial" w:cs="Arial"/>
                <w:sz w:val="20"/>
                <w:lang w:val="ru-RU"/>
              </w:rPr>
            </w:pPr>
          </w:p>
          <w:p w14:paraId="228EFAEF" w14:textId="77777777" w:rsidR="0091132D" w:rsidRPr="0005087B" w:rsidRDefault="0091132D" w:rsidP="00981A4A">
            <w:pPr>
              <w:tabs>
                <w:tab w:val="left" w:pos="288"/>
              </w:tabs>
              <w:contextualSpacing/>
              <w:rPr>
                <w:rFonts w:ascii="Arial" w:hAnsi="Arial" w:cs="Arial"/>
                <w:sz w:val="20"/>
                <w:lang w:val="ru-RU"/>
              </w:rPr>
            </w:pPr>
          </w:p>
          <w:p w14:paraId="623D7744" w14:textId="77777777" w:rsidR="0091132D" w:rsidRPr="0005087B" w:rsidRDefault="0091132D" w:rsidP="00981A4A">
            <w:pPr>
              <w:tabs>
                <w:tab w:val="left" w:pos="288"/>
              </w:tabs>
              <w:contextualSpacing/>
              <w:rPr>
                <w:rFonts w:ascii="Arial" w:hAnsi="Arial" w:cs="Arial"/>
                <w:sz w:val="20"/>
                <w:lang w:val="ru-RU"/>
              </w:rPr>
            </w:pPr>
          </w:p>
          <w:p w14:paraId="6B1560BD" w14:textId="77777777" w:rsidR="0091132D" w:rsidRPr="0005087B" w:rsidRDefault="0091132D" w:rsidP="00981A4A">
            <w:pPr>
              <w:tabs>
                <w:tab w:val="left" w:pos="288"/>
              </w:tabs>
              <w:contextualSpacing/>
              <w:rPr>
                <w:rFonts w:ascii="Arial" w:hAnsi="Arial" w:cs="Arial"/>
                <w:sz w:val="20"/>
                <w:lang w:val="ru-RU"/>
              </w:rPr>
            </w:pPr>
          </w:p>
          <w:p w14:paraId="2E2D2839" w14:textId="77777777" w:rsidR="0091132D" w:rsidRPr="0005087B" w:rsidRDefault="0091132D" w:rsidP="00981A4A">
            <w:pPr>
              <w:tabs>
                <w:tab w:val="left" w:pos="288"/>
              </w:tabs>
              <w:contextualSpacing/>
              <w:rPr>
                <w:rFonts w:ascii="Arial" w:hAnsi="Arial" w:cs="Arial"/>
                <w:sz w:val="20"/>
                <w:lang w:val="ru-RU"/>
              </w:rPr>
            </w:pPr>
          </w:p>
          <w:p w14:paraId="156CEC66" w14:textId="77777777" w:rsidR="0091132D" w:rsidRPr="0005087B" w:rsidRDefault="0091132D" w:rsidP="00981A4A">
            <w:pPr>
              <w:tabs>
                <w:tab w:val="left" w:pos="288"/>
              </w:tabs>
              <w:contextualSpacing/>
              <w:rPr>
                <w:rFonts w:ascii="Arial" w:hAnsi="Arial" w:cs="Arial"/>
                <w:sz w:val="20"/>
                <w:lang w:val="ru-RU"/>
              </w:rPr>
            </w:pPr>
          </w:p>
          <w:p w14:paraId="0EB5C8CB" w14:textId="77777777" w:rsidR="0091132D" w:rsidRPr="0005087B" w:rsidRDefault="0091132D" w:rsidP="00981A4A">
            <w:pPr>
              <w:tabs>
                <w:tab w:val="left" w:pos="288"/>
              </w:tabs>
              <w:contextualSpacing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91132D" w:rsidRPr="0005087B" w14:paraId="7068535B" w14:textId="77777777" w:rsidTr="0091132D">
        <w:tc>
          <w:tcPr>
            <w:tcW w:w="10296" w:type="dxa"/>
            <w:shd w:val="clear" w:color="auto" w:fill="auto"/>
          </w:tcPr>
          <w:p w14:paraId="5AE699ED" w14:textId="77777777" w:rsidR="0091132D" w:rsidRPr="0005087B" w:rsidRDefault="0091132D" w:rsidP="00981A4A">
            <w:pPr>
              <w:tabs>
                <w:tab w:val="left" w:pos="288"/>
              </w:tabs>
              <w:ind w:left="288" w:right="90" w:hanging="288"/>
              <w:contextualSpacing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05087B">
              <w:rPr>
                <w:rFonts w:ascii="Arial" w:hAnsi="Arial" w:cs="Arial"/>
                <w:sz w:val="20"/>
                <w:lang w:val="ru-RU"/>
              </w:rPr>
              <w:t>*2. Укажите предлагаемое решение проблемы (какие меры, по вашему мнению, необходимы для устранения проблемы или каким образом школьный округ должен устранить предполагаемое нарушение) в соответствии информацией, имеющейся и доступной на момент подачи жалобы. При необходимости используйте дополнительные страницы.</w:t>
            </w:r>
          </w:p>
          <w:p w14:paraId="5BAC1268" w14:textId="77777777" w:rsidR="0091132D" w:rsidRPr="0005087B" w:rsidRDefault="0091132D" w:rsidP="00981A4A">
            <w:pPr>
              <w:tabs>
                <w:tab w:val="left" w:pos="288"/>
              </w:tabs>
              <w:ind w:left="288" w:hanging="288"/>
              <w:contextualSpacing/>
              <w:rPr>
                <w:rFonts w:ascii="Arial" w:hAnsi="Arial" w:cs="Arial"/>
                <w:sz w:val="20"/>
                <w:lang w:val="ru-RU"/>
              </w:rPr>
            </w:pPr>
          </w:p>
          <w:p w14:paraId="734AFC8A" w14:textId="77777777" w:rsidR="0091132D" w:rsidRPr="0005087B" w:rsidRDefault="0091132D" w:rsidP="00981A4A">
            <w:pPr>
              <w:tabs>
                <w:tab w:val="left" w:pos="288"/>
              </w:tabs>
              <w:ind w:left="288" w:hanging="288"/>
              <w:contextualSpacing/>
              <w:rPr>
                <w:rFonts w:ascii="Arial" w:hAnsi="Arial" w:cs="Arial"/>
                <w:sz w:val="20"/>
                <w:lang w:val="ru-RU"/>
              </w:rPr>
            </w:pPr>
          </w:p>
          <w:p w14:paraId="1EC73564" w14:textId="77777777" w:rsidR="0091132D" w:rsidRPr="0005087B" w:rsidRDefault="0091132D" w:rsidP="00981A4A">
            <w:pPr>
              <w:tabs>
                <w:tab w:val="left" w:pos="288"/>
              </w:tabs>
              <w:ind w:left="288" w:hanging="288"/>
              <w:contextualSpacing/>
              <w:rPr>
                <w:rFonts w:ascii="Arial" w:hAnsi="Arial" w:cs="Arial"/>
                <w:sz w:val="20"/>
                <w:lang w:val="ru-RU"/>
              </w:rPr>
            </w:pPr>
          </w:p>
          <w:p w14:paraId="5B580F86" w14:textId="77777777" w:rsidR="0091132D" w:rsidRPr="0005087B" w:rsidRDefault="0091132D" w:rsidP="00981A4A">
            <w:pPr>
              <w:tabs>
                <w:tab w:val="left" w:pos="288"/>
              </w:tabs>
              <w:ind w:left="288" w:hanging="288"/>
              <w:contextualSpacing/>
              <w:rPr>
                <w:rFonts w:ascii="Arial" w:hAnsi="Arial" w:cs="Arial"/>
                <w:sz w:val="20"/>
                <w:lang w:val="ru-RU"/>
              </w:rPr>
            </w:pPr>
          </w:p>
          <w:p w14:paraId="5C586B7C" w14:textId="77777777" w:rsidR="0091132D" w:rsidRPr="0005087B" w:rsidRDefault="0091132D" w:rsidP="00981A4A">
            <w:pPr>
              <w:tabs>
                <w:tab w:val="left" w:pos="288"/>
              </w:tabs>
              <w:ind w:left="288" w:hanging="288"/>
              <w:contextualSpacing/>
              <w:rPr>
                <w:rFonts w:ascii="Arial" w:hAnsi="Arial" w:cs="Arial"/>
                <w:sz w:val="20"/>
                <w:lang w:val="ru-RU"/>
              </w:rPr>
            </w:pPr>
          </w:p>
          <w:p w14:paraId="47204BCA" w14:textId="77777777" w:rsidR="0091132D" w:rsidRPr="0005087B" w:rsidRDefault="0091132D" w:rsidP="00981A4A">
            <w:pPr>
              <w:tabs>
                <w:tab w:val="left" w:pos="288"/>
              </w:tabs>
              <w:ind w:left="288" w:hanging="288"/>
              <w:contextualSpacing/>
              <w:rPr>
                <w:rFonts w:ascii="Arial" w:hAnsi="Arial" w:cs="Arial"/>
                <w:sz w:val="20"/>
                <w:lang w:val="ru-RU"/>
              </w:rPr>
            </w:pPr>
          </w:p>
          <w:p w14:paraId="3D0852C2" w14:textId="77777777" w:rsidR="0091132D" w:rsidRPr="0005087B" w:rsidRDefault="0091132D" w:rsidP="00981A4A">
            <w:pPr>
              <w:tabs>
                <w:tab w:val="left" w:pos="288"/>
              </w:tabs>
              <w:ind w:left="288" w:hanging="288"/>
              <w:contextualSpacing/>
              <w:rPr>
                <w:rFonts w:ascii="Arial" w:hAnsi="Arial" w:cs="Arial"/>
                <w:sz w:val="20"/>
                <w:lang w:val="ru-RU"/>
              </w:rPr>
            </w:pPr>
          </w:p>
          <w:p w14:paraId="035BB62B" w14:textId="77777777" w:rsidR="0091132D" w:rsidRPr="0005087B" w:rsidRDefault="0091132D" w:rsidP="00981A4A">
            <w:pPr>
              <w:tabs>
                <w:tab w:val="left" w:pos="288"/>
              </w:tabs>
              <w:ind w:left="288" w:hanging="288"/>
              <w:contextualSpacing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91132D" w:rsidRPr="0005087B" w14:paraId="41EFEF09" w14:textId="77777777" w:rsidTr="00981A4A">
        <w:trPr>
          <w:trHeight w:val="1015"/>
        </w:trPr>
        <w:tc>
          <w:tcPr>
            <w:tcW w:w="10296" w:type="dxa"/>
            <w:shd w:val="clear" w:color="auto" w:fill="auto"/>
          </w:tcPr>
          <w:p w14:paraId="6D52ABB0" w14:textId="77777777" w:rsidR="0091132D" w:rsidRPr="0005087B" w:rsidRDefault="0091132D" w:rsidP="00981A4A">
            <w:pPr>
              <w:contextualSpacing/>
              <w:rPr>
                <w:rFonts w:ascii="Arial" w:hAnsi="Arial" w:cs="Arial"/>
                <w:b/>
                <w:szCs w:val="24"/>
                <w:lang w:val="ru-RU"/>
              </w:rPr>
            </w:pPr>
            <w:r w:rsidRPr="0005087B">
              <w:rPr>
                <w:rFonts w:ascii="Arial" w:hAnsi="Arial" w:cs="Arial"/>
                <w:b/>
                <w:szCs w:val="24"/>
                <w:lang w:val="ru-RU"/>
              </w:rPr>
              <w:t xml:space="preserve">Данный вопрос рассматривается в настоящее время или рассматривался ранее в ходе надлежащего беспристрастного </w:t>
            </w:r>
            <w:r w:rsidR="00035088" w:rsidRPr="0005087B">
              <w:rPr>
                <w:rFonts w:ascii="Arial" w:hAnsi="Arial" w:cs="Arial"/>
                <w:b/>
                <w:szCs w:val="24"/>
                <w:lang w:val="ru-RU"/>
              </w:rPr>
              <w:t xml:space="preserve">административного </w:t>
            </w:r>
            <w:r w:rsidRPr="0005087B">
              <w:rPr>
                <w:rFonts w:ascii="Arial" w:hAnsi="Arial" w:cs="Arial"/>
                <w:b/>
                <w:szCs w:val="24"/>
                <w:lang w:val="ru-RU"/>
              </w:rPr>
              <w:t>слушания.</w:t>
            </w:r>
            <w:r w:rsidR="002812E5" w:rsidRPr="0005087B">
              <w:rPr>
                <w:rFonts w:ascii="Arial" w:hAnsi="Arial" w:cs="Arial"/>
                <w:b/>
                <w:szCs w:val="24"/>
                <w:lang w:val="ru-RU"/>
              </w:rPr>
              <w:t xml:space="preserve"> </w:t>
            </w:r>
          </w:p>
          <w:p w14:paraId="179172DB" w14:textId="77777777" w:rsidR="0091132D" w:rsidRPr="0005087B" w:rsidRDefault="0091132D" w:rsidP="00981A4A">
            <w:pPr>
              <w:numPr>
                <w:ins w:id="5" w:author=" " w:date="2012-06-26T15:26:00Z"/>
              </w:numPr>
              <w:contextualSpacing/>
              <w:rPr>
                <w:rFonts w:ascii="Arial" w:hAnsi="Arial" w:cs="Arial"/>
                <w:b/>
                <w:szCs w:val="24"/>
                <w:lang w:val="ru-RU"/>
              </w:rPr>
            </w:pPr>
            <w:r w:rsidRPr="0005087B">
              <w:rPr>
                <w:rFonts w:ascii="Arial" w:hAnsi="Arial" w:cs="Arial"/>
                <w:b/>
                <w:szCs w:val="24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05087B">
              <w:rPr>
                <w:rFonts w:ascii="Arial" w:hAnsi="Arial" w:cs="Arial"/>
                <w:b/>
                <w:szCs w:val="24"/>
                <w:lang w:val="ru-RU"/>
              </w:rPr>
              <w:instrText xml:space="preserve"> FORMCHECKBOX </w:instrText>
            </w:r>
            <w:r w:rsidRPr="0005087B">
              <w:rPr>
                <w:lang w:val="ru-RU"/>
              </w:rPr>
            </w:r>
            <w:r w:rsidRPr="0005087B">
              <w:rPr>
                <w:rFonts w:ascii="Arial" w:hAnsi="Arial" w:cs="Arial"/>
                <w:b/>
                <w:szCs w:val="24"/>
                <w:lang w:val="ru-RU"/>
              </w:rPr>
              <w:fldChar w:fldCharType="end"/>
            </w:r>
            <w:bookmarkEnd w:id="6"/>
            <w:r w:rsidRPr="0005087B">
              <w:rPr>
                <w:rFonts w:ascii="Arial" w:hAnsi="Arial" w:cs="Arial"/>
                <w:b/>
                <w:szCs w:val="24"/>
                <w:lang w:val="ru-RU"/>
              </w:rPr>
              <w:t xml:space="preserve"> Да </w:t>
            </w:r>
            <w:r w:rsidRPr="0005087B">
              <w:rPr>
                <w:rFonts w:ascii="Arial" w:hAnsi="Arial" w:cs="Arial"/>
                <w:b/>
                <w:szCs w:val="24"/>
                <w:lang w:val="ru-R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05087B">
              <w:rPr>
                <w:rFonts w:ascii="Arial" w:hAnsi="Arial" w:cs="Arial"/>
                <w:b/>
                <w:szCs w:val="24"/>
                <w:lang w:val="ru-RU"/>
              </w:rPr>
              <w:instrText xml:space="preserve"> FORMCHECKBOX </w:instrText>
            </w:r>
            <w:r w:rsidRPr="0005087B">
              <w:rPr>
                <w:lang w:val="ru-RU"/>
              </w:rPr>
            </w:r>
            <w:r w:rsidRPr="0005087B">
              <w:rPr>
                <w:rFonts w:ascii="Arial" w:hAnsi="Arial" w:cs="Arial"/>
                <w:b/>
                <w:szCs w:val="24"/>
                <w:lang w:val="ru-RU"/>
              </w:rPr>
              <w:fldChar w:fldCharType="end"/>
            </w:r>
            <w:bookmarkEnd w:id="7"/>
            <w:r w:rsidRPr="0005087B">
              <w:rPr>
                <w:rFonts w:ascii="Arial" w:hAnsi="Arial" w:cs="Arial"/>
                <w:b/>
                <w:szCs w:val="24"/>
                <w:lang w:val="ru-RU"/>
              </w:rPr>
              <w:t xml:space="preserve"> Нет</w:t>
            </w:r>
          </w:p>
        </w:tc>
      </w:tr>
    </w:tbl>
    <w:p w14:paraId="2CB1FDF1" w14:textId="77777777" w:rsidR="0091132D" w:rsidRPr="00981A4A" w:rsidRDefault="0091132D" w:rsidP="00981A4A">
      <w:pPr>
        <w:tabs>
          <w:tab w:val="left" w:pos="432"/>
          <w:tab w:val="left" w:pos="720"/>
          <w:tab w:val="left" w:pos="1080"/>
          <w:tab w:val="left" w:pos="5040"/>
        </w:tabs>
        <w:contextualSpacing/>
        <w:jc w:val="both"/>
        <w:rPr>
          <w:rFonts w:ascii="Arial" w:hAnsi="Arial"/>
          <w:sz w:val="2"/>
          <w:szCs w:val="2"/>
          <w:lang w:val="ru-RU"/>
        </w:rPr>
      </w:pPr>
    </w:p>
    <w:sectPr w:rsidR="0091132D" w:rsidRPr="00981A4A" w:rsidSect="0091132D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720" w:left="1080" w:header="432" w:footer="57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F0021" w14:textId="77777777" w:rsidR="00BB40C2" w:rsidRDefault="00BB40C2">
      <w:r>
        <w:separator/>
      </w:r>
    </w:p>
  </w:endnote>
  <w:endnote w:type="continuationSeparator" w:id="0">
    <w:p w14:paraId="7773D72E" w14:textId="77777777" w:rsidR="00BB40C2" w:rsidRDefault="00BB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26CE" w14:textId="77777777" w:rsidR="0091132D" w:rsidRDefault="0091132D" w:rsidP="009113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D9B6ED" w14:textId="77777777" w:rsidR="0091132D" w:rsidRDefault="009113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453E" w14:textId="77777777" w:rsidR="0091132D" w:rsidRPr="000C4BAE" w:rsidRDefault="0091132D" w:rsidP="0091132D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A7479D">
      <w:rPr>
        <w:rStyle w:val="PageNumber"/>
        <w:rFonts w:ascii="Arial" w:hAnsi="Arial" w:cs="Arial"/>
        <w:noProof/>
      </w:rPr>
      <w:t>3</w:t>
    </w:r>
    <w:r>
      <w:rPr>
        <w:rStyle w:val="PageNumber"/>
        <w:rFonts w:ascii="Arial" w:hAnsi="Arial" w:cs="Arial"/>
      </w:rPr>
      <w:fldChar w:fldCharType="end"/>
    </w:r>
  </w:p>
  <w:p w14:paraId="617E1153" w14:textId="77777777" w:rsidR="0091132D" w:rsidRPr="00761CA7" w:rsidRDefault="0091132D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Сентябрь 2012 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7B63" w14:textId="77777777" w:rsidR="0091132D" w:rsidRPr="00761CA7" w:rsidRDefault="0091132D" w:rsidP="0091132D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Сентябрь 2012 г.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7690" w14:textId="77777777" w:rsidR="0091132D" w:rsidRPr="00761CA7" w:rsidRDefault="0091132D" w:rsidP="0091132D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Сентябрь 2012 г.</w:t>
    </w:r>
  </w:p>
  <w:p w14:paraId="5C774F86" w14:textId="77777777" w:rsidR="0091132D" w:rsidRPr="006209CA" w:rsidRDefault="0091132D" w:rsidP="0091132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0739" w14:textId="77777777" w:rsidR="0091132D" w:rsidRPr="00761CA7" w:rsidRDefault="0091132D" w:rsidP="0091132D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Сентябрь 2012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4952" w14:textId="77777777" w:rsidR="00BB40C2" w:rsidRDefault="00BB40C2">
      <w:r>
        <w:separator/>
      </w:r>
    </w:p>
  </w:footnote>
  <w:footnote w:type="continuationSeparator" w:id="0">
    <w:p w14:paraId="08D8EDB1" w14:textId="77777777" w:rsidR="00BB40C2" w:rsidRDefault="00BB4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A9EC9" w14:textId="69F7BA00" w:rsidR="0091132D" w:rsidRDefault="007919DC">
    <w:pPr>
      <w:spacing w:line="160" w:lineRule="exact"/>
      <w:ind w:left="2880"/>
      <w:rPr>
        <w:rFonts w:ascii="Univers Condensed" w:hAnsi="Univers Condensed"/>
        <w:b/>
        <w:sz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7C72B6C" wp14:editId="201BEA49">
          <wp:simplePos x="0" y="0"/>
          <wp:positionH relativeFrom="page">
            <wp:posOffset>737235</wp:posOffset>
          </wp:positionH>
          <wp:positionV relativeFrom="page">
            <wp:posOffset>345440</wp:posOffset>
          </wp:positionV>
          <wp:extent cx="1070610" cy="1097280"/>
          <wp:effectExtent l="0" t="0" r="0" b="0"/>
          <wp:wrapNone/>
          <wp:docPr id="2" name="Picture 1" descr="State Education Department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 Education Department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0A3952" w14:textId="77777777" w:rsidR="0091132D" w:rsidRDefault="0091132D">
    <w:pPr>
      <w:spacing w:line="160" w:lineRule="exact"/>
      <w:ind w:left="2880"/>
      <w:rPr>
        <w:rFonts w:ascii="Univers Condensed" w:hAnsi="Univers Condensed"/>
        <w:b/>
        <w:sz w:val="18"/>
      </w:rPr>
    </w:pPr>
  </w:p>
  <w:p w14:paraId="1245D064" w14:textId="77777777" w:rsidR="003E2C8C" w:rsidRPr="00D446A4" w:rsidRDefault="003E2C8C" w:rsidP="003E2C8C">
    <w:pPr>
      <w:ind w:left="1680"/>
      <w:outlineLvl w:val="0"/>
      <w:rPr>
        <w:rFonts w:ascii="Univers Condensed" w:hAnsi="Univers Condensed"/>
        <w:sz w:val="18"/>
        <w:szCs w:val="18"/>
      </w:rPr>
    </w:pPr>
    <w:r w:rsidRPr="00D446A4">
      <w:rPr>
        <w:rFonts w:ascii="Univers Condensed" w:hAnsi="Univers Condensed"/>
        <w:b/>
        <w:sz w:val="18"/>
        <w:szCs w:val="18"/>
      </w:rPr>
      <w:t xml:space="preserve">THE STATE EDUCATION DEPARTMENT </w:t>
    </w:r>
    <w:r w:rsidRPr="00D446A4">
      <w:rPr>
        <w:rFonts w:ascii="Univers Condensed" w:hAnsi="Univers Condensed"/>
        <w:sz w:val="18"/>
        <w:szCs w:val="18"/>
      </w:rPr>
      <w:t xml:space="preserve">/ THE UNIVERSITY OF THE STATE OF </w:t>
    </w:r>
    <w:smartTag w:uri="urn:schemas-microsoft-com:office:smarttags" w:element="State">
      <w:r w:rsidRPr="00D446A4">
        <w:rPr>
          <w:rFonts w:ascii="Univers Condensed" w:hAnsi="Univers Condensed"/>
          <w:sz w:val="18"/>
          <w:szCs w:val="18"/>
        </w:rPr>
        <w:t>NEW YORK</w:t>
      </w:r>
    </w:smartTag>
    <w:r w:rsidRPr="00D446A4">
      <w:rPr>
        <w:rFonts w:ascii="Univers Condensed" w:hAnsi="Univers Condensed"/>
        <w:sz w:val="18"/>
        <w:szCs w:val="18"/>
      </w:rPr>
      <w:t xml:space="preserve"> / </w:t>
    </w:r>
    <w:smartTag w:uri="urn:schemas-microsoft-com:office:smarttags" w:element="place">
      <w:smartTag w:uri="urn:schemas-microsoft-com:office:smarttags" w:element="City">
        <w:r w:rsidRPr="00D446A4">
          <w:rPr>
            <w:rFonts w:ascii="Univers Condensed" w:hAnsi="Univers Condensed"/>
            <w:sz w:val="18"/>
            <w:szCs w:val="18"/>
          </w:rPr>
          <w:t>ALBANY</w:t>
        </w:r>
      </w:smartTag>
      <w:r w:rsidRPr="00D446A4">
        <w:rPr>
          <w:rFonts w:ascii="Univers Condensed" w:hAnsi="Univers Condensed"/>
          <w:sz w:val="18"/>
          <w:szCs w:val="18"/>
        </w:rPr>
        <w:t xml:space="preserve">, </w:t>
      </w:r>
      <w:smartTag w:uri="urn:schemas-microsoft-com:office:smarttags" w:element="State">
        <w:r w:rsidRPr="00D446A4">
          <w:rPr>
            <w:rFonts w:ascii="Univers Condensed" w:hAnsi="Univers Condensed"/>
            <w:sz w:val="18"/>
            <w:szCs w:val="18"/>
          </w:rPr>
          <w:t>NY</w:t>
        </w:r>
      </w:smartTag>
      <w:r w:rsidRPr="00D446A4">
        <w:rPr>
          <w:rFonts w:ascii="Univers Condensed" w:hAnsi="Univers Condensed"/>
          <w:sz w:val="18"/>
          <w:szCs w:val="18"/>
        </w:rPr>
        <w:t xml:space="preserve"> </w:t>
      </w:r>
      <w:smartTag w:uri="urn:schemas-microsoft-com:office:smarttags" w:element="PostalCode">
        <w:r w:rsidRPr="00D446A4">
          <w:rPr>
            <w:rFonts w:ascii="Univers Condensed" w:hAnsi="Univers Condensed"/>
            <w:sz w:val="18"/>
            <w:szCs w:val="18"/>
          </w:rPr>
          <w:t>12234</w:t>
        </w:r>
      </w:smartTag>
    </w:smartTag>
  </w:p>
  <w:p w14:paraId="1B584F64" w14:textId="74E8E942" w:rsidR="0091132D" w:rsidRPr="0005087B" w:rsidRDefault="007919DC">
    <w:pPr>
      <w:ind w:left="1680"/>
      <w:rPr>
        <w:rFonts w:ascii="Univers Condensed" w:hAnsi="Univers Condensed"/>
        <w:sz w:val="20"/>
        <w:lang w:val="ru-R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ED9AD18" wp14:editId="2F4493DA">
              <wp:simplePos x="0" y="0"/>
              <wp:positionH relativeFrom="column">
                <wp:posOffset>1104900</wp:posOffset>
              </wp:positionH>
              <wp:positionV relativeFrom="paragraph">
                <wp:posOffset>66040</wp:posOffset>
              </wp:positionV>
              <wp:extent cx="4937760" cy="254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37760" cy="25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2FB8D6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5.2pt" to="475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" o:allowincell="f" strokeweight=".5pt"/>
          </w:pict>
        </mc:Fallback>
      </mc:AlternateContent>
    </w:r>
  </w:p>
  <w:p w14:paraId="25EA789C" w14:textId="77777777" w:rsidR="003E2C8C" w:rsidRDefault="003E2C8C" w:rsidP="003E2C8C">
    <w:pPr>
      <w:spacing w:line="200" w:lineRule="exact"/>
      <w:ind w:left="1680"/>
      <w:rPr>
        <w:rFonts w:ascii="Univers Condensed" w:hAnsi="Univers Condensed"/>
        <w:sz w:val="18"/>
      </w:rPr>
    </w:pPr>
    <w:r>
      <w:rPr>
        <w:rFonts w:ascii="Univers Condensed" w:hAnsi="Univers Condensed"/>
        <w:sz w:val="18"/>
      </w:rPr>
      <w:t>OFFICE OF P-12 EDUCATION: Office of Special Education</w:t>
    </w:r>
  </w:p>
  <w:p w14:paraId="2F21C4E0" w14:textId="77777777" w:rsidR="003E2C8C" w:rsidRDefault="003E2C8C" w:rsidP="003E2C8C">
    <w:pPr>
      <w:spacing w:line="200" w:lineRule="exact"/>
      <w:ind w:left="1680"/>
      <w:rPr>
        <w:rFonts w:ascii="Univers Condensed" w:hAnsi="Univers Condensed"/>
        <w:sz w:val="18"/>
      </w:rPr>
    </w:pPr>
    <w:r>
      <w:rPr>
        <w:rFonts w:ascii="Univers Condensed" w:hAnsi="Univers Condensed"/>
        <w:sz w:val="18"/>
      </w:rPr>
      <w:t>ASSISTANT COMMISSIONER</w:t>
    </w:r>
  </w:p>
  <w:p w14:paraId="3D8A94CD" w14:textId="77777777" w:rsidR="0091132D" w:rsidRPr="0005087B" w:rsidRDefault="003E2C8C" w:rsidP="0091132D">
    <w:pPr>
      <w:tabs>
        <w:tab w:val="right" w:pos="9630"/>
      </w:tabs>
      <w:spacing w:line="200" w:lineRule="exact"/>
      <w:ind w:left="1680"/>
      <w:rPr>
        <w:rFonts w:ascii="Univers Condensed" w:hAnsi="Univers Condensed"/>
        <w:sz w:val="18"/>
        <w:lang w:val="ru-RU"/>
      </w:rPr>
    </w:pPr>
    <w:r>
      <w:rPr>
        <w:rFonts w:ascii="Univers Condensed" w:hAnsi="Univers Condensed"/>
        <w:sz w:val="18"/>
      </w:rPr>
      <w:t xml:space="preserve">Room 301M EB, </w:t>
    </w:r>
    <w:smartTag w:uri="urn:schemas-microsoft-com:office:smarttags" w:element="address">
      <w:smartTag w:uri="urn:schemas-microsoft-com:office:smarttags" w:element="Street">
        <w:r>
          <w:rPr>
            <w:rFonts w:ascii="Univers Condensed" w:hAnsi="Univers Condensed"/>
            <w:sz w:val="18"/>
          </w:rPr>
          <w:t>89 Washington Avenue</w:t>
        </w:r>
      </w:smartTag>
      <w:r>
        <w:rPr>
          <w:rFonts w:ascii="Univers Condensed" w:hAnsi="Univers Condensed"/>
          <w:sz w:val="18"/>
        </w:rPr>
        <w:t xml:space="preserve">  </w:t>
      </w:r>
      <w:r>
        <w:rPr>
          <w:rFonts w:ascii="Univers Condensed" w:hAnsi="Univers Condensed"/>
          <w:sz w:val="18"/>
        </w:rPr>
        <w:sym w:font="Wingdings" w:char="F09F"/>
      </w:r>
      <w:r>
        <w:rPr>
          <w:rFonts w:ascii="Univers Condensed" w:hAnsi="Univers Condensed"/>
          <w:sz w:val="18"/>
        </w:rPr>
        <w:t xml:space="preserve">  </w:t>
      </w:r>
      <w:smartTag w:uri="urn:schemas-microsoft-com:office:smarttags" w:element="City">
        <w:r>
          <w:rPr>
            <w:rFonts w:ascii="Univers Condensed" w:hAnsi="Univers Condensed"/>
            <w:sz w:val="18"/>
          </w:rPr>
          <w:t>Albany</w:t>
        </w:r>
      </w:smartTag>
      <w:r>
        <w:rPr>
          <w:rFonts w:ascii="Univers Condensed" w:hAnsi="Univers Condensed"/>
          <w:sz w:val="18"/>
        </w:rPr>
        <w:t xml:space="preserve">, </w:t>
      </w:r>
      <w:smartTag w:uri="urn:schemas-microsoft-com:office:smarttags" w:element="State">
        <w:r>
          <w:rPr>
            <w:rFonts w:ascii="Univers Condensed" w:hAnsi="Univers Condensed"/>
            <w:sz w:val="18"/>
          </w:rPr>
          <w:t>NY</w:t>
        </w:r>
      </w:smartTag>
      <w:r>
        <w:rPr>
          <w:rFonts w:ascii="Univers Condensed" w:hAnsi="Univers Condensed"/>
          <w:sz w:val="18"/>
        </w:rPr>
        <w:t xml:space="preserve">  </w:t>
      </w:r>
      <w:smartTag w:uri="urn:schemas-microsoft-com:office:smarttags" w:element="PostalCode">
        <w:r>
          <w:rPr>
            <w:rFonts w:ascii="Univers Condensed" w:hAnsi="Univers Condensed"/>
            <w:sz w:val="18"/>
          </w:rPr>
          <w:t>12234</w:t>
        </w:r>
      </w:smartTag>
    </w:smartTag>
    <w:r>
      <w:rPr>
        <w:rFonts w:ascii="Univers Condensed" w:hAnsi="Univers Condensed"/>
        <w:sz w:val="18"/>
      </w:rPr>
      <w:t xml:space="preserve"> </w:t>
    </w:r>
    <w:r w:rsidR="0091132D" w:rsidRPr="0005087B">
      <w:rPr>
        <w:rFonts w:ascii="Univers Condensed" w:hAnsi="Univers Condensed"/>
        <w:sz w:val="18"/>
        <w:lang w:val="ru-RU"/>
      </w:rPr>
      <w:t xml:space="preserve"> </w:t>
    </w:r>
    <w:r w:rsidR="0091132D" w:rsidRPr="0005087B">
      <w:rPr>
        <w:rFonts w:ascii="Univers Condensed" w:hAnsi="Univers Condensed"/>
        <w:sz w:val="18"/>
        <w:lang w:val="ru-RU"/>
      </w:rPr>
      <w:tab/>
    </w:r>
    <w:r w:rsidR="00981A4A">
      <w:rPr>
        <w:rFonts w:ascii="Univers Condensed" w:hAnsi="Univers Condensed"/>
        <w:sz w:val="18"/>
      </w:rPr>
      <w:t>Telephone</w:t>
    </w:r>
    <w:r w:rsidR="0091132D" w:rsidRPr="0005087B">
      <w:rPr>
        <w:rFonts w:ascii="Univers Condensed" w:hAnsi="Univers Condensed"/>
        <w:sz w:val="18"/>
        <w:lang w:val="ru-RU"/>
      </w:rPr>
      <w:t xml:space="preserve">: </w:t>
    </w:r>
    <w:r w:rsidR="0091132D" w:rsidRPr="0005087B">
      <w:rPr>
        <w:rFonts w:ascii="Univers Condensed" w:hAnsi="Univers Condensed"/>
        <w:sz w:val="18"/>
        <w:lang w:val="ru-RU"/>
      </w:rPr>
      <w:t xml:space="preserve">(518) 402-3353     </w:t>
    </w:r>
  </w:p>
  <w:p w14:paraId="087B44A2" w14:textId="77777777" w:rsidR="0091132D" w:rsidRPr="0005087B" w:rsidRDefault="0091132D" w:rsidP="0091132D">
    <w:pPr>
      <w:tabs>
        <w:tab w:val="right" w:pos="9630"/>
      </w:tabs>
      <w:spacing w:line="200" w:lineRule="exact"/>
      <w:ind w:left="1680"/>
      <w:rPr>
        <w:rFonts w:ascii="Univers Condensed" w:hAnsi="Univers Condensed"/>
        <w:sz w:val="18"/>
        <w:lang w:val="ru-RU"/>
      </w:rPr>
    </w:pPr>
    <w:r w:rsidRPr="00981A4A">
      <w:rPr>
        <w:rFonts w:ascii="Univers Condensed" w:hAnsi="Univers Condensed"/>
        <w:sz w:val="18"/>
      </w:rPr>
      <w:t>www</w:t>
    </w:r>
    <w:r w:rsidRPr="00981A4A">
      <w:rPr>
        <w:rFonts w:ascii="Univers Condensed" w:hAnsi="Univers Condensed"/>
        <w:sz w:val="18"/>
        <w:lang w:val="ru-RU"/>
      </w:rPr>
      <w:t>.</w:t>
    </w:r>
    <w:r w:rsidRPr="00981A4A">
      <w:rPr>
        <w:rFonts w:ascii="Univers Condensed" w:hAnsi="Univers Condensed"/>
        <w:sz w:val="18"/>
      </w:rPr>
      <w:t>p</w:t>
    </w:r>
    <w:r w:rsidRPr="00981A4A">
      <w:rPr>
        <w:rFonts w:ascii="Univers Condensed" w:hAnsi="Univers Condensed"/>
        <w:sz w:val="18"/>
        <w:lang w:val="ru-RU"/>
      </w:rPr>
      <w:t>12.</w:t>
    </w:r>
    <w:proofErr w:type="spellStart"/>
    <w:r w:rsidRPr="00981A4A">
      <w:rPr>
        <w:rFonts w:ascii="Univers Condensed" w:hAnsi="Univers Condensed"/>
        <w:sz w:val="18"/>
      </w:rPr>
      <w:t>nysed</w:t>
    </w:r>
    <w:proofErr w:type="spellEnd"/>
    <w:r w:rsidRPr="00981A4A">
      <w:rPr>
        <w:rFonts w:ascii="Univers Condensed" w:hAnsi="Univers Condensed"/>
        <w:sz w:val="18"/>
        <w:lang w:val="ru-RU"/>
      </w:rPr>
      <w:t>.</w:t>
    </w:r>
    <w:r w:rsidRPr="00981A4A">
      <w:rPr>
        <w:rFonts w:ascii="Univers Condensed" w:hAnsi="Univers Condensed"/>
        <w:sz w:val="18"/>
      </w:rPr>
      <w:t>gov</w:t>
    </w:r>
    <w:r w:rsidRPr="00981A4A">
      <w:rPr>
        <w:rFonts w:ascii="Univers Condensed" w:hAnsi="Univers Condensed"/>
        <w:sz w:val="18"/>
        <w:lang w:val="ru-RU"/>
      </w:rPr>
      <w:t>/</w:t>
    </w:r>
    <w:proofErr w:type="spellStart"/>
    <w:r w:rsidRPr="00981A4A">
      <w:rPr>
        <w:rFonts w:ascii="Univers Condensed" w:hAnsi="Univers Condensed"/>
        <w:sz w:val="18"/>
      </w:rPr>
      <w:t>specialed</w:t>
    </w:r>
    <w:proofErr w:type="spellEnd"/>
    <w:r w:rsidRPr="00981A4A">
      <w:rPr>
        <w:rFonts w:ascii="Univers Condensed" w:hAnsi="Univers Condensed"/>
        <w:sz w:val="18"/>
        <w:lang w:val="ru-RU"/>
      </w:rPr>
      <w:t>/</w:t>
    </w:r>
    <w:r w:rsidR="002812E5" w:rsidRPr="0091132D">
      <w:rPr>
        <w:rFonts w:ascii="Calibri" w:hAnsi="Calibri"/>
        <w:sz w:val="18"/>
        <w:lang w:val="ru-RU"/>
      </w:rPr>
      <w:tab/>
    </w:r>
    <w:r w:rsidR="00981A4A">
      <w:rPr>
        <w:rFonts w:ascii="Univers Condensed" w:hAnsi="Univers Condensed"/>
        <w:sz w:val="18"/>
      </w:rPr>
      <w:t>Fax</w:t>
    </w:r>
    <w:r w:rsidRPr="0005087B">
      <w:rPr>
        <w:rFonts w:ascii="Univers Condensed" w:hAnsi="Univers Condensed"/>
        <w:sz w:val="18"/>
        <w:lang w:val="ru-RU"/>
      </w:rPr>
      <w:t>:  (518) 402-3534</w:t>
    </w:r>
  </w:p>
  <w:p w14:paraId="7C04AB40" w14:textId="77777777" w:rsidR="0091132D" w:rsidRPr="0005087B" w:rsidRDefault="0091132D" w:rsidP="0091132D">
    <w:pPr>
      <w:spacing w:line="200" w:lineRule="exact"/>
      <w:ind w:left="1680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5909" w14:textId="77777777" w:rsidR="0091132D" w:rsidRDefault="0091132D">
    <w:pPr>
      <w:pStyle w:val="Header"/>
      <w:tabs>
        <w:tab w:val="clear" w:pos="4320"/>
        <w:tab w:val="clear" w:pos="8640"/>
        <w:tab w:val="right" w:pos="10530"/>
      </w:tabs>
      <w:rPr>
        <w:sz w:val="20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BF92" w14:textId="77777777" w:rsidR="0091132D" w:rsidRDefault="0091132D">
    <w:pPr>
      <w:pStyle w:val="Header"/>
      <w:tabs>
        <w:tab w:val="clear" w:pos="4320"/>
        <w:tab w:val="clear" w:pos="8640"/>
        <w:tab w:val="right" w:pos="1053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2FF"/>
    <w:multiLevelType w:val="hybridMultilevel"/>
    <w:tmpl w:val="FD4CF3D4"/>
    <w:lvl w:ilvl="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B706DFA"/>
    <w:multiLevelType w:val="hybridMultilevel"/>
    <w:tmpl w:val="CDD28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C81A69"/>
    <w:multiLevelType w:val="hybridMultilevel"/>
    <w:tmpl w:val="D4D0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23DAB"/>
    <w:multiLevelType w:val="hybridMultilevel"/>
    <w:tmpl w:val="354C2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F95EF3"/>
    <w:multiLevelType w:val="hybridMultilevel"/>
    <w:tmpl w:val="354C2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A8"/>
    <w:rsid w:val="00035088"/>
    <w:rsid w:val="0005087B"/>
    <w:rsid w:val="000A72F1"/>
    <w:rsid w:val="002574A1"/>
    <w:rsid w:val="00274AA8"/>
    <w:rsid w:val="002812E5"/>
    <w:rsid w:val="002E2FBB"/>
    <w:rsid w:val="003A48DD"/>
    <w:rsid w:val="003C499A"/>
    <w:rsid w:val="003E2C8C"/>
    <w:rsid w:val="0042009F"/>
    <w:rsid w:val="00441331"/>
    <w:rsid w:val="00454C3D"/>
    <w:rsid w:val="005B4BA9"/>
    <w:rsid w:val="0071651B"/>
    <w:rsid w:val="007919DC"/>
    <w:rsid w:val="008B29DD"/>
    <w:rsid w:val="0091132D"/>
    <w:rsid w:val="00981A4A"/>
    <w:rsid w:val="009B03BC"/>
    <w:rsid w:val="009D6D8B"/>
    <w:rsid w:val="00A12CCB"/>
    <w:rsid w:val="00A7479D"/>
    <w:rsid w:val="00AB4DFA"/>
    <w:rsid w:val="00BA23D0"/>
    <w:rsid w:val="00BB40C2"/>
    <w:rsid w:val="00BD7FE3"/>
    <w:rsid w:val="00D70BCC"/>
    <w:rsid w:val="00D77CBD"/>
    <w:rsid w:val="00D94475"/>
    <w:rsid w:val="00DA43FD"/>
    <w:rsid w:val="00E920F9"/>
    <w:rsid w:val="00F75E6C"/>
    <w:rsid w:val="00F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  <w14:docId w14:val="016A4178"/>
  <w15:chartTrackingRefBased/>
  <w15:docId w15:val="{541A96CF-22A6-44F7-8835-7266AAE9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6B2FAF"/>
    <w:rPr>
      <w:color w:val="0000FF"/>
      <w:u w:val="single"/>
    </w:rPr>
  </w:style>
  <w:style w:type="table" w:styleId="TableGrid">
    <w:name w:val="Table Grid"/>
    <w:basedOn w:val="TableNormal"/>
    <w:rsid w:val="00094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9469D"/>
  </w:style>
  <w:style w:type="paragraph" w:styleId="BalloonText">
    <w:name w:val="Balloon Text"/>
    <w:basedOn w:val="Normal"/>
    <w:semiHidden/>
    <w:rsid w:val="006209C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6043B"/>
    <w:rPr>
      <w:sz w:val="16"/>
      <w:szCs w:val="16"/>
    </w:rPr>
  </w:style>
  <w:style w:type="paragraph" w:styleId="CommentText">
    <w:name w:val="annotation text"/>
    <w:basedOn w:val="Normal"/>
    <w:semiHidden/>
    <w:rsid w:val="0086043B"/>
    <w:rPr>
      <w:sz w:val="20"/>
    </w:rPr>
  </w:style>
  <w:style w:type="paragraph" w:styleId="CommentSubject">
    <w:name w:val="annotation subject"/>
    <w:basedOn w:val="CommentText"/>
    <w:next w:val="CommentText"/>
    <w:semiHidden/>
    <w:rsid w:val="0086043B"/>
    <w:rPr>
      <w:b/>
      <w:bCs/>
    </w:rPr>
  </w:style>
  <w:style w:type="paragraph" w:styleId="BodyTextIndent">
    <w:name w:val="Body Text Indent"/>
    <w:basedOn w:val="Normal"/>
    <w:rsid w:val="0086043B"/>
    <w:pPr>
      <w:ind w:left="-180"/>
      <w:jc w:val="both"/>
    </w:pPr>
  </w:style>
  <w:style w:type="paragraph" w:customStyle="1" w:styleId="Default">
    <w:name w:val="Default"/>
    <w:rsid w:val="003C3E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E2C8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vincent\Application%20Data\Microsoft\Templates\Jim%20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Jim D.dot</Template>
  <TotalTime>0</TotalTime>
  <Pages>6</Pages>
  <Words>1597</Words>
  <Characters>9108</Characters>
  <Application>Microsoft Office Word</Application>
  <DocSecurity>0</DocSecurity>
  <Lines>75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Sample State Complaint Form Russian</vt:lpstr>
      <vt:lpstr/>
      <vt:lpstr/>
    </vt:vector>
  </TitlesOfParts>
  <Company>NYSED</Company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State Complaint Form Russian</dc:title>
  <dc:subject>Sample State Complaint Form Russian</dc:subject>
  <dc:creator>New York State Education Department</dc:creator>
  <cp:keywords/>
  <cp:lastModifiedBy>Stacey Wilson</cp:lastModifiedBy>
  <cp:revision>2</cp:revision>
  <cp:lastPrinted>2012-09-11T13:49:00Z</cp:lastPrinted>
  <dcterms:created xsi:type="dcterms:W3CDTF">2022-06-14T19:28:00Z</dcterms:created>
  <dcterms:modified xsi:type="dcterms:W3CDTF">2022-06-14T19:28:00Z</dcterms:modified>
</cp:coreProperties>
</file>