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Pr="00BF5828" w:rsidRDefault="003F4155" w:rsidP="0042091E">
      <w:pPr>
        <w:rPr>
          <w:rFonts w:ascii="Arial Black" w:hAnsi="Arial Black"/>
          <w:sz w:val="20"/>
          <w:szCs w:val="20"/>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6781ED76" w:rsidR="00F13AC8" w:rsidRDefault="00F13AC8" w:rsidP="0042091E">
      <w:pPr>
        <w:rPr>
          <w:rFonts w:ascii="Arial Black" w:hAnsi="Arial Black"/>
          <w:szCs w:val="28"/>
        </w:rPr>
      </w:pPr>
      <w:r w:rsidRPr="00F13AC8">
        <w:rPr>
          <w:rFonts w:ascii="Arial" w:hAnsi="Arial" w:cs="Arial"/>
          <w:sz w:val="22"/>
          <w:szCs w:val="28"/>
        </w:rPr>
        <w:t xml:space="preserve">The New York State Education Department’s (NYSED) </w:t>
      </w:r>
      <w:del w:id="0" w:author="Nicole Madlin" w:date="2023-05-03T11:25:00Z">
        <w:r w:rsidRPr="00F13AC8" w:rsidDel="00A6032A">
          <w:rPr>
            <w:rFonts w:ascii="Arial" w:hAnsi="Arial" w:cs="Arial"/>
            <w:sz w:val="22"/>
            <w:szCs w:val="28"/>
          </w:rPr>
          <w:delText xml:space="preserve">State </w:delText>
        </w:r>
      </w:del>
      <w:r w:rsidRPr="00F13AC8">
        <w:rPr>
          <w:rFonts w:ascii="Arial" w:hAnsi="Arial" w:cs="Arial"/>
          <w:sz w:val="22"/>
          <w:szCs w:val="28"/>
        </w:rPr>
        <w:t>Office of Religious and Independent School</w:t>
      </w:r>
      <w:ins w:id="1" w:author="Nicole Madlin" w:date="2023-05-03T11:26:00Z">
        <w:r w:rsidR="00A6032A">
          <w:rPr>
            <w:rFonts w:ascii="Arial" w:hAnsi="Arial" w:cs="Arial"/>
            <w:sz w:val="22"/>
            <w:szCs w:val="28"/>
          </w:rPr>
          <w:t xml:space="preserve"> </w:t>
        </w:r>
      </w:ins>
      <w:ins w:id="2" w:author="Nicole Madlin" w:date="2023-05-03T11:25:00Z">
        <w:r w:rsidR="00A6032A">
          <w:rPr>
            <w:rFonts w:ascii="Arial" w:hAnsi="Arial" w:cs="Arial"/>
            <w:sz w:val="22"/>
            <w:szCs w:val="28"/>
          </w:rPr>
          <w:t>S</w:t>
        </w:r>
      </w:ins>
      <w:ins w:id="3" w:author="Nicole Madlin" w:date="2023-05-03T11:26:00Z">
        <w:r w:rsidR="00A6032A">
          <w:rPr>
            <w:rFonts w:ascii="Arial" w:hAnsi="Arial" w:cs="Arial"/>
            <w:sz w:val="22"/>
            <w:szCs w:val="28"/>
          </w:rPr>
          <w:t>upport</w:t>
        </w:r>
      </w:ins>
      <w:del w:id="4" w:author="Nicole Madlin" w:date="2023-05-03T11:25:00Z">
        <w:r w:rsidRPr="00F13AC8" w:rsidDel="00A6032A">
          <w:rPr>
            <w:rFonts w:ascii="Arial" w:hAnsi="Arial" w:cs="Arial"/>
            <w:sz w:val="22"/>
            <w:szCs w:val="28"/>
          </w:rPr>
          <w:delText>s</w:delText>
        </w:r>
      </w:del>
      <w:r w:rsidRPr="00F13AC8">
        <w:rPr>
          <w:rFonts w:ascii="Arial" w:hAnsi="Arial" w:cs="Arial"/>
          <w:sz w:val="22"/>
          <w:szCs w:val="28"/>
        </w:rPr>
        <w:t xml:space="preserve"> </w:t>
      </w:r>
      <w:r w:rsidR="00B74417">
        <w:rPr>
          <w:rFonts w:ascii="Arial" w:hAnsi="Arial" w:cs="Arial"/>
          <w:sz w:val="22"/>
          <w:szCs w:val="28"/>
        </w:rPr>
        <w:t xml:space="preserve">(SORIS) </w:t>
      </w:r>
      <w:r w:rsidRPr="00F13AC8">
        <w:rPr>
          <w:rFonts w:ascii="Arial" w:hAnsi="Arial" w:cs="Arial"/>
          <w:sz w:val="22"/>
          <w:szCs w:val="28"/>
        </w:rPr>
        <w:t xml:space="preserve">uses the BEDS code to recognize religious and independent schools and to facilitate the delivery of programs, </w:t>
      </w:r>
      <w:proofErr w:type="gramStart"/>
      <w:r w:rsidRPr="00F13AC8">
        <w:rPr>
          <w:rFonts w:ascii="Arial" w:hAnsi="Arial" w:cs="Arial"/>
          <w:sz w:val="22"/>
          <w:szCs w:val="28"/>
        </w:rPr>
        <w:t>services</w:t>
      </w:r>
      <w:proofErr w:type="gramEnd"/>
      <w:r w:rsidRPr="00F13AC8">
        <w:rPr>
          <w:rFonts w:ascii="Arial" w:hAnsi="Arial" w:cs="Arial"/>
          <w:sz w:val="22"/>
          <w:szCs w:val="28"/>
        </w:rPr>
        <w:t xml:space="preserve">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ins w:id="5" w:author="Nicole Madlin" w:date="2023-05-03T11:26:00Z">
        <w:r w:rsidR="00A6032A">
          <w:rPr>
            <w:rFonts w:ascii="Calibri" w:hAnsi="Calibri"/>
            <w:sz w:val="22"/>
            <w:szCs w:val="22"/>
          </w:rPr>
          <w:fldChar w:fldCharType="begin"/>
        </w:r>
        <w:r w:rsidR="00A6032A">
          <w:rPr>
            <w:rFonts w:ascii="Calibri" w:hAnsi="Calibri"/>
            <w:sz w:val="22"/>
            <w:szCs w:val="22"/>
          </w:rPr>
          <w:instrText xml:space="preserve"> HYPERLINK "https://www.nysed.gov/oriss" </w:instrText>
        </w:r>
        <w:r w:rsidR="00A6032A">
          <w:rPr>
            <w:rFonts w:ascii="Calibri" w:hAnsi="Calibri"/>
            <w:sz w:val="22"/>
            <w:szCs w:val="22"/>
          </w:rPr>
          <w:fldChar w:fldCharType="separate"/>
        </w:r>
        <w:r w:rsidR="00A6032A">
          <w:rPr>
            <w:rStyle w:val="Hyperlink"/>
            <w:rFonts w:ascii="Calibri" w:eastAsiaTheme="majorEastAsia" w:hAnsi="Calibri"/>
            <w:sz w:val="22"/>
            <w:szCs w:val="22"/>
          </w:rPr>
          <w:t>https://www.ny</w:t>
        </w:r>
        <w:r w:rsidR="00A6032A">
          <w:rPr>
            <w:rStyle w:val="Hyperlink"/>
            <w:rFonts w:ascii="Calibri" w:eastAsiaTheme="majorEastAsia" w:hAnsi="Calibri"/>
            <w:sz w:val="22"/>
            <w:szCs w:val="22"/>
          </w:rPr>
          <w:t>s</w:t>
        </w:r>
        <w:r w:rsidR="00A6032A">
          <w:rPr>
            <w:rStyle w:val="Hyperlink"/>
            <w:rFonts w:ascii="Calibri" w:eastAsiaTheme="majorEastAsia" w:hAnsi="Calibri"/>
            <w:sz w:val="22"/>
            <w:szCs w:val="22"/>
          </w:rPr>
          <w:t>ed.gov/oriss</w:t>
        </w:r>
        <w:r w:rsidR="00A6032A">
          <w:rPr>
            <w:rFonts w:ascii="Calibri" w:hAnsi="Calibri"/>
            <w:sz w:val="22"/>
            <w:szCs w:val="22"/>
          </w:rPr>
          <w:fldChar w:fldCharType="end"/>
        </w:r>
      </w:ins>
      <w:del w:id="6" w:author="Nicole Madlin" w:date="2023-05-03T11:26:00Z">
        <w:r w:rsidR="00A6032A" w:rsidDel="00A6032A">
          <w:fldChar w:fldCharType="begin"/>
        </w:r>
        <w:r w:rsidR="00A6032A" w:rsidDel="00A6032A">
          <w:delInstrText xml:space="preserve"> HYPERLINK "http://www.p12.nysed.gov/nonpub" </w:delInstrText>
        </w:r>
        <w:r w:rsidR="00A6032A" w:rsidDel="00A6032A">
          <w:fldChar w:fldCharType="separate"/>
        </w:r>
        <w:r w:rsidR="00175E3D" w:rsidRPr="00C474C3" w:rsidDel="00A6032A">
          <w:rPr>
            <w:rStyle w:val="Hyperlink"/>
            <w:rFonts w:ascii="Arial" w:hAnsi="Arial" w:cs="Arial"/>
            <w:sz w:val="22"/>
            <w:szCs w:val="28"/>
          </w:rPr>
          <w:delText>www.p12.nysed.gov/nonpub</w:delText>
        </w:r>
        <w:r w:rsidR="00A6032A" w:rsidDel="00A6032A">
          <w:rPr>
            <w:rStyle w:val="Hyperlink"/>
            <w:rFonts w:ascii="Arial" w:hAnsi="Arial" w:cs="Arial"/>
            <w:sz w:val="22"/>
            <w:szCs w:val="28"/>
          </w:rPr>
          <w:fldChar w:fldCharType="end"/>
        </w:r>
      </w:del>
      <w:r w:rsidRPr="00F13AC8">
        <w:rPr>
          <w:rFonts w:ascii="Arial" w:hAnsi="Arial" w:cs="Arial"/>
          <w:sz w:val="22"/>
          <w:szCs w:val="28"/>
        </w:rPr>
        <w:t>.</w:t>
      </w:r>
    </w:p>
    <w:p w14:paraId="74DDBC8E" w14:textId="77777777" w:rsidR="00F13AC8" w:rsidRPr="00BF5828" w:rsidRDefault="00F13AC8" w:rsidP="0042091E">
      <w:pPr>
        <w:rPr>
          <w:rFonts w:ascii="Arial Black" w:hAnsi="Arial Black"/>
          <w:sz w:val="20"/>
          <w:szCs w:val="20"/>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4A5E8A7B" w14:textId="77777777" w:rsidR="00F15C3F" w:rsidRPr="00BD1A1A" w:rsidRDefault="00175E3D" w:rsidP="00BD1A1A">
      <w:pPr>
        <w:rPr>
          <w:rFonts w:ascii="Arial" w:hAnsi="Arial"/>
          <w:sz w:val="22"/>
        </w:rPr>
      </w:pPr>
      <w:r>
        <w:rPr>
          <w:rFonts w:ascii="Arial" w:hAnsi="Arial" w:cs="Arial"/>
          <w:sz w:val="22"/>
          <w:szCs w:val="28"/>
        </w:rPr>
        <w:t>Submit</w:t>
      </w:r>
      <w:r w:rsidR="003F4155">
        <w:rPr>
          <w:rFonts w:ascii="Arial" w:hAnsi="Arial" w:cs="Arial"/>
          <w:sz w:val="22"/>
          <w:szCs w:val="28"/>
        </w:rPr>
        <w:t xml:space="preserve"> the following documents to: </w:t>
      </w:r>
      <w:r>
        <w:rPr>
          <w:rFonts w:ascii="Arial" w:hAnsi="Arial" w:cs="Arial"/>
          <w:sz w:val="22"/>
          <w:szCs w:val="28"/>
        </w:rPr>
        <w:tab/>
      </w:r>
      <w:r w:rsidR="00F15C3F" w:rsidRPr="00BD1A1A">
        <w:rPr>
          <w:rFonts w:ascii="Arial" w:hAnsi="Arial"/>
          <w:sz w:val="22"/>
        </w:rPr>
        <w:t>New York State Education Department</w:t>
      </w:r>
    </w:p>
    <w:p w14:paraId="27F365A7" w14:textId="16B77634" w:rsidR="003F4155" w:rsidRPr="003F4155" w:rsidRDefault="003F4155" w:rsidP="00BD1A1A">
      <w:pPr>
        <w:ind w:left="2880" w:firstLine="720"/>
        <w:rPr>
          <w:rFonts w:ascii="Arial" w:hAnsi="Arial" w:cs="Arial"/>
          <w:sz w:val="22"/>
          <w:szCs w:val="28"/>
        </w:rPr>
      </w:pPr>
      <w:del w:id="7" w:author="Nicole Madlin" w:date="2023-05-03T11:27:00Z">
        <w:r w:rsidRPr="003F4155" w:rsidDel="00A6032A">
          <w:rPr>
            <w:rFonts w:ascii="Arial" w:hAnsi="Arial" w:cs="Arial"/>
            <w:sz w:val="22"/>
            <w:szCs w:val="28"/>
          </w:rPr>
          <w:delText xml:space="preserve">State </w:delText>
        </w:r>
      </w:del>
      <w:r w:rsidRPr="003F4155">
        <w:rPr>
          <w:rFonts w:ascii="Arial" w:hAnsi="Arial" w:cs="Arial"/>
          <w:sz w:val="22"/>
          <w:szCs w:val="28"/>
        </w:rPr>
        <w:t>Office of Religious and Independent School</w:t>
      </w:r>
      <w:ins w:id="8" w:author="Nicole Madlin" w:date="2023-05-03T11:28:00Z">
        <w:r w:rsidR="00A6032A">
          <w:rPr>
            <w:rFonts w:ascii="Arial" w:hAnsi="Arial" w:cs="Arial"/>
            <w:sz w:val="22"/>
            <w:szCs w:val="28"/>
          </w:rPr>
          <w:t xml:space="preserve"> Support</w:t>
        </w:r>
      </w:ins>
      <w:del w:id="9" w:author="Nicole Madlin" w:date="2023-05-03T11:28:00Z">
        <w:r w:rsidRPr="003F4155" w:rsidDel="00A6032A">
          <w:rPr>
            <w:rFonts w:ascii="Arial" w:hAnsi="Arial" w:cs="Arial"/>
            <w:sz w:val="22"/>
            <w:szCs w:val="28"/>
          </w:rPr>
          <w:delText>s</w:delText>
        </w:r>
      </w:del>
    </w:p>
    <w:p w14:paraId="01B13B32" w14:textId="3408635A" w:rsidR="003F4155" w:rsidRPr="003F4155" w:rsidRDefault="00F15C3F" w:rsidP="00BD1A1A">
      <w:pPr>
        <w:ind w:left="2880" w:firstLine="720"/>
        <w:rPr>
          <w:rFonts w:ascii="Arial" w:hAnsi="Arial" w:cs="Arial"/>
          <w:sz w:val="22"/>
          <w:szCs w:val="28"/>
        </w:rPr>
      </w:pPr>
      <w:r w:rsidRPr="00BD1A1A">
        <w:rPr>
          <w:rFonts w:ascii="Arial" w:hAnsi="Arial"/>
          <w:sz w:val="22"/>
        </w:rPr>
        <w:t>89 Washington Avenue</w:t>
      </w:r>
      <w:r w:rsidR="00175E3D">
        <w:rPr>
          <w:rFonts w:ascii="Arial" w:hAnsi="Arial" w:cs="Arial"/>
          <w:sz w:val="22"/>
          <w:szCs w:val="28"/>
        </w:rPr>
        <w:t xml:space="preserve">, Room </w:t>
      </w:r>
      <w:r w:rsidR="00092F05">
        <w:rPr>
          <w:rFonts w:ascii="Arial" w:hAnsi="Arial" w:cs="Arial"/>
          <w:sz w:val="22"/>
          <w:szCs w:val="28"/>
        </w:rPr>
        <w:t>1074</w:t>
      </w:r>
      <w:r w:rsidR="00175E3D">
        <w:rPr>
          <w:rFonts w:ascii="Arial" w:hAnsi="Arial" w:cs="Arial"/>
          <w:sz w:val="22"/>
          <w:szCs w:val="28"/>
        </w:rPr>
        <w:t xml:space="preserve"> EBA</w:t>
      </w:r>
    </w:p>
    <w:p w14:paraId="0738A30B" w14:textId="77777777" w:rsidR="00F15C3F" w:rsidRPr="00BD1A1A" w:rsidRDefault="00F15C3F" w:rsidP="00BD1A1A">
      <w:pPr>
        <w:ind w:left="2880" w:firstLine="720"/>
        <w:rPr>
          <w:rFonts w:ascii="Arial" w:hAnsi="Arial"/>
          <w:sz w:val="22"/>
        </w:rPr>
      </w:pPr>
      <w:r w:rsidRPr="00BD1A1A">
        <w:rPr>
          <w:rFonts w:ascii="Arial" w:hAnsi="Arial"/>
          <w:sz w:val="22"/>
        </w:rPr>
        <w:t>Albany, New York 12234</w:t>
      </w:r>
    </w:p>
    <w:p w14:paraId="22D3811E" w14:textId="77777777" w:rsidR="0042091E" w:rsidRPr="00BF5828" w:rsidRDefault="0042091E" w:rsidP="0042091E">
      <w:pPr>
        <w:rPr>
          <w:rFonts w:ascii="Arial" w:hAnsi="Arial" w:cs="Arial"/>
          <w:sz w:val="20"/>
          <w:szCs w:val="20"/>
        </w:rPr>
      </w:pPr>
    </w:p>
    <w:p w14:paraId="34E4EB56" w14:textId="48A030CB" w:rsidR="0042091E" w:rsidRDefault="00A6032A"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End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42091E">
        <w:rPr>
          <w:rFonts w:ascii="Arial" w:hAnsi="Arial" w:cs="Arial"/>
          <w:sz w:val="22"/>
          <w:szCs w:val="28"/>
        </w:rPr>
        <w:t>The attached application, completed</w:t>
      </w:r>
      <w:r w:rsidR="006E4E30">
        <w:rPr>
          <w:rFonts w:ascii="Arial" w:hAnsi="Arial" w:cs="Arial"/>
          <w:sz w:val="22"/>
          <w:szCs w:val="28"/>
        </w:rPr>
        <w:t>,</w:t>
      </w:r>
      <w:r w:rsidR="00F13AC8">
        <w:rPr>
          <w:rFonts w:ascii="Arial" w:hAnsi="Arial" w:cs="Arial"/>
          <w:sz w:val="22"/>
          <w:szCs w:val="28"/>
        </w:rPr>
        <w:t xml:space="preserve"> and </w:t>
      </w:r>
      <w:proofErr w:type="gramStart"/>
      <w:r w:rsidR="00F13AC8">
        <w:rPr>
          <w:rFonts w:ascii="Arial" w:hAnsi="Arial" w:cs="Arial"/>
          <w:sz w:val="22"/>
          <w:szCs w:val="28"/>
        </w:rPr>
        <w:t>signed</w:t>
      </w:r>
      <w:r w:rsidR="00870701">
        <w:rPr>
          <w:rFonts w:ascii="Arial" w:hAnsi="Arial" w:cs="Arial"/>
          <w:sz w:val="22"/>
          <w:szCs w:val="28"/>
        </w:rPr>
        <w:t>;</w:t>
      </w:r>
      <w:proofErr w:type="gramEnd"/>
    </w:p>
    <w:p w14:paraId="49150893" w14:textId="353A9F3D" w:rsidR="00690D4C" w:rsidRPr="00BD1A1A" w:rsidRDefault="00A6032A"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End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D524A8">
        <w:rPr>
          <w:rFonts w:ascii="Arial" w:hAnsi="Arial"/>
          <w:sz w:val="22"/>
        </w:rPr>
        <w:t xml:space="preserve"> whose incorporation purpose includes operation of a school offering general education/secular </w:t>
      </w:r>
      <w:proofErr w:type="gramStart"/>
      <w:r w:rsidR="00D524A8">
        <w:rPr>
          <w:rFonts w:ascii="Arial" w:hAnsi="Arial"/>
          <w:sz w:val="22"/>
        </w:rPr>
        <w:t>instruction</w:t>
      </w:r>
      <w:r w:rsidR="000161F2" w:rsidRPr="00BD1A1A">
        <w:rPr>
          <w:rFonts w:ascii="Arial" w:hAnsi="Arial"/>
          <w:sz w:val="22"/>
        </w:rPr>
        <w:t>;</w:t>
      </w:r>
      <w:proofErr w:type="gramEnd"/>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 xml:space="preserve">If the </w:t>
      </w:r>
      <w:proofErr w:type="gramStart"/>
      <w:r w:rsidRPr="0042091E">
        <w:rPr>
          <w:rFonts w:ascii="Arial" w:hAnsi="Arial" w:cs="Arial"/>
          <w:sz w:val="22"/>
          <w:szCs w:val="28"/>
        </w:rPr>
        <w:t>school</w:t>
      </w:r>
      <w:proofErr w:type="gramEnd"/>
      <w:r w:rsidRPr="0042091E">
        <w:rPr>
          <w:rFonts w:ascii="Arial" w:hAnsi="Arial" w:cs="Arial"/>
          <w:sz w:val="22"/>
          <w:szCs w:val="28"/>
        </w:rPr>
        <w:t xml:space="preserve">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A6032A"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A6032A"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 xml:space="preserve">A current Certificate of Occupancy or Certificate of Compliance for the site(s) indicated on page 1 of the </w:t>
      </w:r>
      <w:proofErr w:type="gramStart"/>
      <w:r w:rsidR="0042091E" w:rsidRPr="0042091E">
        <w:rPr>
          <w:rFonts w:ascii="Arial" w:hAnsi="Arial" w:cs="Arial"/>
          <w:sz w:val="22"/>
          <w:szCs w:val="28"/>
        </w:rPr>
        <w:t>application</w:t>
      </w:r>
      <w:r w:rsidR="00A15C2F">
        <w:rPr>
          <w:rFonts w:ascii="Arial" w:hAnsi="Arial" w:cs="Arial"/>
          <w:sz w:val="22"/>
          <w:szCs w:val="28"/>
        </w:rPr>
        <w:t>;</w:t>
      </w:r>
      <w:proofErr w:type="gramEnd"/>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A6032A"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End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 xml:space="preserve">past 12 </w:t>
      </w:r>
      <w:proofErr w:type="gramStart"/>
      <w:r w:rsidR="00AB7B54" w:rsidRPr="0023338D">
        <w:rPr>
          <w:rFonts w:ascii="Arial" w:hAnsi="Arial"/>
          <w:sz w:val="22"/>
        </w:rPr>
        <w:t>months</w:t>
      </w:r>
      <w:r w:rsidR="000161F2" w:rsidRPr="0023338D">
        <w:rPr>
          <w:rFonts w:ascii="Arial" w:hAnsi="Arial"/>
          <w:sz w:val="22"/>
        </w:rPr>
        <w:t>;</w:t>
      </w:r>
      <w:proofErr w:type="gramEnd"/>
    </w:p>
    <w:p w14:paraId="693B834D" w14:textId="68E3C84B" w:rsidR="0042091E" w:rsidRPr="0042091E" w:rsidRDefault="00AB7B54" w:rsidP="00D63956">
      <w:pPr>
        <w:pStyle w:val="ListParagraph"/>
        <w:numPr>
          <w:ilvl w:val="0"/>
          <w:numId w:val="21"/>
        </w:numPr>
        <w:ind w:left="720"/>
        <w:rPr>
          <w:rFonts w:ascii="Arial" w:hAnsi="Arial" w:cs="Arial"/>
          <w:sz w:val="22"/>
          <w:szCs w:val="28"/>
        </w:rPr>
      </w:pPr>
      <w:bookmarkStart w:id="1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r w:rsidR="00DF45E8">
        <w:rPr>
          <w:rFonts w:ascii="Arial" w:hAnsi="Arial"/>
          <w:sz w:val="22"/>
        </w:rPr>
        <w:t xml:space="preserve"> </w:t>
      </w:r>
      <w:r w:rsidR="00DF45E8">
        <w:rPr>
          <w:rFonts w:ascii="Arial" w:hAnsi="Arial"/>
          <w:b/>
          <w:bCs/>
          <w:i/>
          <w:iCs/>
          <w:sz w:val="22"/>
        </w:rPr>
        <w:t>Please note that the NYSED annual fire safety inspection report is not sufficient unless the local code enforcement official has completed that form.</w:t>
      </w:r>
    </w:p>
    <w:bookmarkEnd w:id="10"/>
    <w:p w14:paraId="5F1C445F" w14:textId="1ACFB2CB"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8" w:history="1">
        <w:r w:rsidR="00093260" w:rsidRPr="00DC6246">
          <w:rPr>
            <w:rStyle w:val="Hyperlink"/>
            <w:rFonts w:ascii="Arial" w:hAnsi="Arial" w:cs="Arial"/>
            <w:sz w:val="22"/>
            <w:szCs w:val="28"/>
          </w:rPr>
          <w:t>https://www1.nyc.gov/site/fdny/business/support/fdny-business.page</w:t>
        </w:r>
      </w:hyperlink>
      <w:r w:rsidR="00093260">
        <w:rPr>
          <w:rFonts w:ascii="Arial" w:hAnsi="Arial" w:cs="Arial"/>
          <w:sz w:val="22"/>
          <w:szCs w:val="28"/>
        </w:rPr>
        <w:t>. An online account may need to be created. For questions on how to use this system, please call 311 and ask for FDNY customer service.</w:t>
      </w:r>
    </w:p>
    <w:p w14:paraId="1F7B9389" w14:textId="41A6574F" w:rsidR="000161F2" w:rsidRPr="0023338D" w:rsidRDefault="00A6032A"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640629F0"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w:t>
      </w:r>
      <w:r w:rsidR="007D6798">
        <w:rPr>
          <w:rFonts w:ascii="Arial" w:hAnsi="Arial" w:cs="Arial"/>
          <w:sz w:val="22"/>
          <w:szCs w:val="28"/>
        </w:rPr>
        <w:t xml:space="preserve"> “Nonpublic School Form” at the</w:t>
      </w:r>
      <w:r w:rsidR="00EB1E25">
        <w:rPr>
          <w:rFonts w:ascii="Arial" w:hAnsi="Arial" w:cs="Arial"/>
          <w:sz w:val="22"/>
          <w:szCs w:val="28"/>
        </w:rPr>
        <w:t xml:space="preserve"> following link</w:t>
      </w:r>
      <w:r w:rsidR="00F6501D">
        <w:rPr>
          <w:rFonts w:ascii="Arial" w:hAnsi="Arial" w:cs="Arial"/>
          <w:sz w:val="22"/>
          <w:szCs w:val="28"/>
        </w:rPr>
        <w:t>:</w:t>
      </w:r>
      <w:r w:rsidRPr="0042091E">
        <w:rPr>
          <w:rFonts w:ascii="Arial" w:hAnsi="Arial" w:cs="Arial"/>
          <w:sz w:val="22"/>
          <w:szCs w:val="28"/>
        </w:rPr>
        <w:t xml:space="preserve"> </w:t>
      </w:r>
      <w:hyperlink r:id="rId9" w:history="1">
        <w:r w:rsidR="003312E4" w:rsidRPr="007D6798">
          <w:rPr>
            <w:rStyle w:val="Hyperlink"/>
            <w:rFonts w:ascii="Arial" w:hAnsi="Arial" w:cs="Arial"/>
            <w:sz w:val="22"/>
            <w:szCs w:val="28"/>
          </w:rPr>
          <w:t>http://www.p12.nysed</w:t>
        </w:r>
        <w:r w:rsidR="003312E4" w:rsidRPr="007D6798">
          <w:rPr>
            <w:rStyle w:val="Hyperlink"/>
            <w:rFonts w:ascii="Arial" w:hAnsi="Arial" w:cs="Arial"/>
            <w:sz w:val="22"/>
            <w:szCs w:val="28"/>
          </w:rPr>
          <w:t>.</w:t>
        </w:r>
        <w:r w:rsidR="003312E4" w:rsidRPr="007D6798">
          <w:rPr>
            <w:rStyle w:val="Hyperlink"/>
            <w:rFonts w:ascii="Arial" w:hAnsi="Arial" w:cs="Arial"/>
            <w:sz w:val="22"/>
            <w:szCs w:val="28"/>
          </w:rPr>
          <w:t>gov/irs/beds/IMF/home.html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99E32F0" w14:textId="68BA757D" w:rsidR="0042091E" w:rsidRDefault="00A6032A" w:rsidP="00D63956">
      <w:pPr>
        <w:tabs>
          <w:tab w:val="left" w:pos="360"/>
        </w:tabs>
        <w:ind w:left="360" w:hanging="360"/>
        <w:rPr>
          <w:rFonts w:ascii="Arial" w:hAnsi="Arial" w:cs="Arial"/>
          <w:sz w:val="22"/>
          <w:szCs w:val="28"/>
        </w:rPr>
      </w:pPr>
      <w:sdt>
        <w:sdtPr>
          <w:rPr>
            <w:rFonts w:ascii="Arial" w:hAnsi="Arial" w:cs="Arial"/>
            <w:sz w:val="22"/>
            <w:szCs w:val="28"/>
          </w:rPr>
          <w:id w:val="1157804115"/>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1E987A01" w14:textId="77777777" w:rsidR="00870701" w:rsidRPr="00BF5828" w:rsidRDefault="00870701" w:rsidP="003D7A7A">
      <w:pPr>
        <w:rPr>
          <w:rFonts w:ascii="Arial" w:hAnsi="Arial" w:cs="Arial"/>
          <w:sz w:val="20"/>
          <w:szCs w:val="20"/>
        </w:rPr>
      </w:pPr>
    </w:p>
    <w:p w14:paraId="6B630D19" w14:textId="543A3C63" w:rsidR="00F13AC8" w:rsidRDefault="00F6501D" w:rsidP="0042091E">
      <w:pPr>
        <w:rPr>
          <w:rFonts w:ascii="Arial Black" w:hAnsi="Arial Black" w:cs="Arial"/>
          <w:szCs w:val="28"/>
        </w:rPr>
      </w:pPr>
      <w:r>
        <w:rPr>
          <w:rFonts w:ascii="Arial Black" w:hAnsi="Arial Black" w:cs="Arial"/>
          <w:szCs w:val="28"/>
        </w:rPr>
        <w:t>Requirements</w:t>
      </w:r>
      <w:r w:rsidR="002B5312">
        <w:rPr>
          <w:rFonts w:ascii="Arial Black" w:hAnsi="Arial Black" w:cs="Arial"/>
          <w:szCs w:val="28"/>
        </w:rPr>
        <w:t xml:space="preserve"> to Maintain a BEDS Code</w:t>
      </w:r>
    </w:p>
    <w:p w14:paraId="1135D6A6" w14:textId="49621E36" w:rsidR="00F6501D" w:rsidRDefault="00F6501D" w:rsidP="0042091E">
      <w:pPr>
        <w:rPr>
          <w:rStyle w:val="Hyperlink"/>
          <w:rFonts w:ascii="Arial" w:hAnsi="Arial" w:cs="Arial"/>
          <w:sz w:val="22"/>
          <w:szCs w:val="28"/>
        </w:rPr>
      </w:pPr>
      <w:proofErr w:type="gramStart"/>
      <w:r w:rsidRPr="00670597">
        <w:rPr>
          <w:rFonts w:ascii="Arial" w:hAnsi="Arial" w:cs="Arial"/>
          <w:sz w:val="22"/>
          <w:szCs w:val="28"/>
          <w:highlight w:val="yellow"/>
        </w:rPr>
        <w:t>In order to</w:t>
      </w:r>
      <w:proofErr w:type="gramEnd"/>
      <w:r w:rsidRPr="00670597">
        <w:rPr>
          <w:rFonts w:ascii="Arial" w:hAnsi="Arial" w:cs="Arial"/>
          <w:sz w:val="22"/>
          <w:szCs w:val="28"/>
          <w:highlight w:val="yellow"/>
        </w:rPr>
        <w:t xml:space="preserve"> maintain a BEDS code, schools must submit the annual BEDS report. More information can be found at </w:t>
      </w:r>
      <w:hyperlink r:id="rId10" w:history="1">
        <w:r w:rsidR="00670597" w:rsidRPr="00474D53">
          <w:rPr>
            <w:rStyle w:val="Hyperlink"/>
            <w:rFonts w:ascii="Arial" w:hAnsi="Arial" w:cs="Arial"/>
            <w:sz w:val="22"/>
            <w:szCs w:val="28"/>
            <w:highlight w:val="yellow"/>
          </w:rPr>
          <w:t>http://www.p12.nysed.gov/irs/beds/IMF/home.html</w:t>
        </w:r>
      </w:hyperlink>
      <w:r w:rsidR="00670597">
        <w:rPr>
          <w:rFonts w:ascii="Arial" w:hAnsi="Arial" w:cs="Arial"/>
          <w:sz w:val="22"/>
          <w:szCs w:val="28"/>
        </w:rPr>
        <w:t>.</w:t>
      </w:r>
      <w:r w:rsidR="00670597">
        <w:rPr>
          <w:rStyle w:val="Hyperlink"/>
          <w:rFonts w:ascii="Arial" w:hAnsi="Arial" w:cs="Arial"/>
          <w:sz w:val="22"/>
          <w:szCs w:val="28"/>
        </w:rPr>
        <w:t xml:space="preserve"> </w:t>
      </w:r>
    </w:p>
    <w:p w14:paraId="6DDDFB52" w14:textId="77777777" w:rsidR="003312E4" w:rsidRDefault="003312E4" w:rsidP="0042091E">
      <w:pPr>
        <w:rPr>
          <w:rFonts w:ascii="Arial" w:hAnsi="Arial" w:cs="Arial"/>
          <w:sz w:val="22"/>
          <w:szCs w:val="28"/>
        </w:rPr>
      </w:pPr>
    </w:p>
    <w:p w14:paraId="59785800" w14:textId="65DF4AB4" w:rsidR="00175E3D" w:rsidRDefault="00F6501D" w:rsidP="0042091E">
      <w:pPr>
        <w:rPr>
          <w:rFonts w:ascii="Arial" w:hAnsi="Arial" w:cs="Arial"/>
          <w:sz w:val="22"/>
          <w:szCs w:val="28"/>
        </w:rPr>
        <w:sectPr w:rsidR="00175E3D" w:rsidSect="00175E3D">
          <w:footerReference w:type="even" r:id="rId11"/>
          <w:footerReference w:type="default" r:id="rId12"/>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w:t>
      </w:r>
      <w:del w:id="11" w:author="Nicole Madlin" w:date="2023-05-03T11:29:00Z">
        <w:r w:rsidRPr="00F6501D" w:rsidDel="00A6032A">
          <w:rPr>
            <w:rFonts w:ascii="Arial" w:hAnsi="Arial" w:cs="Arial"/>
            <w:sz w:val="22"/>
            <w:szCs w:val="28"/>
          </w:rPr>
          <w:delText xml:space="preserve">Office of Grants Management for nonpublic school </w:delText>
        </w:r>
      </w:del>
      <w:r w:rsidRPr="00F6501D">
        <w:rPr>
          <w:rFonts w:ascii="Arial" w:hAnsi="Arial" w:cs="Arial"/>
          <w:sz w:val="22"/>
          <w:szCs w:val="28"/>
        </w:rPr>
        <w:t>Mandated Services Aid</w:t>
      </w:r>
      <w:ins w:id="12" w:author="Nicole Madlin" w:date="2023-05-03T11:29:00Z">
        <w:r w:rsidR="00A6032A">
          <w:rPr>
            <w:rFonts w:ascii="Arial" w:hAnsi="Arial" w:cs="Arial"/>
            <w:sz w:val="22"/>
            <w:szCs w:val="28"/>
          </w:rPr>
          <w:t>/Comprehensive Attendance Policy</w:t>
        </w:r>
      </w:ins>
      <w:r w:rsidRPr="00F6501D">
        <w:rPr>
          <w:rFonts w:ascii="Arial" w:hAnsi="Arial" w:cs="Arial"/>
          <w:sz w:val="22"/>
          <w:szCs w:val="28"/>
        </w:rPr>
        <w:t xml:space="preserve"> (MSA</w:t>
      </w:r>
      <w:ins w:id="13" w:author="Nicole Madlin" w:date="2023-05-03T11:29:00Z">
        <w:r w:rsidR="00A6032A">
          <w:rPr>
            <w:rFonts w:ascii="Arial" w:hAnsi="Arial" w:cs="Arial"/>
            <w:sz w:val="22"/>
            <w:szCs w:val="28"/>
          </w:rPr>
          <w:t>-CAP</w:t>
        </w:r>
      </w:ins>
      <w:r w:rsidRPr="00F6501D">
        <w:rPr>
          <w:rFonts w:ascii="Arial" w:hAnsi="Arial" w:cs="Arial"/>
          <w:sz w:val="22"/>
          <w:szCs w:val="28"/>
        </w:rPr>
        <w:t xml:space="preserve">). To be eligible </w:t>
      </w:r>
      <w:r w:rsidRPr="00F6501D">
        <w:rPr>
          <w:rFonts w:ascii="Arial" w:hAnsi="Arial" w:cs="Arial"/>
          <w:sz w:val="22"/>
          <w:szCs w:val="28"/>
        </w:rPr>
        <w:lastRenderedPageBreak/>
        <w:t>for MSA, all required reports must be submitted by the established due date. See guidance and contact information at:</w:t>
      </w:r>
      <w:del w:id="14" w:author="Nicole Madlin" w:date="2023-05-03T11:30:00Z">
        <w:r w:rsidRPr="00F6501D" w:rsidDel="00A6032A">
          <w:rPr>
            <w:rFonts w:ascii="Arial" w:hAnsi="Arial" w:cs="Arial"/>
            <w:sz w:val="22"/>
            <w:szCs w:val="28"/>
          </w:rPr>
          <w:delText xml:space="preserve"> </w:delText>
        </w:r>
        <w:r w:rsidR="00A6032A" w:rsidDel="00A6032A">
          <w:fldChar w:fldCharType="begin"/>
        </w:r>
        <w:r w:rsidR="00A6032A" w:rsidDel="00A6032A">
          <w:delInstrText xml:space="preserve"> HYPERLINK "http://www.p12.nysed.gov/nonpub/mandatedservices/" </w:delInstrText>
        </w:r>
        <w:r w:rsidR="00A6032A" w:rsidDel="00A6032A">
          <w:fldChar w:fldCharType="separate"/>
        </w:r>
        <w:r w:rsidRPr="00204575" w:rsidDel="00A6032A">
          <w:rPr>
            <w:rStyle w:val="Hyperlink"/>
            <w:rFonts w:ascii="Arial" w:hAnsi="Arial" w:cs="Arial"/>
            <w:sz w:val="22"/>
            <w:szCs w:val="28"/>
          </w:rPr>
          <w:delText>http://www.p12.nysed.gov/nonpub/mandatedservices/</w:delText>
        </w:r>
        <w:r w:rsidR="00A6032A" w:rsidDel="00A6032A">
          <w:rPr>
            <w:rStyle w:val="Hyperlink"/>
            <w:rFonts w:ascii="Arial" w:hAnsi="Arial" w:cs="Arial"/>
            <w:sz w:val="22"/>
            <w:szCs w:val="28"/>
          </w:rPr>
          <w:fldChar w:fldCharType="end"/>
        </w:r>
      </w:del>
      <w:ins w:id="15" w:author="Nicole Madlin" w:date="2023-05-03T11:30:00Z">
        <w:r w:rsidR="00A6032A" w:rsidRPr="00A6032A">
          <w:t xml:space="preserve"> </w:t>
        </w:r>
        <w:r w:rsidR="00A6032A">
          <w:fldChar w:fldCharType="begin"/>
        </w:r>
        <w:r w:rsidR="00A6032A">
          <w:instrText xml:space="preserve"> HYPERLINK "https://www.nysed.gov/oriss/mandated-services-aidcomprehensive-attendance-policy-msa-cap" </w:instrText>
        </w:r>
        <w:r w:rsidR="00A6032A">
          <w:fldChar w:fldCharType="separate"/>
        </w:r>
        <w:r w:rsidR="00A6032A">
          <w:rPr>
            <w:rStyle w:val="Hyperlink"/>
            <w:rFonts w:eastAsiaTheme="majorEastAsia"/>
          </w:rPr>
          <w:t xml:space="preserve">MSA-CAP | </w:t>
        </w:r>
        <w:r w:rsidR="00A6032A">
          <w:rPr>
            <w:rStyle w:val="Hyperlink"/>
            <w:rFonts w:eastAsiaTheme="majorEastAsia"/>
          </w:rPr>
          <w:t>N</w:t>
        </w:r>
        <w:r w:rsidR="00A6032A">
          <w:rPr>
            <w:rStyle w:val="Hyperlink"/>
            <w:rFonts w:eastAsiaTheme="majorEastAsia"/>
          </w:rPr>
          <w:t>ew York State Education Department (nysed.gov)</w:t>
        </w:r>
        <w:r w:rsidR="00A6032A">
          <w:fldChar w:fldCharType="end"/>
        </w:r>
      </w:ins>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11F0EC08" w:rsidR="00DF30AC" w:rsidRDefault="00DF30AC" w:rsidP="00DF30AC">
      <w:pPr>
        <w:rPr>
          <w:rFonts w:ascii="Arial Black" w:hAnsi="Arial Black"/>
          <w:sz w:val="22"/>
          <w:szCs w:val="22"/>
        </w:rPr>
      </w:pPr>
    </w:p>
    <w:p w14:paraId="1C63634E" w14:textId="2BE57AE2" w:rsidR="004504A2" w:rsidRDefault="004504A2" w:rsidP="004504A2">
      <w:pPr>
        <w:tabs>
          <w:tab w:val="left" w:pos="3150"/>
          <w:tab w:val="left" w:pos="6300"/>
        </w:tabs>
        <w:rPr>
          <w:rFonts w:ascii="Arial" w:hAnsi="Arial" w:cs="Arial"/>
          <w:sz w:val="20"/>
          <w:szCs w:val="20"/>
          <w:lang w:val="en"/>
        </w:rPr>
      </w:pPr>
      <w:r w:rsidRPr="006E4E30">
        <w:rPr>
          <w:rFonts w:ascii="Arial Black" w:hAnsi="Arial Black" w:cs="Arial"/>
          <w:sz w:val="22"/>
          <w:szCs w:val="22"/>
          <w:lang w:val="en"/>
        </w:rPr>
        <w:t>Incorporation Type (select one):</w:t>
      </w:r>
      <w:r>
        <w:rPr>
          <w:rFonts w:ascii="Arial" w:hAnsi="Arial" w:cs="Arial"/>
          <w:sz w:val="20"/>
          <w:szCs w:val="20"/>
          <w:lang w:val="en"/>
        </w:rPr>
        <w:t xml:space="preserve"> </w:t>
      </w:r>
    </w:p>
    <w:p w14:paraId="1DA7F7E3" w14:textId="77777777" w:rsidR="004504A2" w:rsidRDefault="004504A2" w:rsidP="004504A2">
      <w:pPr>
        <w:tabs>
          <w:tab w:val="left" w:pos="3150"/>
          <w:tab w:val="left" w:pos="6300"/>
        </w:tabs>
        <w:rPr>
          <w:rFonts w:ascii="Arial" w:hAnsi="Arial" w:cs="Arial"/>
          <w:sz w:val="20"/>
          <w:szCs w:val="20"/>
          <w:lang w:val="en"/>
        </w:rPr>
      </w:pPr>
    </w:p>
    <w:p w14:paraId="122F2709" w14:textId="522CD139" w:rsidR="004504A2" w:rsidRPr="004504A2" w:rsidRDefault="004504A2" w:rsidP="006E4E30">
      <w:pPr>
        <w:tabs>
          <w:tab w:val="left" w:pos="1440"/>
          <w:tab w:val="left" w:pos="5760"/>
        </w:tabs>
        <w:rPr>
          <w:rFonts w:ascii="Arial" w:hAnsi="Arial" w:cs="Arial"/>
          <w:sz w:val="22"/>
          <w:szCs w:val="22"/>
          <w:lang w:val="en"/>
        </w:rPr>
      </w:pPr>
      <w:r>
        <w:rPr>
          <w:rFonts w:ascii="Arial" w:hAnsi="Arial" w:cs="Arial"/>
          <w:sz w:val="20"/>
          <w:szCs w:val="20"/>
          <w:lang w:val="en"/>
        </w:rPr>
        <w:tab/>
      </w:r>
      <w:sdt>
        <w:sdtPr>
          <w:rPr>
            <w:rFonts w:ascii="Arial" w:hAnsi="Arial" w:cs="Arial"/>
            <w:sz w:val="22"/>
            <w:szCs w:val="22"/>
            <w:lang w:val="en"/>
          </w:rPr>
          <w:id w:val="54942056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Education Corporation</w:t>
      </w:r>
      <w:r w:rsidRPr="004504A2">
        <w:rPr>
          <w:rFonts w:ascii="Arial" w:hAnsi="Arial" w:cs="Arial"/>
          <w:sz w:val="22"/>
          <w:szCs w:val="22"/>
          <w:lang w:val="en"/>
        </w:rPr>
        <w:tab/>
      </w:r>
      <w:sdt>
        <w:sdtPr>
          <w:rPr>
            <w:rFonts w:ascii="Arial" w:hAnsi="Arial" w:cs="Arial"/>
            <w:sz w:val="22"/>
            <w:szCs w:val="22"/>
            <w:lang w:val="en"/>
          </w:rPr>
          <w:id w:val="-171365033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Religious Corporation</w:t>
      </w:r>
      <w:r w:rsidRPr="004504A2">
        <w:rPr>
          <w:rFonts w:ascii="Arial" w:hAnsi="Arial" w:cs="Arial"/>
          <w:sz w:val="22"/>
          <w:szCs w:val="22"/>
          <w:lang w:val="en"/>
        </w:rPr>
        <w:tab/>
        <w:t xml:space="preserve"> </w:t>
      </w:r>
    </w:p>
    <w:p w14:paraId="35F92F34" w14:textId="77777777" w:rsidR="004504A2" w:rsidRPr="004504A2" w:rsidRDefault="004504A2" w:rsidP="006E4E30">
      <w:pPr>
        <w:tabs>
          <w:tab w:val="left" w:pos="1440"/>
          <w:tab w:val="left" w:pos="5760"/>
        </w:tabs>
        <w:rPr>
          <w:rFonts w:ascii="Arial" w:hAnsi="Arial" w:cs="Arial"/>
          <w:sz w:val="22"/>
          <w:szCs w:val="22"/>
          <w:lang w:val="en"/>
        </w:rPr>
      </w:pPr>
    </w:p>
    <w:p w14:paraId="3394BACE" w14:textId="77777777" w:rsidR="004504A2" w:rsidRPr="004504A2" w:rsidRDefault="004504A2" w:rsidP="006E4E30">
      <w:pPr>
        <w:tabs>
          <w:tab w:val="left" w:pos="1440"/>
          <w:tab w:val="left" w:pos="5760"/>
        </w:tabs>
        <w:rPr>
          <w:rFonts w:ascii="Arial" w:hAnsi="Arial" w:cs="Arial"/>
          <w:sz w:val="22"/>
          <w:szCs w:val="22"/>
          <w:lang w:val="en"/>
        </w:rPr>
      </w:pPr>
      <w:r w:rsidRPr="004504A2">
        <w:rPr>
          <w:rFonts w:ascii="Arial" w:hAnsi="Arial" w:cs="Arial"/>
          <w:sz w:val="22"/>
          <w:szCs w:val="22"/>
          <w:lang w:val="en"/>
        </w:rPr>
        <w:tab/>
      </w:r>
      <w:sdt>
        <w:sdtPr>
          <w:rPr>
            <w:rFonts w:ascii="Arial" w:hAnsi="Arial" w:cs="Arial"/>
            <w:sz w:val="22"/>
            <w:szCs w:val="22"/>
            <w:lang w:val="en"/>
          </w:rPr>
          <w:id w:val="-366603747"/>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For Profit Business Corp/LLC</w:t>
      </w:r>
      <w:r w:rsidRPr="004504A2">
        <w:rPr>
          <w:rFonts w:ascii="Arial" w:hAnsi="Arial" w:cs="Arial"/>
          <w:sz w:val="22"/>
          <w:szCs w:val="22"/>
          <w:lang w:val="en"/>
        </w:rPr>
        <w:tab/>
      </w:r>
      <w:sdt>
        <w:sdtPr>
          <w:rPr>
            <w:rFonts w:ascii="Arial" w:hAnsi="Arial" w:cs="Arial"/>
            <w:sz w:val="22"/>
            <w:szCs w:val="22"/>
            <w:lang w:val="en"/>
          </w:rPr>
          <w:id w:val="690261049"/>
          <w14:checkbox>
            <w14:checked w14:val="0"/>
            <w14:checkedState w14:val="2612" w14:font="MS Gothic"/>
            <w14:uncheckedState w14:val="2610" w14:font="MS Gothic"/>
          </w14:checkbox>
        </w:sdtPr>
        <w:sdtEndPr/>
        <w:sdtContent>
          <w:r w:rsidRPr="004504A2">
            <w:rPr>
              <w:rFonts w:ascii="Segoe UI Symbol" w:eastAsia="MS Gothic" w:hAnsi="Segoe UI Symbol" w:cs="Segoe UI Symbol"/>
              <w:sz w:val="22"/>
              <w:szCs w:val="22"/>
              <w:lang w:val="en"/>
            </w:rPr>
            <w:t>☐</w:t>
          </w:r>
        </w:sdtContent>
      </w:sdt>
      <w:r w:rsidRPr="004504A2">
        <w:rPr>
          <w:rFonts w:ascii="Arial" w:hAnsi="Arial" w:cs="Arial"/>
          <w:sz w:val="22"/>
          <w:szCs w:val="22"/>
          <w:lang w:val="en"/>
        </w:rPr>
        <w:t xml:space="preserve"> NFP Corporation</w:t>
      </w:r>
    </w:p>
    <w:p w14:paraId="75395EA9" w14:textId="34F164D8" w:rsidR="004504A2" w:rsidRDefault="004504A2" w:rsidP="00DF30AC">
      <w:pPr>
        <w:rPr>
          <w:rFonts w:ascii="Arial Black" w:hAnsi="Arial Black"/>
          <w:sz w:val="22"/>
          <w:szCs w:val="22"/>
        </w:rPr>
      </w:pPr>
    </w:p>
    <w:p w14:paraId="2BB6783B" w14:textId="77777777" w:rsidR="004504A2" w:rsidRPr="006E1FFD" w:rsidRDefault="004504A2"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3"/>
          <w:type w:val="continuous"/>
          <w:pgSz w:w="12240" w:h="15840"/>
          <w:pgMar w:top="540" w:right="1440" w:bottom="1260" w:left="1440" w:header="720" w:footer="720" w:gutter="0"/>
          <w:pgNumType w:start="1"/>
          <w:cols w:space="720"/>
          <w:docGrid w:linePitch="360"/>
        </w:sectPr>
      </w:pPr>
    </w:p>
    <w:p w14:paraId="7CDC052F" w14:textId="77777777" w:rsidR="008B12AE" w:rsidRDefault="008B12AE" w:rsidP="008B12AE">
      <w:pPr>
        <w:jc w:val="center"/>
        <w:rPr>
          <w:rFonts w:ascii="Arial" w:hAnsi="Arial" w:cs="Arial"/>
          <w:b/>
          <w:u w:val="single"/>
        </w:rPr>
      </w:pPr>
      <w:r w:rsidRPr="006E1FFD">
        <w:rPr>
          <w:rFonts w:ascii="Arial" w:hAnsi="Arial" w:cs="Arial"/>
          <w:b/>
          <w:u w:val="single"/>
        </w:rPr>
        <w:lastRenderedPageBreak/>
        <w:t xml:space="preserve">SORIS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 xml:space="preserve">has students in </w:t>
      </w:r>
      <w:proofErr w:type="gramStart"/>
      <w:r w:rsidRPr="006E1FFD">
        <w:rPr>
          <w:rFonts w:ascii="Arial" w:hAnsi="Arial" w:cs="Arial"/>
          <w:b/>
          <w:i/>
          <w:sz w:val="20"/>
          <w:szCs w:val="20"/>
        </w:rPr>
        <w:t>Kindergarten</w:t>
      </w:r>
      <w:proofErr w:type="gramEnd"/>
      <w:r w:rsidRPr="006E1FFD">
        <w:rPr>
          <w:rFonts w:ascii="Arial" w:hAnsi="Arial" w:cs="Arial"/>
          <w:b/>
          <w:i/>
          <w:sz w:val="20"/>
          <w:szCs w:val="20"/>
        </w:rPr>
        <w:t xml:space="preserve">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w:t>
      </w:r>
      <w:proofErr w:type="gramStart"/>
      <w:r w:rsidR="009E4AC1">
        <w:rPr>
          <w:rFonts w:ascii="Arial" w:hAnsi="Arial" w:cs="Arial"/>
          <w:b/>
          <w:i/>
          <w:sz w:val="20"/>
          <w:szCs w:val="20"/>
        </w:rPr>
        <w:t>Kindergarten</w:t>
      </w:r>
      <w:proofErr w:type="gramEnd"/>
      <w:r w:rsidR="009E4AC1">
        <w:rPr>
          <w:rFonts w:ascii="Arial" w:hAnsi="Arial" w:cs="Arial"/>
          <w:b/>
          <w:i/>
          <w:sz w:val="20"/>
          <w:szCs w:val="20"/>
        </w:rPr>
        <w:t xml:space="preserve">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lastRenderedPageBreak/>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2C8659CC"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del w:id="16" w:author="Nicole Madlin" w:date="2023-05-03T11:31:00Z">
        <w:r w:rsidR="003F4155" w:rsidRPr="001215D8" w:rsidDel="00A6032A">
          <w:rPr>
            <w:rFonts w:ascii="Arial" w:hAnsi="Arial" w:cs="Arial"/>
          </w:rPr>
          <w:delText>nonpublic</w:delText>
        </w:r>
        <w:r w:rsidR="006E4CFC" w:rsidRPr="001215D8" w:rsidDel="00A6032A">
          <w:rPr>
            <w:rFonts w:ascii="Arial" w:hAnsi="Arial" w:cs="Arial"/>
          </w:rPr>
          <w:delText xml:space="preserve"> </w:delText>
        </w:r>
      </w:del>
      <w:ins w:id="17" w:author="Nicole Madlin" w:date="2023-05-03T11:31:00Z">
        <w:r w:rsidR="00A6032A">
          <w:rPr>
            <w:rFonts w:ascii="Arial" w:hAnsi="Arial" w:cs="Arial"/>
          </w:rPr>
          <w:t>religious and independent</w:t>
        </w:r>
        <w:r w:rsidR="00A6032A" w:rsidRPr="001215D8">
          <w:rPr>
            <w:rFonts w:ascii="Arial" w:hAnsi="Arial" w:cs="Arial"/>
          </w:rPr>
          <w:t xml:space="preserve"> </w:t>
        </w:r>
      </w:ins>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xml:space="preserve">, </w:t>
      </w:r>
      <w:proofErr w:type="gramStart"/>
      <w:r w:rsidR="007C2D82">
        <w:rPr>
          <w:rFonts w:ascii="Arial" w:hAnsi="Arial" w:cs="Arial"/>
        </w:rPr>
        <w:t>with the exception of</w:t>
      </w:r>
      <w:proofErr w:type="gramEnd"/>
      <w:r w:rsidR="007C2D82">
        <w:rPr>
          <w:rFonts w:ascii="Arial" w:hAnsi="Arial" w:cs="Arial"/>
        </w:rPr>
        <w:t xml:space="preserve">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4C45D2">
        <w:rPr>
          <w:rFonts w:ascii="Arial" w:hAnsi="Arial" w:cs="Arial"/>
        </w:rPr>
        <w:t xml:space="preserve"> (if not the parent on page 2).</w:t>
      </w:r>
      <w:r w:rsidR="006E1FFD" w:rsidRPr="000C2A58">
        <w:rPr>
          <w:rFonts w:ascii="Arial" w:hAnsi="Arial" w:cs="Arial"/>
        </w:rPr>
        <w:t xml:space="preserve"> </w:t>
      </w:r>
      <w:r w:rsidR="004C45D2">
        <w:rPr>
          <w:rFonts w:ascii="Arial" w:hAnsi="Arial" w:cs="Arial"/>
        </w:rPr>
        <w:t>Duplicate as needed.</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w:t>
      </w:r>
      <w:proofErr w:type="gramStart"/>
      <w:r w:rsidRPr="000C2A58">
        <w:rPr>
          <w:rFonts w:ascii="Arial" w:hAnsi="Arial" w:cs="Arial"/>
          <w:b/>
          <w:i/>
          <w:sz w:val="20"/>
          <w:szCs w:val="20"/>
        </w:rPr>
        <w:t>Kindergarten</w:t>
      </w:r>
      <w:proofErr w:type="gramEnd"/>
      <w:r w:rsidRPr="000C2A58">
        <w:rPr>
          <w:rFonts w:ascii="Arial" w:hAnsi="Arial" w:cs="Arial"/>
          <w:b/>
          <w:i/>
          <w:sz w:val="20"/>
          <w:szCs w:val="20"/>
        </w:rPr>
        <w:t xml:space="preserve">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 xml:space="preserve">selects the </w:t>
      </w:r>
      <w:proofErr w:type="gramStart"/>
      <w:r>
        <w:rPr>
          <w:rFonts w:ascii="Arial" w:hAnsi="Arial" w:cs="Arial"/>
          <w:b/>
          <w:i/>
          <w:sz w:val="20"/>
          <w:szCs w:val="20"/>
        </w:rPr>
        <w:t>Kindergarten</w:t>
      </w:r>
      <w:proofErr w:type="gramEnd"/>
      <w:r>
        <w:rPr>
          <w:rFonts w:ascii="Arial" w:hAnsi="Arial" w:cs="Arial"/>
          <w:b/>
          <w:i/>
          <w:sz w:val="20"/>
          <w:szCs w:val="20"/>
        </w:rPr>
        <w:t xml:space="preserve">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w:t>
            </w:r>
            <w:proofErr w:type="gramStart"/>
            <w:r w:rsidRPr="006E1FFD">
              <w:rPr>
                <w:rFonts w:ascii="Arial" w:hAnsi="Arial" w:cs="Arial"/>
                <w:b/>
                <w:sz w:val="22"/>
                <w:szCs w:val="22"/>
              </w:rPr>
              <w:t>if</w:t>
            </w:r>
            <w:proofErr w:type="gramEnd"/>
            <w:r w:rsidRPr="006E1FFD">
              <w:rPr>
                <w:rFonts w:ascii="Arial" w:hAnsi="Arial" w:cs="Arial"/>
                <w:b/>
                <w:sz w:val="22"/>
                <w:szCs w:val="22"/>
              </w:rPr>
              <w:t xml:space="preserve">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lastRenderedPageBreak/>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76A811D8" w:rsidR="00BD1A1A" w:rsidRDefault="00BD1A1A" w:rsidP="00BD1A1A">
      <w:pPr>
        <w:rPr>
          <w:rFonts w:ascii="Arial" w:hAnsi="Arial" w:cs="Arial"/>
          <w:sz w:val="22"/>
        </w:rPr>
      </w:pPr>
      <w:r w:rsidRPr="00BD1A1A">
        <w:rPr>
          <w:rFonts w:ascii="Arial" w:hAnsi="Arial" w:cs="Arial"/>
          <w:sz w:val="22"/>
        </w:rPr>
        <w:t>*</w:t>
      </w:r>
      <w:del w:id="18" w:author="Nicole Madlin" w:date="2023-05-03T11:31:00Z">
        <w:r w:rsidRPr="00BD1A1A" w:rsidDel="00A6032A">
          <w:rPr>
            <w:rFonts w:ascii="Arial" w:hAnsi="Arial" w:cs="Arial"/>
            <w:sz w:val="22"/>
          </w:rPr>
          <w:delText xml:space="preserve">Nonpublic </w:delText>
        </w:r>
      </w:del>
      <w:ins w:id="19" w:author="Nicole Madlin" w:date="2023-05-03T11:31:00Z">
        <w:r w:rsidR="00A6032A">
          <w:rPr>
            <w:rFonts w:ascii="Arial" w:hAnsi="Arial" w:cs="Arial"/>
            <w:sz w:val="22"/>
          </w:rPr>
          <w:t>Religious and Independent</w:t>
        </w:r>
        <w:r w:rsidR="00A6032A" w:rsidRPr="00BD1A1A">
          <w:rPr>
            <w:rFonts w:ascii="Arial" w:hAnsi="Arial" w:cs="Arial"/>
            <w:sz w:val="22"/>
          </w:rPr>
          <w:t xml:space="preserve"> </w:t>
        </w:r>
      </w:ins>
      <w:r w:rsidRPr="00BD1A1A">
        <w:rPr>
          <w:rFonts w:ascii="Arial" w:hAnsi="Arial" w:cs="Arial"/>
          <w:sz w:val="22"/>
        </w:rPr>
        <w:t>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2D615F05"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ins w:id="20" w:author="Nicole Madlin" w:date="2023-05-03T11:32:00Z">
        <w:r w:rsidR="00A6032A" w:rsidRPr="00A6032A">
          <w:rPr>
            <w:rFonts w:ascii="Arial" w:hAnsi="Arial" w:cs="Arial"/>
            <w:sz w:val="22"/>
          </w:rPr>
          <w:t xml:space="preserve"> </w:t>
        </w:r>
        <w:r w:rsidR="00A6032A">
          <w:rPr>
            <w:rFonts w:ascii="Arial" w:hAnsi="Arial" w:cs="Arial"/>
            <w:sz w:val="22"/>
          </w:rPr>
          <w:t>Religious and Independent</w:t>
        </w:r>
        <w:r w:rsidR="00A6032A" w:rsidRPr="00BD1A1A">
          <w:rPr>
            <w:rFonts w:ascii="Arial" w:hAnsi="Arial" w:cs="Arial"/>
            <w:sz w:val="22"/>
          </w:rPr>
          <w:t xml:space="preserve"> </w:t>
        </w:r>
      </w:ins>
      <w:del w:id="21" w:author="Nicole Madlin" w:date="2023-05-03T11:32:00Z">
        <w:r w:rsidRPr="00BD1A1A" w:rsidDel="00A6032A">
          <w:rPr>
            <w:rFonts w:ascii="Arial" w:hAnsi="Arial" w:cs="Arial"/>
            <w:sz w:val="22"/>
          </w:rPr>
          <w:delText xml:space="preserve">Nonpublic </w:delText>
        </w:r>
      </w:del>
      <w:r w:rsidRPr="00BD1A1A">
        <w:rPr>
          <w:rFonts w:ascii="Arial" w:hAnsi="Arial" w:cs="Arial"/>
          <w:sz w:val="22"/>
        </w:rPr>
        <w:t xml:space="preserve">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0945CBEC" w14:textId="331762B7" w:rsidR="00586CD0" w:rsidRPr="00DE1B1C" w:rsidRDefault="00BD1A1A" w:rsidP="00DE1B1C">
      <w:pPr>
        <w:rPr>
          <w:rFonts w:ascii="Arial" w:hAnsi="Arial" w:cs="Arial"/>
          <w:b/>
          <w:sz w:val="22"/>
        </w:rPr>
        <w:sectPr w:rsidR="00586CD0" w:rsidRPr="00DE1B1C" w:rsidSect="00690D4C">
          <w:pgSz w:w="12240" w:h="15840"/>
          <w:pgMar w:top="1440" w:right="1440" w:bottom="1440" w:left="1440" w:header="720" w:footer="720" w:gutter="0"/>
          <w:cols w:space="720"/>
          <w:docGrid w:linePitch="360"/>
        </w:sectPr>
      </w:pPr>
      <w:r w:rsidRPr="00BD1A1A">
        <w:rPr>
          <w:rFonts w:ascii="Arial" w:hAnsi="Arial" w:cs="Arial"/>
          <w:b/>
          <w:sz w:val="22"/>
        </w:rPr>
        <w:t xml:space="preserve">NOTE: </w:t>
      </w:r>
      <w:ins w:id="22" w:author="Nicole Madlin" w:date="2023-05-03T11:32:00Z">
        <w:r w:rsidR="00A6032A" w:rsidRPr="00A6032A">
          <w:rPr>
            <w:rFonts w:ascii="Arial" w:hAnsi="Arial" w:cs="Arial"/>
            <w:b/>
            <w:bCs/>
            <w:sz w:val="22"/>
            <w:rPrChange w:id="23" w:author="Nicole Madlin" w:date="2023-05-03T11:32:00Z">
              <w:rPr>
                <w:rFonts w:ascii="Arial" w:hAnsi="Arial" w:cs="Arial"/>
                <w:sz w:val="22"/>
              </w:rPr>
            </w:rPrChange>
          </w:rPr>
          <w:t>Religious and Independent</w:t>
        </w:r>
        <w:r w:rsidR="00A6032A" w:rsidRPr="00BD1A1A">
          <w:rPr>
            <w:rFonts w:ascii="Arial" w:hAnsi="Arial" w:cs="Arial"/>
            <w:sz w:val="22"/>
          </w:rPr>
          <w:t xml:space="preserve"> </w:t>
        </w:r>
      </w:ins>
      <w:del w:id="24" w:author="Nicole Madlin" w:date="2023-05-03T11:32:00Z">
        <w:r w:rsidRPr="00BD1A1A" w:rsidDel="00A6032A">
          <w:rPr>
            <w:rFonts w:ascii="Arial" w:hAnsi="Arial" w:cs="Arial"/>
            <w:b/>
            <w:sz w:val="22"/>
          </w:rPr>
          <w:delText xml:space="preserve">Nonpublic </w:delText>
        </w:r>
      </w:del>
      <w:r w:rsidRPr="00BD1A1A">
        <w:rPr>
          <w:rFonts w:ascii="Arial" w:hAnsi="Arial" w:cs="Arial"/>
          <w:b/>
          <w:sz w:val="22"/>
        </w:rPr>
        <w:t xml:space="preserve">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w:t>
      </w:r>
      <w:r w:rsidR="00754A56">
        <w:rPr>
          <w:rFonts w:ascii="Arial" w:hAnsi="Arial" w:cs="Arial"/>
          <w:b/>
          <w:sz w:val="22"/>
        </w:rPr>
        <w:t>d</w:t>
      </w:r>
      <w:r w:rsidR="003064C6">
        <w:rPr>
          <w:rFonts w:ascii="Arial" w:hAnsi="Arial" w:cs="Arial"/>
          <w:b/>
          <w:sz w:val="22"/>
        </w:rPr>
        <w:t>.</w:t>
      </w:r>
    </w:p>
    <w:p w14:paraId="3F04729E" w14:textId="77777777" w:rsidR="004A07F1" w:rsidRDefault="004A07F1" w:rsidP="004A07F1">
      <w:pPr>
        <w:jc w:val="center"/>
        <w:rPr>
          <w:rFonts w:ascii="Arial" w:hAnsi="Arial" w:cs="Arial"/>
          <w:sz w:val="22"/>
          <w:szCs w:val="22"/>
        </w:rPr>
        <w:sectPr w:rsidR="004A07F1" w:rsidSect="008F4522">
          <w:footerReference w:type="default" r:id="rId14"/>
          <w:pgSz w:w="12240" w:h="15840"/>
          <w:pgMar w:top="1195" w:right="360" w:bottom="806" w:left="360" w:header="0" w:footer="288" w:gutter="0"/>
          <w:pgNumType w:start="1"/>
          <w:cols w:space="720"/>
        </w:sectPr>
      </w:pPr>
    </w:p>
    <w:p w14:paraId="55ACE08B" w14:textId="57A70F57" w:rsidR="00A51494" w:rsidRPr="00F402FA" w:rsidRDefault="00A51494" w:rsidP="004A07F1">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5168" behindDoc="0" locked="0" layoutInCell="1" allowOverlap="1" wp14:anchorId="5B3C59F0" wp14:editId="6651B55C">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_x0000_s1026" type="#_x0000_t202" style="position:absolute;left:0;text-align:left;margin-left:470.25pt;margin-top:-24pt;width:66.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7748A248" w:rsidR="00A51494" w:rsidRDefault="00A51494" w:rsidP="000161F2">
      <w:pPr>
        <w:jc w:val="center"/>
        <w:rPr>
          <w:rFonts w:ascii="Arial" w:hAnsi="Arial" w:cs="Arial"/>
          <w:b/>
          <w:sz w:val="22"/>
          <w:szCs w:val="22"/>
        </w:rPr>
      </w:pPr>
      <w:del w:id="25" w:author="Nicole Madlin" w:date="2023-05-03T11:32:00Z">
        <w:r w:rsidDel="00A6032A">
          <w:rPr>
            <w:rFonts w:ascii="Arial" w:hAnsi="Arial" w:cs="Arial"/>
            <w:b/>
            <w:sz w:val="22"/>
            <w:szCs w:val="22"/>
          </w:rPr>
          <w:delText xml:space="preserve">State </w:delText>
        </w:r>
      </w:del>
      <w:r>
        <w:rPr>
          <w:rFonts w:ascii="Arial" w:hAnsi="Arial" w:cs="Arial"/>
          <w:b/>
          <w:sz w:val="22"/>
          <w:szCs w:val="22"/>
        </w:rPr>
        <w:t>Office of Religious and Independent School</w:t>
      </w:r>
      <w:ins w:id="26" w:author="Nicole Madlin" w:date="2023-05-03T11:32:00Z">
        <w:r w:rsidR="00A6032A">
          <w:rPr>
            <w:rFonts w:ascii="Arial" w:hAnsi="Arial" w:cs="Arial"/>
            <w:b/>
            <w:sz w:val="22"/>
            <w:szCs w:val="22"/>
          </w:rPr>
          <w:t xml:space="preserve"> Support</w:t>
        </w:r>
      </w:ins>
      <w:del w:id="27" w:author="Nicole Madlin" w:date="2023-05-03T11:32:00Z">
        <w:r w:rsidDel="00A6032A">
          <w:rPr>
            <w:rFonts w:ascii="Arial" w:hAnsi="Arial" w:cs="Arial"/>
            <w:b/>
            <w:sz w:val="22"/>
            <w:szCs w:val="22"/>
          </w:rPr>
          <w:delText>s</w:delText>
        </w:r>
      </w:del>
      <w:r w:rsidRPr="00C84F25">
        <w:rPr>
          <w:rFonts w:ascii="Arial" w:hAnsi="Arial" w:cs="Arial"/>
          <w:b/>
          <w:sz w:val="22"/>
          <w:szCs w:val="22"/>
        </w:rPr>
        <w:t xml:space="preserve"> - </w:t>
      </w:r>
      <w:r>
        <w:rPr>
          <w:rFonts w:ascii="Arial" w:hAnsi="Arial" w:cs="Arial"/>
          <w:b/>
          <w:sz w:val="22"/>
          <w:szCs w:val="22"/>
        </w:rPr>
        <w:t>Room 107</w:t>
      </w:r>
      <w:r w:rsidR="00F241E1">
        <w:rPr>
          <w:rFonts w:ascii="Arial" w:hAnsi="Arial" w:cs="Arial"/>
          <w:b/>
          <w:sz w:val="22"/>
          <w:szCs w:val="22"/>
        </w:rPr>
        <w:t>4</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330D7978" w:rsidR="00A51494" w:rsidRPr="00B22F8F" w:rsidRDefault="00A51494" w:rsidP="000161F2">
      <w:pPr>
        <w:jc w:val="center"/>
        <w:rPr>
          <w:rFonts w:ascii="Arial" w:hAnsi="Arial" w:cs="Arial"/>
          <w:b/>
          <w:sz w:val="32"/>
          <w:szCs w:val="32"/>
        </w:rPr>
      </w:pPr>
      <w:r w:rsidRPr="00B22F8F">
        <w:rPr>
          <w:rFonts w:ascii="Arial" w:hAnsi="Arial" w:cs="Arial"/>
          <w:b/>
          <w:sz w:val="32"/>
          <w:szCs w:val="32"/>
        </w:rPr>
        <w:t>REQUIRED FOR ALL INITIAL BEDS APPLICATIONS</w:t>
      </w:r>
      <w:r w:rsidR="00093260">
        <w:rPr>
          <w:rFonts w:ascii="Arial" w:hAnsi="Arial" w:cs="Arial"/>
          <w:b/>
          <w:sz w:val="32"/>
          <w:szCs w:val="32"/>
        </w:rPr>
        <w:t xml:space="preserve">, BEDS CHANGE OF ADDRESS APPLICATIONS, AND </w:t>
      </w:r>
      <w:r w:rsidR="00BF5828">
        <w:rPr>
          <w:rFonts w:ascii="Arial" w:hAnsi="Arial" w:cs="Arial"/>
          <w:b/>
          <w:sz w:val="32"/>
          <w:szCs w:val="32"/>
        </w:rPr>
        <w:t>PETITIONS</w:t>
      </w:r>
      <w:r w:rsidR="00093260">
        <w:rPr>
          <w:rFonts w:ascii="Arial" w:hAnsi="Arial" w:cs="Arial"/>
          <w:b/>
          <w:sz w:val="32"/>
          <w:szCs w:val="32"/>
        </w:rPr>
        <w:t xml:space="preserve"> AND CONSENTS </w:t>
      </w:r>
      <w:r w:rsidR="00F64C88">
        <w:rPr>
          <w:rFonts w:ascii="Arial" w:hAnsi="Arial" w:cs="Arial"/>
          <w:b/>
          <w:sz w:val="32"/>
          <w:szCs w:val="32"/>
        </w:rPr>
        <w:t>WHEN</w:t>
      </w:r>
      <w:r w:rsidR="00093260">
        <w:rPr>
          <w:rFonts w:ascii="Arial" w:hAnsi="Arial" w:cs="Arial"/>
          <w:b/>
          <w:sz w:val="32"/>
          <w:szCs w:val="32"/>
        </w:rPr>
        <w:t xml:space="preserve"> SCHOOL LOCATIONS ARE BEING ADDED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Pr>
          <w:rFonts w:ascii="Arial" w:hAnsi="Arial" w:cs="Arial"/>
          <w:sz w:val="22"/>
          <w:szCs w:val="22"/>
        </w:rPr>
        <w:t>:_____________________________________________________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Zip Code</w:t>
      </w:r>
      <w:r>
        <w:rPr>
          <w:rFonts w:ascii="Arial" w:hAnsi="Arial" w:cs="Arial"/>
          <w:b/>
          <w:sz w:val="22"/>
          <w:szCs w:val="22"/>
        </w:rPr>
        <w:t>:</w:t>
      </w:r>
      <w:r w:rsidRPr="000876F4">
        <w:rPr>
          <w:rFonts w:ascii="Arial" w:hAnsi="Arial" w:cs="Arial"/>
          <w:sz w:val="22"/>
          <w:szCs w:val="22"/>
        </w:rPr>
        <w:t>________________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42370595"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____  ____  ____  ____  ____  ____  ____  ____  ____  ____  ____  ____</w:t>
      </w:r>
    </w:p>
    <w:p w14:paraId="2AA847FF" w14:textId="65354883"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28"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28"/>
      <w:r>
        <w:rPr>
          <w:rFonts w:ascii="Arial" w:hAnsi="Arial" w:cs="Arial"/>
          <w:sz w:val="22"/>
          <w:szCs w:val="22"/>
        </w:rPr>
        <w:t xml:space="preserve"> report to be filed as per NYS Education Law Section 807-a. (Please visit </w:t>
      </w:r>
      <w:hyperlink r:id="rId15"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5CE68A29" w14:textId="77777777" w:rsidR="00A72333" w:rsidRPr="00A723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w:t>
      </w:r>
    </w:p>
    <w:p w14:paraId="39FA62A5" w14:textId="734F7A62" w:rsidR="00A72333" w:rsidRPr="003C0D59" w:rsidRDefault="00A72333" w:rsidP="00A72333">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2D1411BC" w14:textId="0F636612" w:rsidR="00A72333" w:rsidRPr="00A72333" w:rsidRDefault="00A72333" w:rsidP="00A72333">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4A4558E4" w14:textId="77777777" w:rsidR="00A51494" w:rsidRPr="00042445" w:rsidRDefault="00A51494" w:rsidP="00A72333"/>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w:t>
      </w:r>
      <w:proofErr w:type="gramStart"/>
      <w:r>
        <w:rPr>
          <w:rFonts w:ascii="Arial" w:hAnsi="Arial" w:cs="Arial"/>
          <w:sz w:val="22"/>
          <w:szCs w:val="22"/>
        </w:rPr>
        <w:t>see</w:t>
      </w:r>
      <w:proofErr w:type="gramEnd"/>
      <w:r>
        <w:rPr>
          <w:rFonts w:ascii="Arial" w:hAnsi="Arial" w:cs="Arial"/>
          <w:sz w:val="22"/>
          <w:szCs w:val="22"/>
        </w:rPr>
        <w:t xml:space="preserv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7A5B9259" w14:textId="77777777" w:rsidR="00A51494" w:rsidRDefault="00A51494" w:rsidP="000161F2">
      <w:pPr>
        <w:pStyle w:val="ListParagraph"/>
        <w:ind w:left="360"/>
        <w:rPr>
          <w:rFonts w:ascii="Arial" w:hAnsi="Arial" w:cs="Arial"/>
          <w:sz w:val="22"/>
          <w:szCs w:val="22"/>
        </w:rPr>
      </w:pPr>
    </w:p>
    <w:p w14:paraId="752C5046" w14:textId="23D8E994" w:rsidR="00A51494" w:rsidRPr="004504A2" w:rsidRDefault="00A51494" w:rsidP="006E4E30">
      <w:pPr>
        <w:pStyle w:val="ListParagraph"/>
        <w:numPr>
          <w:ilvl w:val="0"/>
          <w:numId w:val="6"/>
        </w:numPr>
        <w:rPr>
          <w:rFonts w:ascii="Arial" w:hAnsi="Arial" w:cs="Arial"/>
          <w:sz w:val="22"/>
          <w:szCs w:val="22"/>
        </w:rPr>
      </w:pPr>
      <w:r w:rsidRPr="004504A2">
        <w:rPr>
          <w:rFonts w:ascii="Arial" w:hAnsi="Arial" w:cs="Arial"/>
          <w:sz w:val="22"/>
          <w:szCs w:val="22"/>
        </w:rPr>
        <w:t>This form should be kept on file at the school for three years and must be available for public review.</w:t>
      </w:r>
    </w:p>
    <w:p w14:paraId="38E0ED27" w14:textId="7477180B" w:rsidR="002151AE" w:rsidRPr="0016084D" w:rsidRDefault="00A72333" w:rsidP="002151AE">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002151AE" w:rsidRPr="0016084D">
        <w:rPr>
          <w:rFonts w:ascii="Times New Roman" w:hAnsi="Times New Roman" w:cs="Times New Roman"/>
          <w:i w:val="0"/>
          <w:iCs/>
          <w:color w:val="221E1F"/>
        </w:rPr>
        <w:lastRenderedPageBreak/>
        <w:t>Part I: General Information and Fire/Life Safety History</w:t>
      </w:r>
    </w:p>
    <w:p w14:paraId="27F6CE4E" w14:textId="17F963D5" w:rsidR="002151AE" w:rsidRPr="0016084D" w:rsidRDefault="002151AE" w:rsidP="002151AE">
      <w:pPr>
        <w:pStyle w:val="BodyText"/>
        <w:spacing w:before="14"/>
        <w:rPr>
          <w:rFonts w:ascii="Times New Roman" w:hAnsi="Times New Roman" w:cs="Times New Roman"/>
          <w:b/>
          <w:sz w:val="9"/>
        </w:rPr>
      </w:pPr>
    </w:p>
    <w:p w14:paraId="425557B5" w14:textId="77777777" w:rsidR="002151AE" w:rsidRPr="0016084D" w:rsidRDefault="002151AE" w:rsidP="002151AE">
      <w:pPr>
        <w:pStyle w:val="BodyText"/>
        <w:spacing w:before="12"/>
        <w:rPr>
          <w:rFonts w:ascii="Times New Roman" w:hAnsi="Times New Roman" w:cs="Times New Roman"/>
          <w:b/>
          <w:sz w:val="10"/>
        </w:rPr>
      </w:pPr>
    </w:p>
    <w:p w14:paraId="5F129EA2" w14:textId="5517F51A" w:rsidR="002151AE" w:rsidRPr="00B36F22" w:rsidRDefault="002151AE" w:rsidP="002151AE">
      <w:pPr>
        <w:spacing w:before="97"/>
        <w:ind w:left="667"/>
        <w:rPr>
          <w:b/>
        </w:rPr>
      </w:pPr>
      <w:r w:rsidRPr="00B36F22">
        <w:rPr>
          <w:b/>
          <w:color w:val="221E1F"/>
        </w:rPr>
        <w:t>Inspection Date</w:t>
      </w:r>
      <w:r w:rsidR="00B36F22">
        <w:rPr>
          <w:b/>
          <w:color w:val="221E1F"/>
        </w:rPr>
        <w:t xml:space="preserve"> ___________________________</w:t>
      </w:r>
    </w:p>
    <w:p w14:paraId="685C8B8F" w14:textId="77777777" w:rsidR="002151AE" w:rsidRPr="00B36F22" w:rsidRDefault="002151AE" w:rsidP="002151AE">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08DADDBE" w14:textId="1C3C9EAE" w:rsidR="002151AE" w:rsidRPr="0016084D" w:rsidRDefault="002151AE" w:rsidP="002151AE">
      <w:pPr>
        <w:pStyle w:val="BodyText"/>
        <w:spacing w:before="2"/>
        <w:rPr>
          <w:rFonts w:ascii="Times New Roman" w:hAnsi="Times New Roman" w:cs="Times New Roman"/>
          <w:i/>
          <w:sz w:val="15"/>
        </w:rPr>
      </w:pPr>
    </w:p>
    <w:p w14:paraId="089B4EED" w14:textId="77777777" w:rsidR="006603EF" w:rsidRPr="006603EF" w:rsidRDefault="002151AE" w:rsidP="006603EF">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22B9CFF" w14:textId="77777777" w:rsidR="006603EF" w:rsidRPr="006603EF" w:rsidRDefault="006603EF" w:rsidP="006603EF">
      <w:pPr>
        <w:pStyle w:val="ListParagraph"/>
        <w:widowControl w:val="0"/>
        <w:autoSpaceDE w:val="0"/>
        <w:autoSpaceDN w:val="0"/>
        <w:spacing w:before="152"/>
        <w:ind w:left="1080"/>
        <w:rPr>
          <w:rFonts w:cs="Times New Roman"/>
          <w:bCs/>
        </w:rPr>
      </w:pPr>
    </w:p>
    <w:p w14:paraId="7D3EA529" w14:textId="77777777" w:rsidR="006603EF"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03862B31" w14:textId="377777E0" w:rsidR="002151AE"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51014C8C" w14:textId="77777777" w:rsidR="00FC6669" w:rsidRDefault="00FC6669" w:rsidP="002151AE">
      <w:pPr>
        <w:spacing w:before="148"/>
        <w:ind w:left="1221" w:right="8630"/>
        <w:rPr>
          <w:color w:val="221E1F"/>
          <w:sz w:val="22"/>
          <w:szCs w:val="22"/>
        </w:rPr>
        <w:sectPr w:rsidR="00FC6669" w:rsidSect="004A07F1">
          <w:type w:val="continuous"/>
          <w:pgSz w:w="12240" w:h="15840"/>
          <w:pgMar w:top="1195" w:right="360" w:bottom="806" w:left="360" w:header="0" w:footer="288" w:gutter="0"/>
          <w:pgNumType w:start="1"/>
          <w:cols w:space="720"/>
        </w:sectPr>
      </w:pPr>
    </w:p>
    <w:p w14:paraId="14002A9A" w14:textId="70A5104C" w:rsidR="002151AE" w:rsidRPr="0016084D" w:rsidRDefault="00FC6669" w:rsidP="00C64BFE">
      <w:pPr>
        <w:spacing w:before="148"/>
        <w:ind w:left="1221" w:right="8630" w:firstLine="219"/>
        <w:rPr>
          <w:sz w:val="10"/>
        </w:rPr>
        <w:sectPr w:rsidR="002151AE"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8240" behindDoc="0" locked="0" layoutInCell="1" allowOverlap="1" wp14:anchorId="076F2A13" wp14:editId="62959080">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890160" id="Straight Connector 573" o:spid="_x0000_s1026" alt="Space to write answer"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" strokecolor="black [3200]" strokeweight="1.5pt">
                <v:stroke joinstyle="miter"/>
              </v:line>
            </w:pict>
          </mc:Fallback>
        </mc:AlternateContent>
      </w:r>
      <w:r w:rsidR="002151AE" w:rsidRPr="006603EF">
        <w:rPr>
          <w:color w:val="221E1F"/>
          <w:sz w:val="22"/>
          <w:szCs w:val="22"/>
        </w:rPr>
        <w:t>Please Specify:</w:t>
      </w:r>
      <w:r>
        <w:rPr>
          <w:color w:val="221E1F"/>
          <w:sz w:val="22"/>
          <w:szCs w:val="22"/>
        </w:rPr>
        <w:t xml:space="preserve"> </w:t>
      </w:r>
    </w:p>
    <w:p w14:paraId="656F1C00" w14:textId="2ECB6102" w:rsidR="002151AE" w:rsidRPr="0016084D" w:rsidRDefault="002151AE" w:rsidP="002151AE">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rsidR="00D41783">
        <w:tab/>
      </w:r>
      <w:r w:rsidR="00557CB9" w:rsidRPr="0016084D">
        <w:rPr>
          <w:rFonts w:cs="Times New Roman"/>
          <w:bCs/>
          <w:noProof/>
          <w:position w:val="-3"/>
        </w:rPr>
        <w:drawing>
          <wp:inline distT="0" distB="0" distL="0" distR="0" wp14:anchorId="683CFECC" wp14:editId="470DC1D4">
            <wp:extent cx="140208" cy="140195"/>
            <wp:effectExtent l="0" t="0" r="0" b="0"/>
            <wp:docPr id="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267E93C3" wp14:editId="27819045">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NO</w:t>
      </w:r>
      <w:r w:rsidRPr="0016084D">
        <w:rPr>
          <w:rFonts w:cs="Times New Roman"/>
          <w:bCs/>
          <w:color w:val="221E1F"/>
          <w:w w:val="95"/>
        </w:rPr>
        <w:tab/>
      </w:r>
      <w:r w:rsidRPr="0016084D">
        <w:rPr>
          <w:rFonts w:cs="Times New Roman"/>
          <w:bCs/>
          <w:noProof/>
          <w:position w:val="-3"/>
        </w:rPr>
        <w:t xml:space="preserve"> </w:t>
      </w:r>
    </w:p>
    <w:p w14:paraId="729225D5" w14:textId="77777777" w:rsidR="002151AE" w:rsidRPr="0016084D" w:rsidRDefault="002151AE" w:rsidP="002151AE">
      <w:pPr>
        <w:pStyle w:val="ListParagraph"/>
        <w:widowControl w:val="0"/>
        <w:tabs>
          <w:tab w:val="right" w:pos="10800"/>
        </w:tabs>
        <w:autoSpaceDE w:val="0"/>
        <w:autoSpaceDN w:val="0"/>
        <w:spacing w:before="118"/>
        <w:ind w:left="1080" w:right="800"/>
        <w:contextualSpacing w:val="0"/>
        <w:rPr>
          <w:rFonts w:cs="Times New Roman"/>
          <w:bCs/>
        </w:rPr>
      </w:pPr>
    </w:p>
    <w:p w14:paraId="6BC2438E" w14:textId="2AF12D96" w:rsidR="002151AE" w:rsidRPr="0016084D" w:rsidRDefault="002151AE" w:rsidP="002151AE">
      <w:pPr>
        <w:pStyle w:val="ListParagraph"/>
        <w:tabs>
          <w:tab w:val="right" w:pos="10800"/>
        </w:tabs>
        <w:spacing w:before="97"/>
        <w:ind w:left="1080" w:right="800"/>
        <w:rPr>
          <w:rFonts w:cs="Times New Roman"/>
          <w:bCs/>
        </w:rPr>
      </w:pPr>
      <w:r w:rsidRPr="00D41783">
        <w:t xml:space="preserve">If </w:t>
      </w:r>
      <w:r w:rsidR="00557CB9">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00557CB9" w:rsidRPr="0016084D">
        <w:rPr>
          <w:rFonts w:cs="Times New Roman"/>
          <w:bCs/>
          <w:noProof/>
          <w:position w:val="-3"/>
        </w:rPr>
        <w:drawing>
          <wp:inline distT="0" distB="0" distL="0" distR="0" wp14:anchorId="016E943C" wp14:editId="1505241A">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58F8D43D" wp14:editId="3F81252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NO</w:t>
      </w:r>
    </w:p>
    <w:p w14:paraId="16A67D13" w14:textId="77777777" w:rsidR="002151AE" w:rsidRPr="0016084D" w:rsidRDefault="002151AE" w:rsidP="002151AE">
      <w:pPr>
        <w:pStyle w:val="ListParagraph"/>
        <w:rPr>
          <w:rFonts w:cs="Times New Roman"/>
          <w:bCs/>
        </w:rPr>
      </w:pPr>
    </w:p>
    <w:p w14:paraId="0C18F754" w14:textId="3E4B3931" w:rsidR="002151AE" w:rsidRPr="0016084D" w:rsidRDefault="002151AE" w:rsidP="002151AE">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00557CB9" w:rsidRPr="0016084D">
        <w:rPr>
          <w:rFonts w:cs="Times New Roman"/>
          <w:bCs/>
          <w:noProof/>
          <w:position w:val="-3"/>
        </w:rPr>
        <w:drawing>
          <wp:inline distT="0" distB="0" distL="0" distR="0" wp14:anchorId="66DDDDF2" wp14:editId="37252758">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3DC9BC53" wp14:editId="4805D98B">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557CB9">
        <w:t xml:space="preserve">   NO</w:t>
      </w:r>
    </w:p>
    <w:p w14:paraId="34D5188C" w14:textId="77777777" w:rsidR="002151AE" w:rsidRPr="0016084D" w:rsidRDefault="002151AE" w:rsidP="002151AE">
      <w:pPr>
        <w:pStyle w:val="ListParagraph"/>
        <w:rPr>
          <w:rFonts w:cs="Times New Roman"/>
          <w:bCs/>
        </w:rPr>
      </w:pPr>
    </w:p>
    <w:p w14:paraId="6E1B9430" w14:textId="027AB1CA" w:rsidR="002151AE" w:rsidRDefault="002151AE" w:rsidP="002151AE">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803500D" w14:textId="6210EB33" w:rsidR="00557CB9" w:rsidRDefault="00557CB9" w:rsidP="002151AE">
      <w:pPr>
        <w:pStyle w:val="ListParagraph"/>
        <w:tabs>
          <w:tab w:val="right" w:pos="10800"/>
        </w:tabs>
        <w:ind w:left="1080" w:right="800"/>
        <w:rPr>
          <w:rFonts w:cs="Times New Roman"/>
          <w:bCs/>
          <w:color w:val="221E1F"/>
        </w:rPr>
      </w:pPr>
    </w:p>
    <w:p w14:paraId="0881FD86" w14:textId="6ADC9D48" w:rsidR="00557CB9" w:rsidRPr="007A48FC" w:rsidRDefault="00557CB9" w:rsidP="00557CB9">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7DE7BC64" w14:textId="0B6C9ACE" w:rsidR="00557CB9" w:rsidRPr="007A48FC" w:rsidRDefault="008A615C" w:rsidP="00557CB9">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607B7600" w14:textId="7B811BB7" w:rsidR="00C64BFE" w:rsidRPr="007A48FC" w:rsidRDefault="00C64BFE" w:rsidP="00557CB9">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3E3349CE" w14:textId="77777777" w:rsidR="00557CB9" w:rsidRDefault="00557CB9" w:rsidP="00557CB9">
      <w:pPr>
        <w:spacing w:before="148"/>
        <w:ind w:left="1221" w:right="8630"/>
        <w:rPr>
          <w:color w:val="221E1F"/>
          <w:sz w:val="22"/>
          <w:szCs w:val="22"/>
        </w:rPr>
        <w:sectPr w:rsidR="00557CB9" w:rsidSect="00557CB9">
          <w:type w:val="continuous"/>
          <w:pgSz w:w="12240" w:h="15840"/>
          <w:pgMar w:top="1200" w:right="360" w:bottom="560" w:left="280" w:header="0" w:footer="293" w:gutter="0"/>
          <w:cols w:space="720"/>
        </w:sectPr>
      </w:pPr>
    </w:p>
    <w:p w14:paraId="50A338E1" w14:textId="56B1860B" w:rsidR="00557CB9" w:rsidRPr="0016084D" w:rsidRDefault="00C64BFE" w:rsidP="00C64BFE">
      <w:pPr>
        <w:spacing w:before="148"/>
        <w:ind w:left="1221" w:right="8630" w:firstLine="219"/>
        <w:rPr>
          <w:sz w:val="10"/>
        </w:rPr>
        <w:sectPr w:rsidR="00557CB9"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9264" behindDoc="0" locked="0" layoutInCell="1" allowOverlap="1" wp14:anchorId="20C9EFCC" wp14:editId="364EEE6C">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7B6925" id="Straight Connector 172" o:spid="_x0000_s1026" alt="Space to write answ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" strokecolor="black [3200]" strokeweight="1.5pt">
                <v:stroke joinstyle="miter"/>
              </v:line>
            </w:pict>
          </mc:Fallback>
        </mc:AlternateContent>
      </w:r>
      <w:r w:rsidR="00557CB9" w:rsidRPr="006603EF">
        <w:rPr>
          <w:color w:val="221E1F"/>
          <w:sz w:val="22"/>
          <w:szCs w:val="22"/>
        </w:rPr>
        <w:t>Please Specify:</w:t>
      </w:r>
      <w:r w:rsidR="00557CB9">
        <w:rPr>
          <w:color w:val="221E1F"/>
          <w:sz w:val="22"/>
          <w:szCs w:val="22"/>
        </w:rPr>
        <w:t xml:space="preserve"> </w:t>
      </w:r>
    </w:p>
    <w:p w14:paraId="45AF2684" w14:textId="2979E303" w:rsidR="002151AE" w:rsidRPr="007A48FC" w:rsidRDefault="002151AE" w:rsidP="007A48FC">
      <w:pPr>
        <w:tabs>
          <w:tab w:val="right" w:pos="10800"/>
        </w:tabs>
        <w:ind w:right="800"/>
      </w:pPr>
    </w:p>
    <w:p w14:paraId="6B656DC4"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0E25FF3" w14:textId="45F88F29" w:rsidR="007A48FC" w:rsidRPr="007A48FC" w:rsidRDefault="009059CC" w:rsidP="007A48FC">
      <w:pPr>
        <w:pStyle w:val="ListParagraph"/>
        <w:widowControl w:val="0"/>
        <w:numPr>
          <w:ilvl w:val="0"/>
          <w:numId w:val="39"/>
        </w:numPr>
        <w:autoSpaceDE w:val="0"/>
        <w:autoSpaceDN w:val="0"/>
        <w:spacing w:before="152"/>
        <w:rPr>
          <w:rFonts w:cs="Times New Roman"/>
          <w:bCs/>
        </w:rPr>
      </w:pPr>
      <w:r>
        <w:rPr>
          <w:color w:val="221E1F"/>
          <w:w w:val="95"/>
        </w:rPr>
        <w:t>LEASED</w:t>
      </w:r>
    </w:p>
    <w:p w14:paraId="4787B954" w14:textId="6B98F33B" w:rsidR="007A48FC" w:rsidRPr="007A48FC" w:rsidRDefault="007A48FC" w:rsidP="007A48FC">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7DC66CF5" w14:textId="77777777" w:rsidR="002151AE" w:rsidRPr="0016084D" w:rsidRDefault="002151AE" w:rsidP="002151AE">
      <w:pPr>
        <w:widowControl w:val="0"/>
        <w:tabs>
          <w:tab w:val="right" w:pos="10080"/>
        </w:tabs>
        <w:autoSpaceDE w:val="0"/>
        <w:autoSpaceDN w:val="0"/>
        <w:spacing w:before="118"/>
        <w:ind w:right="800"/>
        <w:rPr>
          <w:bCs/>
          <w:color w:val="221E1F"/>
        </w:rPr>
        <w:sectPr w:rsidR="002151AE" w:rsidRPr="0016084D" w:rsidSect="00250877">
          <w:type w:val="continuous"/>
          <w:pgSz w:w="12240" w:h="15840"/>
          <w:pgMar w:top="1140" w:right="360" w:bottom="280" w:left="280" w:header="720" w:footer="720" w:gutter="0"/>
          <w:cols w:space="720"/>
        </w:sectPr>
      </w:pPr>
    </w:p>
    <w:p w14:paraId="404EF35B"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2151AE" w:rsidRPr="0016084D" w:rsidSect="00250877">
          <w:type w:val="continuous"/>
          <w:pgSz w:w="12240" w:h="15840"/>
          <w:pgMar w:top="1140" w:right="360" w:bottom="280" w:left="280" w:header="720" w:footer="720" w:gutter="0"/>
          <w:cols w:space="40"/>
        </w:sectPr>
      </w:pPr>
    </w:p>
    <w:p w14:paraId="777A5623" w14:textId="25DF0FC6" w:rsidR="002151AE" w:rsidRPr="0099152D" w:rsidRDefault="002151AE" w:rsidP="0099152D">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 xml:space="preserve">What is the current gross </w:t>
      </w:r>
      <w:proofErr w:type="gramStart"/>
      <w:r w:rsidRPr="0016084D">
        <w:rPr>
          <w:rFonts w:cs="Times New Roman"/>
          <w:bCs/>
          <w:color w:val="221E1F"/>
        </w:rPr>
        <w:t>Square</w:t>
      </w:r>
      <w:proofErr w:type="gramEnd"/>
      <w:r w:rsidRPr="0016084D">
        <w:rPr>
          <w:rFonts w:cs="Times New Roman"/>
          <w:bCs/>
          <w:color w:val="221E1F"/>
        </w:rPr>
        <w:t xml:space="preserve"> footage of this facility?</w:t>
      </w:r>
      <w:r w:rsidR="0099152D">
        <w:rPr>
          <w:rFonts w:cs="Times New Roman"/>
          <w:bCs/>
          <w:color w:val="221E1F"/>
        </w:rPr>
        <w:t xml:space="preserve"> ____________________</w:t>
      </w:r>
    </w:p>
    <w:p w14:paraId="6E512EFB" w14:textId="18985C90" w:rsidR="002151AE" w:rsidRPr="0016084D" w:rsidRDefault="0099152D" w:rsidP="0099152D">
      <w:pPr>
        <w:widowControl w:val="0"/>
        <w:tabs>
          <w:tab w:val="right" w:pos="5850"/>
        </w:tabs>
        <w:autoSpaceDE w:val="0"/>
        <w:autoSpaceDN w:val="0"/>
        <w:spacing w:before="79"/>
        <w:ind w:right="800"/>
        <w:rPr>
          <w:bCs/>
          <w:i/>
          <w:iCs/>
        </w:rPr>
      </w:pPr>
      <w:r>
        <w:rPr>
          <w:bCs/>
          <w:i/>
          <w:iCs/>
        </w:rPr>
        <w:tab/>
      </w:r>
      <w:r>
        <w:rPr>
          <w:bCs/>
          <w:i/>
          <w:iCs/>
        </w:rPr>
        <w:tab/>
      </w:r>
      <w:r w:rsidR="002151AE" w:rsidRPr="0016084D">
        <w:rPr>
          <w:bCs/>
          <w:i/>
          <w:iCs/>
        </w:rPr>
        <w:t>(</w:t>
      </w:r>
      <w:proofErr w:type="gramStart"/>
      <w:r w:rsidR="002151AE" w:rsidRPr="0016084D">
        <w:rPr>
          <w:bCs/>
          <w:i/>
          <w:iCs/>
        </w:rPr>
        <w:t>to</w:t>
      </w:r>
      <w:proofErr w:type="gramEnd"/>
      <w:r w:rsidR="002151AE" w:rsidRPr="0016084D">
        <w:rPr>
          <w:bCs/>
          <w:i/>
          <w:iCs/>
        </w:rPr>
        <w:t xml:space="preserve"> the nearest whole ten feet)</w:t>
      </w:r>
    </w:p>
    <w:p w14:paraId="1B3F0EBC" w14:textId="77777777" w:rsidR="007A72A4" w:rsidRDefault="007A72A4" w:rsidP="00A90492">
      <w:pPr>
        <w:widowControl w:val="0"/>
        <w:tabs>
          <w:tab w:val="right" w:pos="5850"/>
        </w:tabs>
        <w:autoSpaceDE w:val="0"/>
        <w:autoSpaceDN w:val="0"/>
        <w:spacing w:before="79"/>
        <w:ind w:right="800"/>
        <w:rPr>
          <w:bCs/>
          <w:i/>
          <w:iCs/>
        </w:rPr>
      </w:pPr>
    </w:p>
    <w:p w14:paraId="1EB3B09F" w14:textId="177C411B" w:rsidR="00A90492" w:rsidRDefault="004B7330" w:rsidP="008240C5">
      <w:pPr>
        <w:pStyle w:val="ListParagraph"/>
        <w:widowControl w:val="0"/>
        <w:numPr>
          <w:ilvl w:val="0"/>
          <w:numId w:val="28"/>
        </w:numPr>
        <w:tabs>
          <w:tab w:val="right" w:pos="5850"/>
        </w:tabs>
        <w:autoSpaceDE w:val="0"/>
        <w:autoSpaceDN w:val="0"/>
        <w:spacing w:before="79"/>
        <w:ind w:right="800"/>
        <w:rPr>
          <w:bCs/>
        </w:rPr>
      </w:pPr>
      <w:r w:rsidRPr="00A90492">
        <w:rPr>
          <w:bCs/>
        </w:rPr>
        <w:t>Fire</w:t>
      </w:r>
      <w:r w:rsidR="00A90492" w:rsidRPr="00A90492">
        <w:rPr>
          <w:bCs/>
        </w:rPr>
        <w:t xml:space="preserve"> and Emergency Drills</w:t>
      </w:r>
    </w:p>
    <w:p w14:paraId="3B844620" w14:textId="54089271" w:rsidR="00BB15D7" w:rsidRPr="00BB15D7" w:rsidRDefault="00A90492" w:rsidP="00BB15D7">
      <w:pPr>
        <w:pStyle w:val="ListParagraph"/>
        <w:widowControl w:val="0"/>
        <w:numPr>
          <w:ilvl w:val="1"/>
          <w:numId w:val="28"/>
        </w:numPr>
        <w:tabs>
          <w:tab w:val="right" w:pos="5850"/>
        </w:tabs>
        <w:autoSpaceDE w:val="0"/>
        <w:autoSpaceDN w:val="0"/>
        <w:spacing w:before="79"/>
        <w:ind w:right="800"/>
        <w:rPr>
          <w:bCs/>
        </w:rPr>
        <w:sectPr w:rsidR="00BB15D7"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sidR="00BB15D7">
        <w:rPr>
          <w:bCs/>
        </w:rPr>
        <w:t>.</w:t>
      </w:r>
      <w:r w:rsidRPr="00BB15D7">
        <w:rPr>
          <w:bCs/>
        </w:rPr>
        <w:t xml:space="preserve">   </w:t>
      </w:r>
      <w:r w:rsidR="00BB15D7" w:rsidRPr="0016084D">
        <w:rPr>
          <w:rFonts w:cs="Times New Roman"/>
          <w:bCs/>
          <w:noProof/>
          <w:position w:val="-3"/>
        </w:rPr>
        <w:drawing>
          <wp:inline distT="0" distB="0" distL="0" distR="0" wp14:anchorId="049F37DB" wp14:editId="0B855DD2">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BB15D7">
        <w:t xml:space="preserve">   YES    </w:t>
      </w:r>
      <w:r w:rsidR="00BB15D7" w:rsidRPr="0016084D">
        <w:rPr>
          <w:rFonts w:cs="Times New Roman"/>
          <w:bCs/>
          <w:noProof/>
          <w:position w:val="-3"/>
        </w:rPr>
        <w:drawing>
          <wp:inline distT="0" distB="0" distL="0" distR="0" wp14:anchorId="71E16BB7" wp14:editId="2A4C83EB">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BB15D7">
        <w:t xml:space="preserve">   N</w:t>
      </w:r>
      <w:r w:rsidR="004C5F02">
        <w:t>O</w:t>
      </w:r>
    </w:p>
    <w:p w14:paraId="544A946D" w14:textId="77777777" w:rsidR="002151AE" w:rsidRPr="00BB15D7" w:rsidRDefault="002151AE" w:rsidP="002C7A7B">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09040908"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6C2AD43"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34F4923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02BFD22F"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55B4890D"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6B5342A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C2CEF9D" w14:textId="09FA8880" w:rsidR="002151AE" w:rsidRPr="0016084D" w:rsidRDefault="002151AE" w:rsidP="002151AE">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72F147F4" w14:textId="77777777" w:rsidR="002151AE" w:rsidRPr="0016084D" w:rsidRDefault="002151AE" w:rsidP="002151AE">
      <w:pPr>
        <w:spacing w:before="192"/>
        <w:ind w:left="1080" w:right="800" w:hanging="360"/>
        <w:jc w:val="center"/>
        <w:rPr>
          <w:b/>
          <w:sz w:val="17"/>
        </w:rPr>
      </w:pPr>
      <w:r w:rsidRPr="0016084D">
        <w:rPr>
          <w:b/>
          <w:color w:val="231F20"/>
          <w:sz w:val="17"/>
        </w:rPr>
        <w:t>NOTE Eight (8) are required between September 1, and December 31</w:t>
      </w:r>
    </w:p>
    <w:p w14:paraId="2D624764" w14:textId="41C39C6B" w:rsidR="002151AE" w:rsidRPr="0016084D" w:rsidRDefault="002151AE" w:rsidP="002151AE">
      <w:pPr>
        <w:spacing w:before="4"/>
        <w:ind w:left="1080" w:right="800" w:hanging="360"/>
        <w:jc w:val="center"/>
        <w:rPr>
          <w:b/>
          <w:color w:val="231F20"/>
          <w:sz w:val="17"/>
        </w:rPr>
      </w:pPr>
      <w:r w:rsidRPr="0016084D">
        <w:rPr>
          <w:b/>
          <w:color w:val="231F20"/>
          <w:sz w:val="17"/>
        </w:rPr>
        <w:t>Eight (8) drills are required to be evacuation drills.</w:t>
      </w:r>
    </w:p>
    <w:p w14:paraId="2E598299" w14:textId="04B3C1DE" w:rsidR="002151AE" w:rsidRDefault="002151AE" w:rsidP="002151AE">
      <w:pPr>
        <w:spacing w:before="4"/>
        <w:ind w:left="1080" w:right="800" w:hanging="360"/>
        <w:jc w:val="center"/>
        <w:rPr>
          <w:b/>
          <w:color w:val="231F20"/>
          <w:sz w:val="17"/>
        </w:rPr>
      </w:pPr>
      <w:r w:rsidRPr="0016084D">
        <w:rPr>
          <w:b/>
          <w:color w:val="231F20"/>
          <w:sz w:val="17"/>
        </w:rPr>
        <w:t>Four (4) drills are required to be lockdown drills</w:t>
      </w:r>
    </w:p>
    <w:p w14:paraId="190B8E89" w14:textId="0959F98C" w:rsidR="00D80253" w:rsidRDefault="00D80253" w:rsidP="00BF5D83">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BF4733" w14:paraId="7F9E7ACC" w14:textId="77777777" w:rsidTr="00BF4733">
        <w:trPr>
          <w:trHeight w:val="261"/>
        </w:trPr>
        <w:tc>
          <w:tcPr>
            <w:tcW w:w="1647" w:type="dxa"/>
          </w:tcPr>
          <w:p w14:paraId="697ABEE0" w14:textId="77777777" w:rsidR="00BF4733" w:rsidRPr="005429B9" w:rsidRDefault="00BF4733" w:rsidP="005429B9">
            <w:pPr>
              <w:jc w:val="center"/>
              <w:rPr>
                <w:sz w:val="21"/>
                <w:szCs w:val="21"/>
              </w:rPr>
            </w:pPr>
          </w:p>
        </w:tc>
        <w:tc>
          <w:tcPr>
            <w:tcW w:w="2542" w:type="dxa"/>
          </w:tcPr>
          <w:p w14:paraId="24F9951B" w14:textId="5F8A6D3B" w:rsidR="00BF4733" w:rsidRPr="005429B9" w:rsidRDefault="00BF4733" w:rsidP="005429B9">
            <w:pPr>
              <w:jc w:val="center"/>
              <w:rPr>
                <w:sz w:val="21"/>
                <w:szCs w:val="21"/>
              </w:rPr>
            </w:pPr>
            <w:r w:rsidRPr="005429B9">
              <w:rPr>
                <w:sz w:val="21"/>
                <w:szCs w:val="21"/>
              </w:rPr>
              <w:t>Date</w:t>
            </w:r>
          </w:p>
        </w:tc>
        <w:tc>
          <w:tcPr>
            <w:tcW w:w="2543" w:type="dxa"/>
          </w:tcPr>
          <w:p w14:paraId="15D9FEB5" w14:textId="7385E5E0" w:rsidR="00BF4733" w:rsidRPr="005429B9" w:rsidRDefault="002C7A7B" w:rsidP="005429B9">
            <w:pPr>
              <w:jc w:val="center"/>
              <w:rPr>
                <w:sz w:val="21"/>
                <w:szCs w:val="21"/>
              </w:rPr>
            </w:pPr>
            <w:r>
              <w:rPr>
                <w:sz w:val="21"/>
                <w:szCs w:val="21"/>
              </w:rPr>
              <w:t>Evacuation</w:t>
            </w:r>
          </w:p>
        </w:tc>
        <w:tc>
          <w:tcPr>
            <w:tcW w:w="2543" w:type="dxa"/>
          </w:tcPr>
          <w:p w14:paraId="670D2DAF" w14:textId="6E119A42" w:rsidR="00BF4733" w:rsidRPr="005429B9" w:rsidRDefault="002C7A7B" w:rsidP="005429B9">
            <w:pPr>
              <w:jc w:val="center"/>
              <w:rPr>
                <w:sz w:val="21"/>
                <w:szCs w:val="21"/>
              </w:rPr>
            </w:pPr>
            <w:r>
              <w:rPr>
                <w:sz w:val="21"/>
                <w:szCs w:val="21"/>
              </w:rPr>
              <w:t>Lockdown</w:t>
            </w:r>
          </w:p>
        </w:tc>
      </w:tr>
      <w:tr w:rsidR="00BF4733" w14:paraId="36416379" w14:textId="77777777" w:rsidTr="00BF4733">
        <w:trPr>
          <w:trHeight w:val="279"/>
        </w:trPr>
        <w:tc>
          <w:tcPr>
            <w:tcW w:w="1647" w:type="dxa"/>
          </w:tcPr>
          <w:p w14:paraId="7DD9D758" w14:textId="3457D80E" w:rsidR="00BF4733" w:rsidRPr="005429B9" w:rsidRDefault="002C7A7B" w:rsidP="005429B9">
            <w:pPr>
              <w:jc w:val="center"/>
              <w:rPr>
                <w:sz w:val="21"/>
                <w:szCs w:val="21"/>
              </w:rPr>
            </w:pPr>
            <w:r>
              <w:rPr>
                <w:sz w:val="21"/>
                <w:szCs w:val="21"/>
              </w:rPr>
              <w:t>1</w:t>
            </w:r>
          </w:p>
        </w:tc>
        <w:tc>
          <w:tcPr>
            <w:tcW w:w="2542" w:type="dxa"/>
          </w:tcPr>
          <w:p w14:paraId="29275942" w14:textId="77777777" w:rsidR="00BF4733" w:rsidRPr="005429B9" w:rsidRDefault="00BF4733" w:rsidP="005429B9">
            <w:pPr>
              <w:jc w:val="center"/>
              <w:rPr>
                <w:sz w:val="21"/>
                <w:szCs w:val="21"/>
              </w:rPr>
            </w:pPr>
          </w:p>
        </w:tc>
        <w:tc>
          <w:tcPr>
            <w:tcW w:w="2543" w:type="dxa"/>
          </w:tcPr>
          <w:p w14:paraId="6598106A" w14:textId="77777777" w:rsidR="00BF4733" w:rsidRPr="005429B9" w:rsidRDefault="00BF4733" w:rsidP="005429B9">
            <w:pPr>
              <w:jc w:val="center"/>
              <w:rPr>
                <w:sz w:val="21"/>
                <w:szCs w:val="21"/>
              </w:rPr>
            </w:pPr>
          </w:p>
        </w:tc>
        <w:tc>
          <w:tcPr>
            <w:tcW w:w="2543" w:type="dxa"/>
          </w:tcPr>
          <w:p w14:paraId="15BAB1BD" w14:textId="77777777" w:rsidR="00BF4733" w:rsidRPr="005429B9" w:rsidRDefault="00BF4733" w:rsidP="005429B9">
            <w:pPr>
              <w:jc w:val="center"/>
              <w:rPr>
                <w:sz w:val="21"/>
                <w:szCs w:val="21"/>
              </w:rPr>
            </w:pPr>
          </w:p>
        </w:tc>
      </w:tr>
      <w:tr w:rsidR="00BF4733" w14:paraId="1CC29A03" w14:textId="77777777" w:rsidTr="00BF4733">
        <w:trPr>
          <w:trHeight w:val="261"/>
        </w:trPr>
        <w:tc>
          <w:tcPr>
            <w:tcW w:w="1647" w:type="dxa"/>
          </w:tcPr>
          <w:p w14:paraId="0591DB33" w14:textId="29085127" w:rsidR="00BF4733" w:rsidRPr="005429B9" w:rsidRDefault="002C7A7B" w:rsidP="005429B9">
            <w:pPr>
              <w:jc w:val="center"/>
              <w:rPr>
                <w:sz w:val="21"/>
                <w:szCs w:val="21"/>
              </w:rPr>
            </w:pPr>
            <w:r>
              <w:rPr>
                <w:sz w:val="21"/>
                <w:szCs w:val="21"/>
              </w:rPr>
              <w:t>2</w:t>
            </w:r>
          </w:p>
        </w:tc>
        <w:tc>
          <w:tcPr>
            <w:tcW w:w="2542" w:type="dxa"/>
          </w:tcPr>
          <w:p w14:paraId="4792D685" w14:textId="77777777" w:rsidR="00BF4733" w:rsidRPr="005429B9" w:rsidRDefault="00BF4733" w:rsidP="005429B9">
            <w:pPr>
              <w:jc w:val="center"/>
              <w:rPr>
                <w:sz w:val="21"/>
                <w:szCs w:val="21"/>
              </w:rPr>
            </w:pPr>
          </w:p>
        </w:tc>
        <w:tc>
          <w:tcPr>
            <w:tcW w:w="2543" w:type="dxa"/>
          </w:tcPr>
          <w:p w14:paraId="673C7F7C" w14:textId="77777777" w:rsidR="00BF4733" w:rsidRPr="005429B9" w:rsidRDefault="00BF4733" w:rsidP="005429B9">
            <w:pPr>
              <w:jc w:val="center"/>
              <w:rPr>
                <w:sz w:val="21"/>
                <w:szCs w:val="21"/>
              </w:rPr>
            </w:pPr>
          </w:p>
        </w:tc>
        <w:tc>
          <w:tcPr>
            <w:tcW w:w="2543" w:type="dxa"/>
          </w:tcPr>
          <w:p w14:paraId="16F3A9B7" w14:textId="77777777" w:rsidR="00BF4733" w:rsidRPr="005429B9" w:rsidRDefault="00BF4733" w:rsidP="005429B9">
            <w:pPr>
              <w:jc w:val="center"/>
              <w:rPr>
                <w:sz w:val="21"/>
                <w:szCs w:val="21"/>
              </w:rPr>
            </w:pPr>
          </w:p>
        </w:tc>
      </w:tr>
      <w:tr w:rsidR="00BF4733" w14:paraId="3F673C50" w14:textId="77777777" w:rsidTr="00BF4733">
        <w:trPr>
          <w:trHeight w:val="279"/>
        </w:trPr>
        <w:tc>
          <w:tcPr>
            <w:tcW w:w="1647" w:type="dxa"/>
          </w:tcPr>
          <w:p w14:paraId="709B3855" w14:textId="3F1E0442" w:rsidR="00BF4733" w:rsidRPr="005429B9" w:rsidRDefault="002C7A7B" w:rsidP="005429B9">
            <w:pPr>
              <w:jc w:val="center"/>
              <w:rPr>
                <w:sz w:val="21"/>
                <w:szCs w:val="21"/>
              </w:rPr>
            </w:pPr>
            <w:r>
              <w:rPr>
                <w:sz w:val="21"/>
                <w:szCs w:val="21"/>
              </w:rPr>
              <w:t>3</w:t>
            </w:r>
          </w:p>
        </w:tc>
        <w:tc>
          <w:tcPr>
            <w:tcW w:w="2542" w:type="dxa"/>
          </w:tcPr>
          <w:p w14:paraId="0DCD0D84" w14:textId="77777777" w:rsidR="00BF4733" w:rsidRPr="005429B9" w:rsidRDefault="00BF4733" w:rsidP="005429B9">
            <w:pPr>
              <w:jc w:val="center"/>
              <w:rPr>
                <w:sz w:val="21"/>
                <w:szCs w:val="21"/>
              </w:rPr>
            </w:pPr>
          </w:p>
        </w:tc>
        <w:tc>
          <w:tcPr>
            <w:tcW w:w="2543" w:type="dxa"/>
          </w:tcPr>
          <w:p w14:paraId="0E8C4584" w14:textId="77777777" w:rsidR="00BF4733" w:rsidRPr="005429B9" w:rsidRDefault="00BF4733" w:rsidP="005429B9">
            <w:pPr>
              <w:jc w:val="center"/>
              <w:rPr>
                <w:sz w:val="21"/>
                <w:szCs w:val="21"/>
              </w:rPr>
            </w:pPr>
          </w:p>
        </w:tc>
        <w:tc>
          <w:tcPr>
            <w:tcW w:w="2543" w:type="dxa"/>
          </w:tcPr>
          <w:p w14:paraId="36539426" w14:textId="77777777" w:rsidR="00BF4733" w:rsidRPr="005429B9" w:rsidRDefault="00BF4733" w:rsidP="005429B9">
            <w:pPr>
              <w:jc w:val="center"/>
              <w:rPr>
                <w:sz w:val="21"/>
                <w:szCs w:val="21"/>
              </w:rPr>
            </w:pPr>
          </w:p>
        </w:tc>
      </w:tr>
      <w:tr w:rsidR="00BF4733" w14:paraId="6CDAD8C9" w14:textId="77777777" w:rsidTr="00BF4733">
        <w:trPr>
          <w:trHeight w:val="261"/>
        </w:trPr>
        <w:tc>
          <w:tcPr>
            <w:tcW w:w="1647" w:type="dxa"/>
          </w:tcPr>
          <w:p w14:paraId="76819FFA" w14:textId="7D962F90" w:rsidR="00BF4733" w:rsidRPr="005429B9" w:rsidRDefault="002C7A7B" w:rsidP="005429B9">
            <w:pPr>
              <w:jc w:val="center"/>
              <w:rPr>
                <w:sz w:val="21"/>
                <w:szCs w:val="21"/>
              </w:rPr>
            </w:pPr>
            <w:r>
              <w:rPr>
                <w:sz w:val="21"/>
                <w:szCs w:val="21"/>
              </w:rPr>
              <w:t>4</w:t>
            </w:r>
          </w:p>
        </w:tc>
        <w:tc>
          <w:tcPr>
            <w:tcW w:w="2542" w:type="dxa"/>
          </w:tcPr>
          <w:p w14:paraId="65E32EA2" w14:textId="77777777" w:rsidR="00BF4733" w:rsidRPr="005429B9" w:rsidRDefault="00BF4733" w:rsidP="005429B9">
            <w:pPr>
              <w:jc w:val="center"/>
              <w:rPr>
                <w:sz w:val="21"/>
                <w:szCs w:val="21"/>
              </w:rPr>
            </w:pPr>
          </w:p>
        </w:tc>
        <w:tc>
          <w:tcPr>
            <w:tcW w:w="2543" w:type="dxa"/>
          </w:tcPr>
          <w:p w14:paraId="5780DD95" w14:textId="77777777" w:rsidR="00BF4733" w:rsidRPr="005429B9" w:rsidRDefault="00BF4733" w:rsidP="005429B9">
            <w:pPr>
              <w:jc w:val="center"/>
              <w:rPr>
                <w:sz w:val="21"/>
                <w:szCs w:val="21"/>
              </w:rPr>
            </w:pPr>
          </w:p>
        </w:tc>
        <w:tc>
          <w:tcPr>
            <w:tcW w:w="2543" w:type="dxa"/>
          </w:tcPr>
          <w:p w14:paraId="05C18A14" w14:textId="77777777" w:rsidR="00BF4733" w:rsidRPr="005429B9" w:rsidRDefault="00BF4733" w:rsidP="005429B9">
            <w:pPr>
              <w:jc w:val="center"/>
              <w:rPr>
                <w:sz w:val="21"/>
                <w:szCs w:val="21"/>
              </w:rPr>
            </w:pPr>
          </w:p>
        </w:tc>
      </w:tr>
      <w:tr w:rsidR="00BF4733" w14:paraId="74E48DD9" w14:textId="77777777" w:rsidTr="00BF4733">
        <w:trPr>
          <w:trHeight w:val="279"/>
        </w:trPr>
        <w:tc>
          <w:tcPr>
            <w:tcW w:w="1647" w:type="dxa"/>
          </w:tcPr>
          <w:p w14:paraId="22BB87B7" w14:textId="05ABB47B" w:rsidR="00BF4733" w:rsidRPr="005429B9" w:rsidRDefault="002C7A7B" w:rsidP="005429B9">
            <w:pPr>
              <w:jc w:val="center"/>
              <w:rPr>
                <w:sz w:val="21"/>
                <w:szCs w:val="21"/>
              </w:rPr>
            </w:pPr>
            <w:r>
              <w:rPr>
                <w:sz w:val="21"/>
                <w:szCs w:val="21"/>
              </w:rPr>
              <w:t>5</w:t>
            </w:r>
          </w:p>
        </w:tc>
        <w:tc>
          <w:tcPr>
            <w:tcW w:w="2542" w:type="dxa"/>
          </w:tcPr>
          <w:p w14:paraId="0F523227" w14:textId="77777777" w:rsidR="00BF4733" w:rsidRPr="005429B9" w:rsidRDefault="00BF4733" w:rsidP="005429B9">
            <w:pPr>
              <w:jc w:val="center"/>
              <w:rPr>
                <w:sz w:val="21"/>
                <w:szCs w:val="21"/>
              </w:rPr>
            </w:pPr>
          </w:p>
        </w:tc>
        <w:tc>
          <w:tcPr>
            <w:tcW w:w="2543" w:type="dxa"/>
          </w:tcPr>
          <w:p w14:paraId="5F5ABE42" w14:textId="77777777" w:rsidR="00BF4733" w:rsidRPr="005429B9" w:rsidRDefault="00BF4733" w:rsidP="005429B9">
            <w:pPr>
              <w:jc w:val="center"/>
              <w:rPr>
                <w:sz w:val="21"/>
                <w:szCs w:val="21"/>
              </w:rPr>
            </w:pPr>
          </w:p>
        </w:tc>
        <w:tc>
          <w:tcPr>
            <w:tcW w:w="2543" w:type="dxa"/>
          </w:tcPr>
          <w:p w14:paraId="3741DDBE" w14:textId="77777777" w:rsidR="00BF4733" w:rsidRPr="005429B9" w:rsidRDefault="00BF4733" w:rsidP="005429B9">
            <w:pPr>
              <w:jc w:val="center"/>
              <w:rPr>
                <w:sz w:val="21"/>
                <w:szCs w:val="21"/>
              </w:rPr>
            </w:pPr>
          </w:p>
        </w:tc>
      </w:tr>
      <w:tr w:rsidR="00BF4733" w14:paraId="138F4711" w14:textId="77777777" w:rsidTr="00BF4733">
        <w:trPr>
          <w:trHeight w:val="261"/>
        </w:trPr>
        <w:tc>
          <w:tcPr>
            <w:tcW w:w="1647" w:type="dxa"/>
          </w:tcPr>
          <w:p w14:paraId="7F22B723" w14:textId="27378E41" w:rsidR="00BF4733" w:rsidRPr="005429B9" w:rsidRDefault="002C7A7B" w:rsidP="005429B9">
            <w:pPr>
              <w:jc w:val="center"/>
              <w:rPr>
                <w:sz w:val="21"/>
                <w:szCs w:val="21"/>
              </w:rPr>
            </w:pPr>
            <w:r>
              <w:rPr>
                <w:sz w:val="21"/>
                <w:szCs w:val="21"/>
              </w:rPr>
              <w:t>6</w:t>
            </w:r>
          </w:p>
        </w:tc>
        <w:tc>
          <w:tcPr>
            <w:tcW w:w="2542" w:type="dxa"/>
          </w:tcPr>
          <w:p w14:paraId="71D8BCE9" w14:textId="77777777" w:rsidR="00BF4733" w:rsidRPr="005429B9" w:rsidRDefault="00BF4733" w:rsidP="005429B9">
            <w:pPr>
              <w:jc w:val="center"/>
              <w:rPr>
                <w:sz w:val="21"/>
                <w:szCs w:val="21"/>
              </w:rPr>
            </w:pPr>
          </w:p>
        </w:tc>
        <w:tc>
          <w:tcPr>
            <w:tcW w:w="2543" w:type="dxa"/>
          </w:tcPr>
          <w:p w14:paraId="22D438F2" w14:textId="77777777" w:rsidR="00BF4733" w:rsidRPr="005429B9" w:rsidRDefault="00BF4733" w:rsidP="005429B9">
            <w:pPr>
              <w:jc w:val="center"/>
              <w:rPr>
                <w:sz w:val="21"/>
                <w:szCs w:val="21"/>
              </w:rPr>
            </w:pPr>
          </w:p>
        </w:tc>
        <w:tc>
          <w:tcPr>
            <w:tcW w:w="2543" w:type="dxa"/>
          </w:tcPr>
          <w:p w14:paraId="429970F5" w14:textId="77777777" w:rsidR="00BF4733" w:rsidRPr="005429B9" w:rsidRDefault="00BF4733" w:rsidP="005429B9">
            <w:pPr>
              <w:jc w:val="center"/>
              <w:rPr>
                <w:sz w:val="21"/>
                <w:szCs w:val="21"/>
              </w:rPr>
            </w:pPr>
          </w:p>
        </w:tc>
      </w:tr>
      <w:tr w:rsidR="00BF4733" w14:paraId="10914E36" w14:textId="77777777" w:rsidTr="00BF4733">
        <w:trPr>
          <w:trHeight w:val="279"/>
        </w:trPr>
        <w:tc>
          <w:tcPr>
            <w:tcW w:w="1647" w:type="dxa"/>
          </w:tcPr>
          <w:p w14:paraId="7AA60567" w14:textId="1959169A" w:rsidR="00BF4733" w:rsidRPr="005429B9" w:rsidRDefault="002C7A7B" w:rsidP="005429B9">
            <w:pPr>
              <w:jc w:val="center"/>
              <w:rPr>
                <w:sz w:val="21"/>
                <w:szCs w:val="21"/>
              </w:rPr>
            </w:pPr>
            <w:r>
              <w:rPr>
                <w:sz w:val="21"/>
                <w:szCs w:val="21"/>
              </w:rPr>
              <w:t>7</w:t>
            </w:r>
          </w:p>
        </w:tc>
        <w:tc>
          <w:tcPr>
            <w:tcW w:w="2542" w:type="dxa"/>
          </w:tcPr>
          <w:p w14:paraId="4E2A4364" w14:textId="77777777" w:rsidR="00BF4733" w:rsidRPr="005429B9" w:rsidRDefault="00BF4733" w:rsidP="005429B9">
            <w:pPr>
              <w:jc w:val="center"/>
              <w:rPr>
                <w:sz w:val="21"/>
                <w:szCs w:val="21"/>
              </w:rPr>
            </w:pPr>
          </w:p>
        </w:tc>
        <w:tc>
          <w:tcPr>
            <w:tcW w:w="2543" w:type="dxa"/>
          </w:tcPr>
          <w:p w14:paraId="466840A6" w14:textId="77777777" w:rsidR="00BF4733" w:rsidRPr="005429B9" w:rsidRDefault="00BF4733" w:rsidP="005429B9">
            <w:pPr>
              <w:jc w:val="center"/>
              <w:rPr>
                <w:sz w:val="21"/>
                <w:szCs w:val="21"/>
              </w:rPr>
            </w:pPr>
          </w:p>
        </w:tc>
        <w:tc>
          <w:tcPr>
            <w:tcW w:w="2543" w:type="dxa"/>
          </w:tcPr>
          <w:p w14:paraId="2884FAAC" w14:textId="77777777" w:rsidR="00BF4733" w:rsidRPr="005429B9" w:rsidRDefault="00BF4733" w:rsidP="005429B9">
            <w:pPr>
              <w:jc w:val="center"/>
              <w:rPr>
                <w:sz w:val="21"/>
                <w:szCs w:val="21"/>
              </w:rPr>
            </w:pPr>
          </w:p>
        </w:tc>
      </w:tr>
      <w:tr w:rsidR="002C7A7B" w14:paraId="3505780E" w14:textId="77777777" w:rsidTr="00BF4733">
        <w:trPr>
          <w:trHeight w:val="279"/>
        </w:trPr>
        <w:tc>
          <w:tcPr>
            <w:tcW w:w="1647" w:type="dxa"/>
          </w:tcPr>
          <w:p w14:paraId="694E8314" w14:textId="382CCE15" w:rsidR="002C7A7B" w:rsidRDefault="002C7A7B" w:rsidP="005429B9">
            <w:pPr>
              <w:jc w:val="center"/>
              <w:rPr>
                <w:sz w:val="21"/>
                <w:szCs w:val="21"/>
              </w:rPr>
            </w:pPr>
            <w:r>
              <w:rPr>
                <w:sz w:val="21"/>
                <w:szCs w:val="21"/>
              </w:rPr>
              <w:t>8</w:t>
            </w:r>
          </w:p>
        </w:tc>
        <w:tc>
          <w:tcPr>
            <w:tcW w:w="2542" w:type="dxa"/>
          </w:tcPr>
          <w:p w14:paraId="04078936" w14:textId="77777777" w:rsidR="002C7A7B" w:rsidRPr="005429B9" w:rsidRDefault="002C7A7B" w:rsidP="005429B9">
            <w:pPr>
              <w:jc w:val="center"/>
              <w:rPr>
                <w:sz w:val="21"/>
                <w:szCs w:val="21"/>
              </w:rPr>
            </w:pPr>
          </w:p>
        </w:tc>
        <w:tc>
          <w:tcPr>
            <w:tcW w:w="2543" w:type="dxa"/>
          </w:tcPr>
          <w:p w14:paraId="30278228" w14:textId="77777777" w:rsidR="002C7A7B" w:rsidRPr="005429B9" w:rsidRDefault="002C7A7B" w:rsidP="005429B9">
            <w:pPr>
              <w:jc w:val="center"/>
              <w:rPr>
                <w:sz w:val="21"/>
                <w:szCs w:val="21"/>
              </w:rPr>
            </w:pPr>
          </w:p>
        </w:tc>
        <w:tc>
          <w:tcPr>
            <w:tcW w:w="2543" w:type="dxa"/>
          </w:tcPr>
          <w:p w14:paraId="76B91271" w14:textId="77777777" w:rsidR="002C7A7B" w:rsidRPr="005429B9" w:rsidRDefault="002C7A7B" w:rsidP="005429B9">
            <w:pPr>
              <w:jc w:val="center"/>
              <w:rPr>
                <w:sz w:val="21"/>
                <w:szCs w:val="21"/>
              </w:rPr>
            </w:pPr>
          </w:p>
        </w:tc>
      </w:tr>
      <w:tr w:rsidR="002C7A7B" w14:paraId="4BF43F9B" w14:textId="77777777" w:rsidTr="00BF4733">
        <w:trPr>
          <w:trHeight w:val="279"/>
        </w:trPr>
        <w:tc>
          <w:tcPr>
            <w:tcW w:w="1647" w:type="dxa"/>
          </w:tcPr>
          <w:p w14:paraId="63E39B0B" w14:textId="29EAC6C9" w:rsidR="002C7A7B" w:rsidRDefault="002C7A7B" w:rsidP="005429B9">
            <w:pPr>
              <w:jc w:val="center"/>
              <w:rPr>
                <w:sz w:val="21"/>
                <w:szCs w:val="21"/>
              </w:rPr>
            </w:pPr>
            <w:r>
              <w:rPr>
                <w:sz w:val="21"/>
                <w:szCs w:val="21"/>
              </w:rPr>
              <w:t>9</w:t>
            </w:r>
          </w:p>
        </w:tc>
        <w:tc>
          <w:tcPr>
            <w:tcW w:w="2542" w:type="dxa"/>
          </w:tcPr>
          <w:p w14:paraId="2DBFF008" w14:textId="77777777" w:rsidR="002C7A7B" w:rsidRPr="005429B9" w:rsidRDefault="002C7A7B" w:rsidP="005429B9">
            <w:pPr>
              <w:jc w:val="center"/>
              <w:rPr>
                <w:sz w:val="21"/>
                <w:szCs w:val="21"/>
              </w:rPr>
            </w:pPr>
          </w:p>
        </w:tc>
        <w:tc>
          <w:tcPr>
            <w:tcW w:w="2543" w:type="dxa"/>
          </w:tcPr>
          <w:p w14:paraId="37682020" w14:textId="77777777" w:rsidR="002C7A7B" w:rsidRPr="005429B9" w:rsidRDefault="002C7A7B" w:rsidP="005429B9">
            <w:pPr>
              <w:jc w:val="center"/>
              <w:rPr>
                <w:sz w:val="21"/>
                <w:szCs w:val="21"/>
              </w:rPr>
            </w:pPr>
          </w:p>
        </w:tc>
        <w:tc>
          <w:tcPr>
            <w:tcW w:w="2543" w:type="dxa"/>
          </w:tcPr>
          <w:p w14:paraId="30A52E76" w14:textId="77777777" w:rsidR="002C7A7B" w:rsidRPr="005429B9" w:rsidRDefault="002C7A7B" w:rsidP="005429B9">
            <w:pPr>
              <w:jc w:val="center"/>
              <w:rPr>
                <w:sz w:val="21"/>
                <w:szCs w:val="21"/>
              </w:rPr>
            </w:pPr>
          </w:p>
        </w:tc>
      </w:tr>
      <w:tr w:rsidR="002C7A7B" w14:paraId="561294B2" w14:textId="77777777" w:rsidTr="00BF4733">
        <w:trPr>
          <w:trHeight w:val="279"/>
        </w:trPr>
        <w:tc>
          <w:tcPr>
            <w:tcW w:w="1647" w:type="dxa"/>
          </w:tcPr>
          <w:p w14:paraId="739E7B56" w14:textId="4D6EAD86" w:rsidR="002C7A7B" w:rsidRDefault="002C7A7B" w:rsidP="005429B9">
            <w:pPr>
              <w:jc w:val="center"/>
              <w:rPr>
                <w:sz w:val="21"/>
                <w:szCs w:val="21"/>
              </w:rPr>
            </w:pPr>
            <w:r>
              <w:rPr>
                <w:sz w:val="21"/>
                <w:szCs w:val="21"/>
              </w:rPr>
              <w:t>10</w:t>
            </w:r>
          </w:p>
        </w:tc>
        <w:tc>
          <w:tcPr>
            <w:tcW w:w="2542" w:type="dxa"/>
          </w:tcPr>
          <w:p w14:paraId="21EE89FB" w14:textId="77777777" w:rsidR="002C7A7B" w:rsidRPr="005429B9" w:rsidRDefault="002C7A7B" w:rsidP="005429B9">
            <w:pPr>
              <w:jc w:val="center"/>
              <w:rPr>
                <w:sz w:val="21"/>
                <w:szCs w:val="21"/>
              </w:rPr>
            </w:pPr>
          </w:p>
        </w:tc>
        <w:tc>
          <w:tcPr>
            <w:tcW w:w="2543" w:type="dxa"/>
          </w:tcPr>
          <w:p w14:paraId="57301FD9" w14:textId="77777777" w:rsidR="002C7A7B" w:rsidRPr="005429B9" w:rsidRDefault="002C7A7B" w:rsidP="005429B9">
            <w:pPr>
              <w:jc w:val="center"/>
              <w:rPr>
                <w:sz w:val="21"/>
                <w:szCs w:val="21"/>
              </w:rPr>
            </w:pPr>
          </w:p>
        </w:tc>
        <w:tc>
          <w:tcPr>
            <w:tcW w:w="2543" w:type="dxa"/>
          </w:tcPr>
          <w:p w14:paraId="6C42B47A" w14:textId="77777777" w:rsidR="002C7A7B" w:rsidRPr="005429B9" w:rsidRDefault="002C7A7B" w:rsidP="005429B9">
            <w:pPr>
              <w:jc w:val="center"/>
              <w:rPr>
                <w:sz w:val="21"/>
                <w:szCs w:val="21"/>
              </w:rPr>
            </w:pPr>
          </w:p>
        </w:tc>
      </w:tr>
      <w:tr w:rsidR="002C7A7B" w14:paraId="0A84B777" w14:textId="77777777" w:rsidTr="00BF4733">
        <w:trPr>
          <w:trHeight w:val="279"/>
        </w:trPr>
        <w:tc>
          <w:tcPr>
            <w:tcW w:w="1647" w:type="dxa"/>
          </w:tcPr>
          <w:p w14:paraId="2405D055" w14:textId="5CA842D7" w:rsidR="002C7A7B" w:rsidRDefault="002C7A7B" w:rsidP="005429B9">
            <w:pPr>
              <w:jc w:val="center"/>
              <w:rPr>
                <w:sz w:val="21"/>
                <w:szCs w:val="21"/>
              </w:rPr>
            </w:pPr>
            <w:r>
              <w:rPr>
                <w:sz w:val="21"/>
                <w:szCs w:val="21"/>
              </w:rPr>
              <w:t>11</w:t>
            </w:r>
          </w:p>
        </w:tc>
        <w:tc>
          <w:tcPr>
            <w:tcW w:w="2542" w:type="dxa"/>
          </w:tcPr>
          <w:p w14:paraId="0E1612DE" w14:textId="77777777" w:rsidR="002C7A7B" w:rsidRPr="005429B9" w:rsidRDefault="002C7A7B" w:rsidP="005429B9">
            <w:pPr>
              <w:jc w:val="center"/>
              <w:rPr>
                <w:sz w:val="21"/>
                <w:szCs w:val="21"/>
              </w:rPr>
            </w:pPr>
          </w:p>
        </w:tc>
        <w:tc>
          <w:tcPr>
            <w:tcW w:w="2543" w:type="dxa"/>
          </w:tcPr>
          <w:p w14:paraId="7FDE74C9" w14:textId="77777777" w:rsidR="002C7A7B" w:rsidRPr="005429B9" w:rsidRDefault="002C7A7B" w:rsidP="005429B9">
            <w:pPr>
              <w:jc w:val="center"/>
              <w:rPr>
                <w:sz w:val="21"/>
                <w:szCs w:val="21"/>
              </w:rPr>
            </w:pPr>
          </w:p>
        </w:tc>
        <w:tc>
          <w:tcPr>
            <w:tcW w:w="2543" w:type="dxa"/>
          </w:tcPr>
          <w:p w14:paraId="14332E52" w14:textId="77777777" w:rsidR="002C7A7B" w:rsidRPr="005429B9" w:rsidRDefault="002C7A7B" w:rsidP="005429B9">
            <w:pPr>
              <w:jc w:val="center"/>
              <w:rPr>
                <w:sz w:val="21"/>
                <w:szCs w:val="21"/>
              </w:rPr>
            </w:pPr>
          </w:p>
        </w:tc>
      </w:tr>
      <w:tr w:rsidR="002C7A7B" w14:paraId="46AB641F" w14:textId="77777777" w:rsidTr="00BF4733">
        <w:trPr>
          <w:trHeight w:val="279"/>
        </w:trPr>
        <w:tc>
          <w:tcPr>
            <w:tcW w:w="1647" w:type="dxa"/>
          </w:tcPr>
          <w:p w14:paraId="00727DB9" w14:textId="41CC7B70" w:rsidR="002C7A7B" w:rsidRDefault="002C7A7B" w:rsidP="005429B9">
            <w:pPr>
              <w:jc w:val="center"/>
              <w:rPr>
                <w:sz w:val="21"/>
                <w:szCs w:val="21"/>
              </w:rPr>
            </w:pPr>
            <w:r>
              <w:rPr>
                <w:sz w:val="21"/>
                <w:szCs w:val="21"/>
              </w:rPr>
              <w:t>12</w:t>
            </w:r>
          </w:p>
        </w:tc>
        <w:tc>
          <w:tcPr>
            <w:tcW w:w="2542" w:type="dxa"/>
          </w:tcPr>
          <w:p w14:paraId="434DD2B0" w14:textId="77777777" w:rsidR="002C7A7B" w:rsidRPr="005429B9" w:rsidRDefault="002C7A7B" w:rsidP="005429B9">
            <w:pPr>
              <w:jc w:val="center"/>
              <w:rPr>
                <w:sz w:val="21"/>
                <w:szCs w:val="21"/>
              </w:rPr>
            </w:pPr>
          </w:p>
        </w:tc>
        <w:tc>
          <w:tcPr>
            <w:tcW w:w="2543" w:type="dxa"/>
          </w:tcPr>
          <w:p w14:paraId="1B98716C" w14:textId="77777777" w:rsidR="002C7A7B" w:rsidRPr="005429B9" w:rsidRDefault="002C7A7B" w:rsidP="005429B9">
            <w:pPr>
              <w:jc w:val="center"/>
              <w:rPr>
                <w:sz w:val="21"/>
                <w:szCs w:val="21"/>
              </w:rPr>
            </w:pPr>
          </w:p>
        </w:tc>
        <w:tc>
          <w:tcPr>
            <w:tcW w:w="2543" w:type="dxa"/>
          </w:tcPr>
          <w:p w14:paraId="4244061D" w14:textId="77777777" w:rsidR="002C7A7B" w:rsidRPr="005429B9" w:rsidRDefault="002C7A7B" w:rsidP="005429B9">
            <w:pPr>
              <w:jc w:val="center"/>
              <w:rPr>
                <w:sz w:val="21"/>
                <w:szCs w:val="21"/>
              </w:rPr>
            </w:pPr>
          </w:p>
        </w:tc>
      </w:tr>
    </w:tbl>
    <w:p w14:paraId="37FE6F27" w14:textId="77777777" w:rsidR="002151AE" w:rsidRPr="0016084D" w:rsidRDefault="002151AE" w:rsidP="007F458D">
      <w:pPr>
        <w:widowControl w:val="0"/>
        <w:tabs>
          <w:tab w:val="left" w:pos="861"/>
        </w:tabs>
        <w:autoSpaceDE w:val="0"/>
        <w:autoSpaceDN w:val="0"/>
        <w:spacing w:before="79"/>
        <w:ind w:right="800"/>
        <w:rPr>
          <w:bCs/>
          <w:sz w:val="20"/>
          <w:szCs w:val="20"/>
        </w:rPr>
      </w:pPr>
    </w:p>
    <w:p w14:paraId="36FAEEE7" w14:textId="3384526B" w:rsidR="002151AE" w:rsidRDefault="002151AE" w:rsidP="000D512D">
      <w:pPr>
        <w:pStyle w:val="ListParagraph"/>
        <w:numPr>
          <w:ilvl w:val="1"/>
          <w:numId w:val="28"/>
        </w:numPr>
      </w:pPr>
      <w:r w:rsidRPr="008449F9">
        <w:t>If the required number of fire and emergency drills were not held during this reporting cycle, please describe the reason:</w:t>
      </w:r>
      <w:r w:rsidR="000D512D">
        <w:t xml:space="preserve"> _______________________________________</w:t>
      </w:r>
    </w:p>
    <w:p w14:paraId="361FCA30" w14:textId="7C9C676E" w:rsidR="000D512D" w:rsidRDefault="000D512D" w:rsidP="000D512D">
      <w:pPr>
        <w:pStyle w:val="ListParagraph"/>
        <w:ind w:left="2160"/>
      </w:pPr>
    </w:p>
    <w:p w14:paraId="08375DCB" w14:textId="77777777" w:rsidR="004E1B4E" w:rsidRDefault="004E1B4E" w:rsidP="004E1B4E">
      <w:pPr>
        <w:ind w:left="1440" w:firstLine="720"/>
        <w:rPr>
          <w:rFonts w:eastAsiaTheme="minorHAnsi" w:cstheme="minorBidi"/>
        </w:rPr>
      </w:pPr>
      <w:r>
        <w:rPr>
          <w:rFonts w:eastAsiaTheme="minorHAnsi" w:cstheme="minorBidi"/>
        </w:rPr>
        <w:t>__________________________________________________________________</w:t>
      </w:r>
    </w:p>
    <w:p w14:paraId="53ABF58C" w14:textId="4A636792" w:rsidR="002151AE" w:rsidRPr="001B6CA8" w:rsidRDefault="004E1B4E" w:rsidP="004E1B4E">
      <w:pPr>
        <w:rPr>
          <w:rFonts w:eastAsiaTheme="minorHAnsi" w:cstheme="minorBidi"/>
        </w:rPr>
      </w:pPr>
      <w:r>
        <w:tab/>
      </w:r>
    </w:p>
    <w:p w14:paraId="06F7EFB4" w14:textId="1DD5E80D" w:rsidR="002151AE" w:rsidRPr="000D3C9B" w:rsidRDefault="002151AE" w:rsidP="000D3C9B">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70B378D2" w14:textId="77777777" w:rsidR="002151AE" w:rsidRPr="0016084D" w:rsidRDefault="002151AE" w:rsidP="002151AE">
      <w:pPr>
        <w:pStyle w:val="ListParagraph"/>
        <w:widowControl w:val="0"/>
        <w:tabs>
          <w:tab w:val="left" w:pos="1009"/>
          <w:tab w:val="right" w:pos="9990"/>
        </w:tabs>
        <w:autoSpaceDE w:val="0"/>
        <w:autoSpaceDN w:val="0"/>
        <w:ind w:left="951" w:right="800"/>
        <w:contextualSpacing w:val="0"/>
        <w:jc w:val="right"/>
        <w:rPr>
          <w:rFonts w:cs="Times New Roman"/>
          <w:bCs/>
        </w:rPr>
      </w:pPr>
    </w:p>
    <w:p w14:paraId="72AF84CA" w14:textId="26D26046" w:rsidR="006D4FB7" w:rsidRPr="00D221DD" w:rsidRDefault="002151AE" w:rsidP="00D221DD">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sidR="00D221DD">
        <w:rPr>
          <w:rStyle w:val="Strong"/>
          <w:b w:val="0"/>
          <w:bCs w:val="0"/>
        </w:rPr>
        <w:t>sion.</w:t>
      </w:r>
      <w:r w:rsidR="00D221DD">
        <w:rPr>
          <w:rStyle w:val="Strong"/>
          <w:b w:val="0"/>
          <w:bCs w:val="0"/>
        </w:rPr>
        <w:tab/>
      </w:r>
      <w:r w:rsidR="00775A02">
        <w:rPr>
          <w:rStyle w:val="Strong"/>
          <w:b w:val="0"/>
          <w:bCs w:val="0"/>
        </w:rPr>
        <w:t xml:space="preserve">    </w:t>
      </w:r>
      <w:r w:rsidR="002423B8">
        <w:t xml:space="preserve"> </w:t>
      </w:r>
      <w:r w:rsidR="006D4FB7" w:rsidRPr="0016084D">
        <w:rPr>
          <w:bCs/>
          <w:noProof/>
          <w:position w:val="-3"/>
        </w:rPr>
        <w:drawing>
          <wp:inline distT="0" distB="0" distL="0" distR="0" wp14:anchorId="4175759F" wp14:editId="245E1273">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6D4FB7">
        <w:t xml:space="preserve">   YES    </w:t>
      </w:r>
      <w:r w:rsidR="006D4FB7" w:rsidRPr="0016084D">
        <w:rPr>
          <w:bCs/>
          <w:noProof/>
          <w:position w:val="-3"/>
        </w:rPr>
        <w:drawing>
          <wp:inline distT="0" distB="0" distL="0" distR="0" wp14:anchorId="5117B79B" wp14:editId="7AA7FB8B">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6D4FB7">
        <w:t xml:space="preserve">   NO</w:t>
      </w:r>
      <w:r w:rsidR="004F60F4">
        <w:tab/>
      </w:r>
    </w:p>
    <w:p w14:paraId="3993DC18" w14:textId="39E3FB79" w:rsidR="002423B8" w:rsidRPr="00D221DD" w:rsidRDefault="002151AE" w:rsidP="00775A02">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proofErr w:type="gramStart"/>
      <w:r w:rsidRPr="002249D8">
        <w:t>provided</w:t>
      </w:r>
      <w:proofErr w:type="gramEnd"/>
      <w:r w:rsidRPr="002249D8">
        <w:t xml:space="preserve"> and records maintained are being maintained in accordance with Section F406 of the NYS Fire Code</w:t>
      </w:r>
      <w:r w:rsidR="007F458D">
        <w:t>.</w:t>
      </w:r>
      <w:r w:rsidR="00775A02">
        <w:tab/>
      </w:r>
      <w:r w:rsidR="002423B8" w:rsidRPr="0016084D">
        <w:rPr>
          <w:bCs/>
          <w:noProof/>
          <w:position w:val="-3"/>
        </w:rPr>
        <w:drawing>
          <wp:inline distT="0" distB="0" distL="0" distR="0" wp14:anchorId="0007D779" wp14:editId="4C79519E">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2423B8">
        <w:t xml:space="preserve">   YES    </w:t>
      </w:r>
      <w:r w:rsidR="002423B8" w:rsidRPr="0016084D">
        <w:rPr>
          <w:bCs/>
          <w:noProof/>
          <w:position w:val="-3"/>
        </w:rPr>
        <w:drawing>
          <wp:inline distT="0" distB="0" distL="0" distR="0" wp14:anchorId="43BD2DE2" wp14:editId="177C7EC6">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2423B8">
        <w:t xml:space="preserve">   NO</w:t>
      </w:r>
      <w:r w:rsidR="007C692F">
        <w:tab/>
      </w:r>
    </w:p>
    <w:p w14:paraId="560612E1" w14:textId="32A9E930" w:rsidR="001B6CA8" w:rsidRPr="001B6CA8" w:rsidRDefault="002151AE" w:rsidP="001B6CA8">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36C7CC53" w14:textId="215B6560" w:rsidR="002151AE" w:rsidRPr="001B6CA8" w:rsidRDefault="005F3080" w:rsidP="007C692F">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004F60F4" w:rsidRPr="0016084D">
        <w:rPr>
          <w:bCs/>
          <w:noProof/>
          <w:position w:val="-3"/>
        </w:rPr>
        <w:drawing>
          <wp:inline distT="0" distB="0" distL="0" distR="0" wp14:anchorId="02732EE4" wp14:editId="0E045177">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4F60F4">
        <w:t xml:space="preserve">   YES    </w:t>
      </w:r>
      <w:r w:rsidR="004F60F4" w:rsidRPr="0016084D">
        <w:rPr>
          <w:bCs/>
          <w:noProof/>
          <w:position w:val="-3"/>
        </w:rPr>
        <w:drawing>
          <wp:inline distT="0" distB="0" distL="0" distR="0" wp14:anchorId="34DA8425" wp14:editId="60643D8E">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4F60F4">
        <w:t xml:space="preserve">   NO</w:t>
      </w:r>
    </w:p>
    <w:p w14:paraId="43933074" w14:textId="3D85715A" w:rsidR="00B6749B" w:rsidRDefault="002151AE" w:rsidP="00B6749B">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sidR="00B6749B">
        <w:rPr>
          <w:bCs/>
        </w:rPr>
        <w:t>T</w:t>
      </w:r>
      <w:r w:rsidRPr="001B6CA8">
        <w:rPr>
          <w:bCs/>
        </w:rPr>
        <w:t>otal number of fires</w:t>
      </w:r>
      <w:r w:rsidR="00B6749B">
        <w:rPr>
          <w:bCs/>
        </w:rPr>
        <w:t xml:space="preserve"> _________</w:t>
      </w:r>
    </w:p>
    <w:p w14:paraId="5D07491D" w14:textId="1C1B0049" w:rsid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002151AE" w:rsidRPr="00B6749B">
        <w:rPr>
          <w:bCs/>
        </w:rPr>
        <w:t xml:space="preserve"> number of injuries</w:t>
      </w:r>
      <w:r>
        <w:rPr>
          <w:bCs/>
        </w:rPr>
        <w:t xml:space="preserve"> _________</w:t>
      </w:r>
    </w:p>
    <w:p w14:paraId="26E31E0C" w14:textId="435A6FD3" w:rsidR="002151AE" w:rsidRP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w:t>
      </w:r>
      <w:r w:rsidR="002151AE" w:rsidRPr="00B6749B">
        <w:rPr>
          <w:bCs/>
        </w:rPr>
        <w:t xml:space="preserve"> cost of property damage</w:t>
      </w:r>
      <w:r>
        <w:rPr>
          <w:bCs/>
        </w:rPr>
        <w:t xml:space="preserve"> ___________</w:t>
      </w:r>
    </w:p>
    <w:p w14:paraId="72047F62" w14:textId="77777777" w:rsidR="002151AE" w:rsidRPr="0016084D" w:rsidRDefault="002151AE" w:rsidP="002151AE">
      <w:pPr>
        <w:widowControl w:val="0"/>
        <w:tabs>
          <w:tab w:val="left" w:pos="1080"/>
          <w:tab w:val="right" w:pos="9990"/>
        </w:tabs>
        <w:autoSpaceDE w:val="0"/>
        <w:autoSpaceDN w:val="0"/>
        <w:spacing w:before="79"/>
        <w:ind w:right="800"/>
        <w:rPr>
          <w:bCs/>
          <w:i/>
          <w:iCs/>
          <w:sz w:val="20"/>
          <w:szCs w:val="20"/>
        </w:rPr>
      </w:pPr>
    </w:p>
    <w:p w14:paraId="3197C851" w14:textId="77777777" w:rsidR="002151AE" w:rsidRPr="00897E93" w:rsidRDefault="002151AE" w:rsidP="00897E93">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26EC8CB1" w14:textId="65756D5D" w:rsidR="002151AE" w:rsidRPr="00897E93" w:rsidRDefault="002151AE" w:rsidP="002151AE">
      <w:pPr>
        <w:widowControl w:val="0"/>
        <w:tabs>
          <w:tab w:val="right" w:pos="9990"/>
          <w:tab w:val="right" w:pos="10800"/>
        </w:tabs>
        <w:autoSpaceDE w:val="0"/>
        <w:autoSpaceDN w:val="0"/>
        <w:spacing w:before="126"/>
        <w:ind w:left="1080" w:right="800"/>
        <w:rPr>
          <w:b/>
          <w:bCs/>
        </w:rPr>
      </w:pPr>
      <w:r w:rsidRPr="0016084D">
        <w:tab/>
      </w:r>
      <w:r w:rsidR="00775A02">
        <w:t xml:space="preserve">   </w:t>
      </w:r>
      <w:r w:rsidR="00897E93" w:rsidRPr="0016084D">
        <w:rPr>
          <w:bCs/>
          <w:noProof/>
          <w:position w:val="-3"/>
        </w:rPr>
        <w:drawing>
          <wp:inline distT="0" distB="0" distL="0" distR="0" wp14:anchorId="4317AFE1" wp14:editId="41876DB7">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6" cstate="print"/>
                    <a:stretch>
                      <a:fillRect/>
                    </a:stretch>
                  </pic:blipFill>
                  <pic:spPr>
                    <a:xfrm>
                      <a:off x="0" y="0"/>
                      <a:ext cx="140208" cy="140195"/>
                    </a:xfrm>
                    <a:prstGeom prst="rect">
                      <a:avLst/>
                    </a:prstGeom>
                  </pic:spPr>
                </pic:pic>
              </a:graphicData>
            </a:graphic>
          </wp:inline>
        </w:drawing>
      </w:r>
      <w:r w:rsidR="00897E93">
        <w:t xml:space="preserve">   YES    </w:t>
      </w:r>
      <w:r w:rsidR="00897E93" w:rsidRPr="0016084D">
        <w:rPr>
          <w:bCs/>
          <w:noProof/>
          <w:position w:val="-3"/>
        </w:rPr>
        <w:drawing>
          <wp:inline distT="0" distB="0" distL="0" distR="0" wp14:anchorId="1ECC8580" wp14:editId="176DA251">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6" cstate="print"/>
                    <a:stretch>
                      <a:fillRect/>
                    </a:stretch>
                  </pic:blipFill>
                  <pic:spPr>
                    <a:xfrm>
                      <a:off x="0" y="0"/>
                      <a:ext cx="140208" cy="140195"/>
                    </a:xfrm>
                    <a:prstGeom prst="rect">
                      <a:avLst/>
                    </a:prstGeom>
                  </pic:spPr>
                </pic:pic>
              </a:graphicData>
            </a:graphic>
          </wp:inline>
        </w:drawing>
      </w:r>
      <w:r w:rsidR="00897E93">
        <w:t xml:space="preserve">   NO</w:t>
      </w:r>
    </w:p>
    <w:p w14:paraId="5BDE1DCB" w14:textId="77777777" w:rsidR="002151AE" w:rsidRPr="00016BE9" w:rsidRDefault="002151AE" w:rsidP="002151AE">
      <w:pPr>
        <w:widowControl w:val="0"/>
        <w:tabs>
          <w:tab w:val="right" w:pos="9990"/>
          <w:tab w:val="right" w:pos="10800"/>
        </w:tabs>
        <w:autoSpaceDE w:val="0"/>
        <w:autoSpaceDN w:val="0"/>
        <w:spacing w:before="126"/>
        <w:ind w:left="1080" w:right="800"/>
        <w:rPr>
          <w:b/>
        </w:rPr>
      </w:pPr>
    </w:p>
    <w:p w14:paraId="7329D720" w14:textId="77777777" w:rsidR="002151AE" w:rsidRDefault="002151AE" w:rsidP="002151AE">
      <w:pPr>
        <w:rPr>
          <w:b/>
          <w:sz w:val="22"/>
          <w:szCs w:val="22"/>
          <w:u w:val="single"/>
        </w:rPr>
      </w:pPr>
      <w:r>
        <w:rPr>
          <w:b/>
          <w:sz w:val="22"/>
          <w:szCs w:val="22"/>
          <w:u w:val="single"/>
        </w:rPr>
        <w:br w:type="page"/>
      </w:r>
    </w:p>
    <w:p w14:paraId="272ED36C" w14:textId="77777777" w:rsidR="002151AE" w:rsidRPr="005F3080" w:rsidRDefault="002151AE" w:rsidP="002151AE">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4A71A62F" w14:textId="77777777" w:rsidR="002151AE" w:rsidRPr="005F3080" w:rsidRDefault="002151AE" w:rsidP="002151AE">
      <w:pPr>
        <w:pStyle w:val="ListParagraph"/>
        <w:jc w:val="center"/>
        <w:rPr>
          <w:rFonts w:cs="Times New Roman"/>
          <w:b/>
          <w:sz w:val="21"/>
          <w:szCs w:val="21"/>
          <w:u w:val="single"/>
        </w:rPr>
      </w:pPr>
    </w:p>
    <w:p w14:paraId="18F4393A" w14:textId="0EA603FD" w:rsidR="002151AE" w:rsidRPr="005F3080" w:rsidRDefault="002151AE" w:rsidP="005F3080">
      <w:pPr>
        <w:pStyle w:val="ListParagraph"/>
        <w:jc w:val="center"/>
        <w:rPr>
          <w:rFonts w:cs="Times New Roman"/>
          <w:sz w:val="21"/>
          <w:szCs w:val="21"/>
        </w:rPr>
      </w:pPr>
      <w:r w:rsidRPr="005F3080">
        <w:rPr>
          <w:rFonts w:cs="Times New Roman"/>
          <w:sz w:val="21"/>
          <w:szCs w:val="21"/>
        </w:rPr>
        <w:t>School Name _</w:t>
      </w:r>
      <w:r w:rsidR="00285D3B" w:rsidRPr="005F3080">
        <w:rPr>
          <w:rFonts w:cs="Times New Roman"/>
          <w:sz w:val="21"/>
          <w:szCs w:val="21"/>
        </w:rPr>
        <w:t>______</w:t>
      </w:r>
      <w:r w:rsidRPr="005F3080">
        <w:rPr>
          <w:rFonts w:cs="Times New Roman"/>
          <w:sz w:val="21"/>
          <w:szCs w:val="21"/>
        </w:rPr>
        <w:t>_________________________</w:t>
      </w:r>
      <w:r w:rsidRPr="005F3080">
        <w:rPr>
          <w:rFonts w:cs="Times New Roman"/>
          <w:sz w:val="21"/>
          <w:szCs w:val="21"/>
        </w:rPr>
        <w:tab/>
        <w:t>Building Name__________</w:t>
      </w:r>
      <w:r w:rsidR="00285D3B" w:rsidRPr="005F3080">
        <w:rPr>
          <w:rFonts w:cs="Times New Roman"/>
          <w:sz w:val="21"/>
          <w:szCs w:val="21"/>
        </w:rPr>
        <w:t>_____</w:t>
      </w:r>
      <w:r w:rsidRPr="005F3080">
        <w:rPr>
          <w:rFonts w:cs="Times New Roman"/>
          <w:sz w:val="21"/>
          <w:szCs w:val="21"/>
        </w:rPr>
        <w:t>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2151AE" w:rsidRPr="005F3080" w14:paraId="4818B238" w14:textId="77777777" w:rsidTr="00E8443F">
        <w:tc>
          <w:tcPr>
            <w:tcW w:w="558" w:type="dxa"/>
            <w:vMerge w:val="restart"/>
            <w:shd w:val="pct12" w:color="auto" w:fill="FFFFFF" w:themeFill="background1"/>
          </w:tcPr>
          <w:p w14:paraId="6C442934" w14:textId="77777777" w:rsidR="002151AE" w:rsidRPr="005F3080" w:rsidRDefault="002151AE" w:rsidP="00E8443F">
            <w:pPr>
              <w:pStyle w:val="ListParagraph"/>
              <w:ind w:left="0"/>
              <w:jc w:val="center"/>
              <w:rPr>
                <w:rFonts w:cs="Times New Roman"/>
                <w:b/>
                <w:sz w:val="18"/>
                <w:szCs w:val="18"/>
              </w:rPr>
            </w:pPr>
            <w:bookmarkStart w:id="29" w:name="_Hlk526431183"/>
          </w:p>
        </w:tc>
        <w:tc>
          <w:tcPr>
            <w:tcW w:w="2794" w:type="dxa"/>
            <w:gridSpan w:val="4"/>
            <w:shd w:val="pct12" w:color="auto" w:fill="auto"/>
          </w:tcPr>
          <w:p w14:paraId="0DEDA681" w14:textId="77777777" w:rsidR="002151AE" w:rsidRPr="005F3080" w:rsidRDefault="002151AE" w:rsidP="00E8443F">
            <w:pPr>
              <w:pStyle w:val="ListParagraph"/>
              <w:tabs>
                <w:tab w:val="center" w:pos="1289"/>
              </w:tabs>
              <w:ind w:left="0"/>
              <w:rPr>
                <w:rFonts w:cs="Times New Roman"/>
                <w:b/>
                <w:sz w:val="18"/>
                <w:szCs w:val="18"/>
              </w:rPr>
            </w:pPr>
          </w:p>
        </w:tc>
        <w:tc>
          <w:tcPr>
            <w:tcW w:w="324" w:type="dxa"/>
            <w:vMerge w:val="restart"/>
            <w:shd w:val="pct12" w:color="auto" w:fill="auto"/>
          </w:tcPr>
          <w:p w14:paraId="71196B04" w14:textId="77777777" w:rsidR="002151AE" w:rsidRPr="005F3080" w:rsidRDefault="002151AE" w:rsidP="00E8443F">
            <w:pPr>
              <w:pStyle w:val="ListParagraph"/>
              <w:ind w:left="0"/>
              <w:jc w:val="center"/>
              <w:rPr>
                <w:rFonts w:cs="Times New Roman"/>
                <w:b/>
                <w:sz w:val="18"/>
                <w:szCs w:val="18"/>
              </w:rPr>
            </w:pPr>
          </w:p>
        </w:tc>
        <w:tc>
          <w:tcPr>
            <w:tcW w:w="2638" w:type="dxa"/>
            <w:gridSpan w:val="4"/>
            <w:shd w:val="pct12" w:color="auto" w:fill="auto"/>
          </w:tcPr>
          <w:p w14:paraId="772B7595" w14:textId="77777777" w:rsidR="002151AE" w:rsidRPr="005F3080" w:rsidRDefault="002151AE" w:rsidP="00E8443F">
            <w:pPr>
              <w:pStyle w:val="ListParagraph"/>
              <w:ind w:left="0"/>
              <w:jc w:val="center"/>
              <w:rPr>
                <w:rFonts w:cs="Times New Roman"/>
                <w:b/>
                <w:sz w:val="18"/>
                <w:szCs w:val="18"/>
              </w:rPr>
            </w:pPr>
          </w:p>
        </w:tc>
        <w:tc>
          <w:tcPr>
            <w:tcW w:w="284" w:type="dxa"/>
            <w:vMerge w:val="restart"/>
            <w:shd w:val="pct12" w:color="auto" w:fill="auto"/>
          </w:tcPr>
          <w:p w14:paraId="594ABC27" w14:textId="77777777" w:rsidR="002151AE" w:rsidRPr="005F3080" w:rsidRDefault="002151AE" w:rsidP="00E8443F">
            <w:pPr>
              <w:pStyle w:val="ListParagraph"/>
              <w:ind w:left="0"/>
              <w:jc w:val="center"/>
              <w:rPr>
                <w:rFonts w:cs="Times New Roman"/>
                <w:b/>
                <w:sz w:val="18"/>
                <w:szCs w:val="18"/>
              </w:rPr>
            </w:pPr>
          </w:p>
        </w:tc>
        <w:tc>
          <w:tcPr>
            <w:tcW w:w="2600" w:type="dxa"/>
            <w:gridSpan w:val="4"/>
            <w:shd w:val="pct12" w:color="auto" w:fill="auto"/>
          </w:tcPr>
          <w:p w14:paraId="23211B15" w14:textId="77777777" w:rsidR="002151AE" w:rsidRPr="005F3080" w:rsidRDefault="002151AE" w:rsidP="00E8443F">
            <w:pPr>
              <w:pStyle w:val="ListParagraph"/>
              <w:ind w:left="0"/>
              <w:jc w:val="center"/>
              <w:rPr>
                <w:rFonts w:cs="Times New Roman"/>
                <w:b/>
                <w:sz w:val="18"/>
                <w:szCs w:val="18"/>
              </w:rPr>
            </w:pPr>
          </w:p>
        </w:tc>
      </w:tr>
      <w:tr w:rsidR="005F3080" w:rsidRPr="005F3080" w14:paraId="1AFB76F7" w14:textId="77777777" w:rsidTr="00E8443F">
        <w:trPr>
          <w:cantSplit/>
          <w:trHeight w:val="1286"/>
        </w:trPr>
        <w:tc>
          <w:tcPr>
            <w:tcW w:w="558" w:type="dxa"/>
            <w:vMerge/>
            <w:shd w:val="pct12" w:color="auto" w:fill="FFFFFF" w:themeFill="background1"/>
            <w:textDirection w:val="btLr"/>
          </w:tcPr>
          <w:p w14:paraId="7679F405" w14:textId="77777777" w:rsidR="002151AE" w:rsidRPr="005F3080" w:rsidRDefault="002151AE" w:rsidP="00E8443F">
            <w:pPr>
              <w:pStyle w:val="ListParagraph"/>
              <w:ind w:left="113" w:right="113"/>
              <w:rPr>
                <w:rFonts w:cs="Times New Roman"/>
                <w:sz w:val="18"/>
                <w:szCs w:val="18"/>
              </w:rPr>
            </w:pPr>
          </w:p>
        </w:tc>
        <w:tc>
          <w:tcPr>
            <w:tcW w:w="900" w:type="dxa"/>
            <w:textDirection w:val="btLr"/>
          </w:tcPr>
          <w:p w14:paraId="3F93505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17CE78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FC9FC8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02EAB260" w14:textId="77777777" w:rsidR="002151AE" w:rsidRPr="005F3080" w:rsidRDefault="002151AE" w:rsidP="00E8443F">
            <w:pPr>
              <w:pStyle w:val="ListParagraph"/>
              <w:ind w:left="113" w:right="113"/>
              <w:jc w:val="center"/>
              <w:rPr>
                <w:rFonts w:cs="Times New Roman"/>
                <w:sz w:val="18"/>
                <w:szCs w:val="18"/>
              </w:rPr>
            </w:pPr>
          </w:p>
        </w:tc>
        <w:tc>
          <w:tcPr>
            <w:tcW w:w="324" w:type="dxa"/>
            <w:vMerge/>
            <w:shd w:val="pct12" w:color="auto" w:fill="auto"/>
            <w:textDirection w:val="btLr"/>
          </w:tcPr>
          <w:p w14:paraId="00C9B7D0" w14:textId="77777777" w:rsidR="002151AE" w:rsidRPr="005F3080" w:rsidRDefault="002151AE" w:rsidP="00E8443F">
            <w:pPr>
              <w:pStyle w:val="ListParagraph"/>
              <w:ind w:left="113" w:right="113"/>
              <w:jc w:val="center"/>
              <w:rPr>
                <w:rFonts w:cs="Times New Roman"/>
                <w:sz w:val="18"/>
                <w:szCs w:val="18"/>
              </w:rPr>
            </w:pPr>
          </w:p>
        </w:tc>
        <w:tc>
          <w:tcPr>
            <w:tcW w:w="762" w:type="dxa"/>
            <w:textDirection w:val="btLr"/>
          </w:tcPr>
          <w:p w14:paraId="559D5D1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1109F50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608D512"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5BE2E5BC" w14:textId="77777777" w:rsidR="002151AE" w:rsidRPr="005F3080" w:rsidRDefault="002151AE" w:rsidP="00E8443F">
            <w:pPr>
              <w:pStyle w:val="ListParagraph"/>
              <w:ind w:left="113" w:right="113"/>
              <w:jc w:val="center"/>
              <w:rPr>
                <w:rFonts w:cs="Times New Roman"/>
                <w:sz w:val="18"/>
                <w:szCs w:val="18"/>
              </w:rPr>
            </w:pPr>
          </w:p>
        </w:tc>
        <w:tc>
          <w:tcPr>
            <w:tcW w:w="284" w:type="dxa"/>
            <w:vMerge/>
            <w:shd w:val="pct12" w:color="auto" w:fill="auto"/>
            <w:textDirection w:val="btLr"/>
          </w:tcPr>
          <w:p w14:paraId="2A94411A" w14:textId="77777777" w:rsidR="002151AE" w:rsidRPr="005F3080" w:rsidRDefault="002151AE" w:rsidP="00E8443F">
            <w:pPr>
              <w:pStyle w:val="ListParagraph"/>
              <w:ind w:left="113" w:right="113"/>
              <w:jc w:val="center"/>
              <w:rPr>
                <w:rFonts w:cs="Times New Roman"/>
                <w:sz w:val="18"/>
                <w:szCs w:val="18"/>
              </w:rPr>
            </w:pPr>
          </w:p>
        </w:tc>
        <w:tc>
          <w:tcPr>
            <w:tcW w:w="745" w:type="dxa"/>
            <w:textDirection w:val="btLr"/>
          </w:tcPr>
          <w:p w14:paraId="14925A3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4D9AB1D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2A4524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34F44B59" w14:textId="77777777" w:rsidR="002151AE" w:rsidRPr="005F3080" w:rsidRDefault="002151AE" w:rsidP="00E8443F">
            <w:pPr>
              <w:pStyle w:val="ListParagraph"/>
              <w:ind w:left="113" w:right="113"/>
              <w:rPr>
                <w:rFonts w:cs="Times New Roman"/>
                <w:sz w:val="18"/>
                <w:szCs w:val="18"/>
              </w:rPr>
            </w:pPr>
          </w:p>
        </w:tc>
      </w:tr>
      <w:tr w:rsidR="002151AE" w:rsidRPr="005F3080" w14:paraId="33FC13F6" w14:textId="77777777" w:rsidTr="00E8443F">
        <w:tc>
          <w:tcPr>
            <w:tcW w:w="558" w:type="dxa"/>
            <w:vMerge/>
            <w:shd w:val="pct12" w:color="auto" w:fill="FFFFFF" w:themeFill="background1"/>
          </w:tcPr>
          <w:p w14:paraId="3C0FAF35" w14:textId="77777777" w:rsidR="002151AE" w:rsidRPr="005F3080" w:rsidRDefault="002151AE" w:rsidP="00E8443F">
            <w:pPr>
              <w:pStyle w:val="ListParagraph"/>
              <w:ind w:left="0"/>
              <w:rPr>
                <w:rFonts w:cs="Times New Roman"/>
                <w:sz w:val="18"/>
                <w:szCs w:val="18"/>
              </w:rPr>
            </w:pPr>
          </w:p>
        </w:tc>
        <w:tc>
          <w:tcPr>
            <w:tcW w:w="900" w:type="dxa"/>
          </w:tcPr>
          <w:p w14:paraId="40C157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08A-2</w:t>
            </w:r>
          </w:p>
        </w:tc>
        <w:tc>
          <w:tcPr>
            <w:tcW w:w="688" w:type="dxa"/>
          </w:tcPr>
          <w:p w14:paraId="54355C8C" w14:textId="77777777" w:rsidR="002151AE" w:rsidRPr="005F3080" w:rsidRDefault="002151AE" w:rsidP="00E8443F">
            <w:pPr>
              <w:pStyle w:val="ListParagraph"/>
              <w:ind w:left="0"/>
              <w:rPr>
                <w:rFonts w:cs="Times New Roman"/>
                <w:sz w:val="18"/>
                <w:szCs w:val="18"/>
              </w:rPr>
            </w:pPr>
          </w:p>
        </w:tc>
        <w:tc>
          <w:tcPr>
            <w:tcW w:w="671" w:type="dxa"/>
          </w:tcPr>
          <w:p w14:paraId="1E2C43FF" w14:textId="77777777" w:rsidR="002151AE" w:rsidRPr="005F3080" w:rsidRDefault="002151AE" w:rsidP="00E8443F">
            <w:pPr>
              <w:pStyle w:val="ListParagraph"/>
              <w:ind w:left="0"/>
              <w:rPr>
                <w:rFonts w:cs="Times New Roman"/>
                <w:sz w:val="18"/>
                <w:szCs w:val="18"/>
              </w:rPr>
            </w:pPr>
          </w:p>
        </w:tc>
        <w:tc>
          <w:tcPr>
            <w:tcW w:w="535" w:type="dxa"/>
            <w:vMerge/>
          </w:tcPr>
          <w:p w14:paraId="23395F0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FEB39B" w14:textId="77777777" w:rsidR="002151AE" w:rsidRPr="005F3080" w:rsidRDefault="002151AE" w:rsidP="00E8443F">
            <w:pPr>
              <w:pStyle w:val="ListParagraph"/>
              <w:ind w:left="0"/>
              <w:rPr>
                <w:rFonts w:cs="Times New Roman"/>
                <w:sz w:val="18"/>
                <w:szCs w:val="18"/>
              </w:rPr>
            </w:pPr>
          </w:p>
        </w:tc>
        <w:tc>
          <w:tcPr>
            <w:tcW w:w="762" w:type="dxa"/>
          </w:tcPr>
          <w:p w14:paraId="483D200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14A-2</w:t>
            </w:r>
          </w:p>
        </w:tc>
        <w:tc>
          <w:tcPr>
            <w:tcW w:w="590" w:type="dxa"/>
          </w:tcPr>
          <w:p w14:paraId="6C022A11" w14:textId="77777777" w:rsidR="002151AE" w:rsidRPr="005F3080" w:rsidRDefault="002151AE" w:rsidP="00E8443F">
            <w:pPr>
              <w:pStyle w:val="ListParagraph"/>
              <w:ind w:left="0"/>
              <w:rPr>
                <w:rFonts w:cs="Times New Roman"/>
                <w:sz w:val="18"/>
                <w:szCs w:val="18"/>
              </w:rPr>
            </w:pPr>
          </w:p>
        </w:tc>
        <w:tc>
          <w:tcPr>
            <w:tcW w:w="688" w:type="dxa"/>
          </w:tcPr>
          <w:p w14:paraId="2A14CE9B" w14:textId="77777777" w:rsidR="002151AE" w:rsidRPr="005F3080" w:rsidRDefault="002151AE" w:rsidP="00E8443F">
            <w:pPr>
              <w:pStyle w:val="ListParagraph"/>
              <w:ind w:left="0"/>
              <w:rPr>
                <w:rFonts w:cs="Times New Roman"/>
                <w:sz w:val="18"/>
                <w:szCs w:val="18"/>
              </w:rPr>
            </w:pPr>
          </w:p>
        </w:tc>
        <w:tc>
          <w:tcPr>
            <w:tcW w:w="598" w:type="dxa"/>
            <w:vMerge/>
          </w:tcPr>
          <w:p w14:paraId="7B46D0A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6C03172" w14:textId="77777777" w:rsidR="002151AE" w:rsidRPr="005F3080" w:rsidRDefault="002151AE" w:rsidP="00E8443F">
            <w:pPr>
              <w:pStyle w:val="ListParagraph"/>
              <w:ind w:left="0"/>
              <w:rPr>
                <w:rFonts w:cs="Times New Roman"/>
                <w:sz w:val="18"/>
                <w:szCs w:val="18"/>
              </w:rPr>
            </w:pPr>
          </w:p>
        </w:tc>
        <w:tc>
          <w:tcPr>
            <w:tcW w:w="745" w:type="dxa"/>
          </w:tcPr>
          <w:p w14:paraId="7635D0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20A-1</w:t>
            </w:r>
          </w:p>
        </w:tc>
        <w:tc>
          <w:tcPr>
            <w:tcW w:w="624" w:type="dxa"/>
          </w:tcPr>
          <w:p w14:paraId="097AB926" w14:textId="77777777" w:rsidR="002151AE" w:rsidRPr="005F3080" w:rsidRDefault="002151AE" w:rsidP="00E8443F">
            <w:pPr>
              <w:pStyle w:val="ListParagraph"/>
              <w:ind w:left="0"/>
              <w:rPr>
                <w:rFonts w:cs="Times New Roman"/>
                <w:sz w:val="18"/>
                <w:szCs w:val="18"/>
              </w:rPr>
            </w:pPr>
          </w:p>
        </w:tc>
        <w:tc>
          <w:tcPr>
            <w:tcW w:w="688" w:type="dxa"/>
          </w:tcPr>
          <w:p w14:paraId="441D8C32" w14:textId="77777777" w:rsidR="002151AE" w:rsidRPr="005F3080" w:rsidRDefault="002151AE" w:rsidP="00E8443F">
            <w:pPr>
              <w:pStyle w:val="ListParagraph"/>
              <w:ind w:left="0"/>
              <w:rPr>
                <w:rFonts w:cs="Times New Roman"/>
                <w:sz w:val="18"/>
                <w:szCs w:val="18"/>
              </w:rPr>
            </w:pPr>
          </w:p>
        </w:tc>
        <w:tc>
          <w:tcPr>
            <w:tcW w:w="543" w:type="dxa"/>
            <w:vMerge/>
          </w:tcPr>
          <w:p w14:paraId="3C982624" w14:textId="77777777" w:rsidR="002151AE" w:rsidRPr="005F3080" w:rsidRDefault="002151AE" w:rsidP="00E8443F">
            <w:pPr>
              <w:pStyle w:val="ListParagraph"/>
              <w:ind w:left="0"/>
              <w:rPr>
                <w:rFonts w:cs="Times New Roman"/>
                <w:sz w:val="18"/>
                <w:szCs w:val="18"/>
              </w:rPr>
            </w:pPr>
          </w:p>
        </w:tc>
      </w:tr>
      <w:tr w:rsidR="002151AE" w:rsidRPr="005F3080" w14:paraId="701E8058" w14:textId="77777777" w:rsidTr="00E8443F">
        <w:tc>
          <w:tcPr>
            <w:tcW w:w="558" w:type="dxa"/>
            <w:vMerge/>
            <w:shd w:val="pct12" w:color="auto" w:fill="FFFFFF" w:themeFill="background1"/>
          </w:tcPr>
          <w:p w14:paraId="689698E2" w14:textId="77777777" w:rsidR="002151AE" w:rsidRPr="005F3080" w:rsidRDefault="002151AE" w:rsidP="00E8443F">
            <w:pPr>
              <w:pStyle w:val="ListParagraph"/>
              <w:ind w:left="0"/>
              <w:rPr>
                <w:rFonts w:cs="Times New Roman"/>
                <w:sz w:val="18"/>
                <w:szCs w:val="18"/>
              </w:rPr>
            </w:pPr>
          </w:p>
        </w:tc>
        <w:tc>
          <w:tcPr>
            <w:tcW w:w="900" w:type="dxa"/>
          </w:tcPr>
          <w:p w14:paraId="7474121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08B-2</w:t>
            </w:r>
          </w:p>
        </w:tc>
        <w:tc>
          <w:tcPr>
            <w:tcW w:w="688" w:type="dxa"/>
          </w:tcPr>
          <w:p w14:paraId="23E78741" w14:textId="77777777" w:rsidR="002151AE" w:rsidRPr="005F3080" w:rsidRDefault="002151AE" w:rsidP="00E8443F">
            <w:pPr>
              <w:pStyle w:val="ListParagraph"/>
              <w:ind w:left="0"/>
              <w:rPr>
                <w:rFonts w:cs="Times New Roman"/>
                <w:sz w:val="18"/>
                <w:szCs w:val="18"/>
              </w:rPr>
            </w:pPr>
          </w:p>
        </w:tc>
        <w:tc>
          <w:tcPr>
            <w:tcW w:w="671" w:type="dxa"/>
          </w:tcPr>
          <w:p w14:paraId="043C7C65" w14:textId="77777777" w:rsidR="002151AE" w:rsidRPr="005F3080" w:rsidRDefault="002151AE" w:rsidP="00E8443F">
            <w:pPr>
              <w:pStyle w:val="ListParagraph"/>
              <w:ind w:left="0"/>
              <w:rPr>
                <w:rFonts w:cs="Times New Roman"/>
                <w:sz w:val="18"/>
                <w:szCs w:val="18"/>
              </w:rPr>
            </w:pPr>
          </w:p>
        </w:tc>
        <w:tc>
          <w:tcPr>
            <w:tcW w:w="535" w:type="dxa"/>
            <w:vMerge/>
          </w:tcPr>
          <w:p w14:paraId="1F7CCF8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2319D80" w14:textId="77777777" w:rsidR="002151AE" w:rsidRPr="005F3080" w:rsidRDefault="002151AE" w:rsidP="00E8443F">
            <w:pPr>
              <w:pStyle w:val="ListParagraph"/>
              <w:ind w:left="0"/>
              <w:rPr>
                <w:rFonts w:cs="Times New Roman"/>
                <w:sz w:val="18"/>
                <w:szCs w:val="18"/>
              </w:rPr>
            </w:pPr>
          </w:p>
        </w:tc>
        <w:tc>
          <w:tcPr>
            <w:tcW w:w="762" w:type="dxa"/>
          </w:tcPr>
          <w:p w14:paraId="1473E0D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14B-2</w:t>
            </w:r>
          </w:p>
        </w:tc>
        <w:tc>
          <w:tcPr>
            <w:tcW w:w="590" w:type="dxa"/>
          </w:tcPr>
          <w:p w14:paraId="3C863BF4" w14:textId="77777777" w:rsidR="002151AE" w:rsidRPr="005F3080" w:rsidRDefault="002151AE" w:rsidP="00E8443F">
            <w:pPr>
              <w:pStyle w:val="ListParagraph"/>
              <w:ind w:left="0"/>
              <w:rPr>
                <w:rFonts w:cs="Times New Roman"/>
                <w:sz w:val="18"/>
                <w:szCs w:val="18"/>
              </w:rPr>
            </w:pPr>
          </w:p>
        </w:tc>
        <w:tc>
          <w:tcPr>
            <w:tcW w:w="688" w:type="dxa"/>
          </w:tcPr>
          <w:p w14:paraId="04B6C5ED" w14:textId="77777777" w:rsidR="002151AE" w:rsidRPr="005F3080" w:rsidRDefault="002151AE" w:rsidP="00E8443F">
            <w:pPr>
              <w:pStyle w:val="ListParagraph"/>
              <w:ind w:left="0"/>
              <w:rPr>
                <w:rFonts w:cs="Times New Roman"/>
                <w:sz w:val="18"/>
                <w:szCs w:val="18"/>
              </w:rPr>
            </w:pPr>
          </w:p>
        </w:tc>
        <w:tc>
          <w:tcPr>
            <w:tcW w:w="598" w:type="dxa"/>
            <w:vMerge/>
          </w:tcPr>
          <w:p w14:paraId="72D3D7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F027FC" w14:textId="77777777" w:rsidR="002151AE" w:rsidRPr="005F3080" w:rsidRDefault="002151AE" w:rsidP="00E8443F">
            <w:pPr>
              <w:pStyle w:val="ListParagraph"/>
              <w:ind w:left="0"/>
              <w:rPr>
                <w:rFonts w:cs="Times New Roman"/>
                <w:sz w:val="18"/>
                <w:szCs w:val="18"/>
              </w:rPr>
            </w:pPr>
          </w:p>
        </w:tc>
        <w:tc>
          <w:tcPr>
            <w:tcW w:w="745" w:type="dxa"/>
          </w:tcPr>
          <w:p w14:paraId="6F3ACE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20B-1</w:t>
            </w:r>
          </w:p>
        </w:tc>
        <w:tc>
          <w:tcPr>
            <w:tcW w:w="624" w:type="dxa"/>
          </w:tcPr>
          <w:p w14:paraId="3E00C5CF" w14:textId="77777777" w:rsidR="002151AE" w:rsidRPr="005F3080" w:rsidRDefault="002151AE" w:rsidP="00E8443F">
            <w:pPr>
              <w:pStyle w:val="ListParagraph"/>
              <w:ind w:left="0"/>
              <w:rPr>
                <w:rFonts w:cs="Times New Roman"/>
                <w:sz w:val="18"/>
                <w:szCs w:val="18"/>
              </w:rPr>
            </w:pPr>
          </w:p>
        </w:tc>
        <w:tc>
          <w:tcPr>
            <w:tcW w:w="688" w:type="dxa"/>
          </w:tcPr>
          <w:p w14:paraId="3EB16972" w14:textId="77777777" w:rsidR="002151AE" w:rsidRPr="005F3080" w:rsidRDefault="002151AE" w:rsidP="00E8443F">
            <w:pPr>
              <w:pStyle w:val="ListParagraph"/>
              <w:ind w:left="0"/>
              <w:rPr>
                <w:rFonts w:cs="Times New Roman"/>
                <w:sz w:val="18"/>
                <w:szCs w:val="18"/>
              </w:rPr>
            </w:pPr>
          </w:p>
        </w:tc>
        <w:tc>
          <w:tcPr>
            <w:tcW w:w="543" w:type="dxa"/>
            <w:vMerge/>
          </w:tcPr>
          <w:p w14:paraId="37270CB0" w14:textId="77777777" w:rsidR="002151AE" w:rsidRPr="005F3080" w:rsidRDefault="002151AE" w:rsidP="00E8443F">
            <w:pPr>
              <w:pStyle w:val="ListParagraph"/>
              <w:ind w:left="0"/>
              <w:rPr>
                <w:rFonts w:cs="Times New Roman"/>
                <w:sz w:val="18"/>
                <w:szCs w:val="18"/>
              </w:rPr>
            </w:pPr>
          </w:p>
        </w:tc>
      </w:tr>
      <w:tr w:rsidR="002151AE" w:rsidRPr="005F3080" w14:paraId="379CF24A" w14:textId="77777777" w:rsidTr="00E8443F">
        <w:tc>
          <w:tcPr>
            <w:tcW w:w="558" w:type="dxa"/>
            <w:vMerge/>
            <w:shd w:val="pct12" w:color="auto" w:fill="FFFFFF" w:themeFill="background1"/>
          </w:tcPr>
          <w:p w14:paraId="5D2EA9F3" w14:textId="77777777" w:rsidR="002151AE" w:rsidRPr="005F3080" w:rsidRDefault="002151AE" w:rsidP="00E8443F">
            <w:pPr>
              <w:pStyle w:val="ListParagraph"/>
              <w:ind w:left="0"/>
              <w:rPr>
                <w:rFonts w:cs="Times New Roman"/>
                <w:sz w:val="18"/>
                <w:szCs w:val="18"/>
              </w:rPr>
            </w:pPr>
          </w:p>
        </w:tc>
        <w:tc>
          <w:tcPr>
            <w:tcW w:w="900" w:type="dxa"/>
          </w:tcPr>
          <w:p w14:paraId="623AC46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08C-2</w:t>
            </w:r>
          </w:p>
        </w:tc>
        <w:tc>
          <w:tcPr>
            <w:tcW w:w="688" w:type="dxa"/>
          </w:tcPr>
          <w:p w14:paraId="038D0680" w14:textId="77777777" w:rsidR="002151AE" w:rsidRPr="005F3080" w:rsidRDefault="002151AE" w:rsidP="00E8443F">
            <w:pPr>
              <w:pStyle w:val="ListParagraph"/>
              <w:ind w:left="0"/>
              <w:rPr>
                <w:rFonts w:cs="Times New Roman"/>
                <w:sz w:val="18"/>
                <w:szCs w:val="18"/>
              </w:rPr>
            </w:pPr>
          </w:p>
        </w:tc>
        <w:tc>
          <w:tcPr>
            <w:tcW w:w="671" w:type="dxa"/>
          </w:tcPr>
          <w:p w14:paraId="543F0BA1" w14:textId="77777777" w:rsidR="002151AE" w:rsidRPr="005F3080" w:rsidRDefault="002151AE" w:rsidP="00E8443F">
            <w:pPr>
              <w:pStyle w:val="ListParagraph"/>
              <w:ind w:left="0"/>
              <w:rPr>
                <w:rFonts w:cs="Times New Roman"/>
                <w:sz w:val="18"/>
                <w:szCs w:val="18"/>
              </w:rPr>
            </w:pPr>
          </w:p>
        </w:tc>
        <w:tc>
          <w:tcPr>
            <w:tcW w:w="535" w:type="dxa"/>
            <w:vMerge/>
          </w:tcPr>
          <w:p w14:paraId="11AE02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BB5AC81" w14:textId="77777777" w:rsidR="002151AE" w:rsidRPr="005F3080" w:rsidRDefault="002151AE" w:rsidP="00E8443F">
            <w:pPr>
              <w:pStyle w:val="ListParagraph"/>
              <w:ind w:left="0"/>
              <w:rPr>
                <w:rFonts w:cs="Times New Roman"/>
                <w:sz w:val="18"/>
                <w:szCs w:val="18"/>
              </w:rPr>
            </w:pPr>
          </w:p>
        </w:tc>
        <w:tc>
          <w:tcPr>
            <w:tcW w:w="762" w:type="dxa"/>
          </w:tcPr>
          <w:p w14:paraId="63A7AFB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14C-2</w:t>
            </w:r>
          </w:p>
        </w:tc>
        <w:tc>
          <w:tcPr>
            <w:tcW w:w="590" w:type="dxa"/>
          </w:tcPr>
          <w:p w14:paraId="330D2466" w14:textId="77777777" w:rsidR="002151AE" w:rsidRPr="005F3080" w:rsidRDefault="002151AE" w:rsidP="00E8443F">
            <w:pPr>
              <w:pStyle w:val="ListParagraph"/>
              <w:ind w:left="0"/>
              <w:rPr>
                <w:rFonts w:cs="Times New Roman"/>
                <w:sz w:val="18"/>
                <w:szCs w:val="18"/>
              </w:rPr>
            </w:pPr>
          </w:p>
        </w:tc>
        <w:tc>
          <w:tcPr>
            <w:tcW w:w="688" w:type="dxa"/>
          </w:tcPr>
          <w:p w14:paraId="1A3A2EE1" w14:textId="77777777" w:rsidR="002151AE" w:rsidRPr="005F3080" w:rsidRDefault="002151AE" w:rsidP="00E8443F">
            <w:pPr>
              <w:pStyle w:val="ListParagraph"/>
              <w:ind w:left="0"/>
              <w:rPr>
                <w:rFonts w:cs="Times New Roman"/>
                <w:sz w:val="18"/>
                <w:szCs w:val="18"/>
              </w:rPr>
            </w:pPr>
          </w:p>
        </w:tc>
        <w:tc>
          <w:tcPr>
            <w:tcW w:w="598" w:type="dxa"/>
            <w:vMerge/>
          </w:tcPr>
          <w:p w14:paraId="45252EB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7D7560" w14:textId="77777777" w:rsidR="002151AE" w:rsidRPr="005F3080" w:rsidRDefault="002151AE" w:rsidP="00E8443F">
            <w:pPr>
              <w:pStyle w:val="ListParagraph"/>
              <w:ind w:left="0"/>
              <w:rPr>
                <w:rFonts w:cs="Times New Roman"/>
                <w:sz w:val="18"/>
                <w:szCs w:val="18"/>
              </w:rPr>
            </w:pPr>
          </w:p>
        </w:tc>
        <w:tc>
          <w:tcPr>
            <w:tcW w:w="745" w:type="dxa"/>
          </w:tcPr>
          <w:p w14:paraId="6E0CB06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20C-1</w:t>
            </w:r>
          </w:p>
        </w:tc>
        <w:tc>
          <w:tcPr>
            <w:tcW w:w="624" w:type="dxa"/>
          </w:tcPr>
          <w:p w14:paraId="77D73E2B" w14:textId="77777777" w:rsidR="002151AE" w:rsidRPr="005F3080" w:rsidRDefault="002151AE" w:rsidP="00E8443F">
            <w:pPr>
              <w:pStyle w:val="ListParagraph"/>
              <w:ind w:left="0"/>
              <w:rPr>
                <w:rFonts w:cs="Times New Roman"/>
                <w:sz w:val="18"/>
                <w:szCs w:val="18"/>
              </w:rPr>
            </w:pPr>
          </w:p>
        </w:tc>
        <w:tc>
          <w:tcPr>
            <w:tcW w:w="688" w:type="dxa"/>
          </w:tcPr>
          <w:p w14:paraId="1778FC06" w14:textId="77777777" w:rsidR="002151AE" w:rsidRPr="005F3080" w:rsidRDefault="002151AE" w:rsidP="00E8443F">
            <w:pPr>
              <w:pStyle w:val="ListParagraph"/>
              <w:ind w:left="0"/>
              <w:rPr>
                <w:rFonts w:cs="Times New Roman"/>
                <w:sz w:val="18"/>
                <w:szCs w:val="18"/>
              </w:rPr>
            </w:pPr>
          </w:p>
        </w:tc>
        <w:tc>
          <w:tcPr>
            <w:tcW w:w="543" w:type="dxa"/>
            <w:vMerge/>
          </w:tcPr>
          <w:p w14:paraId="17692429" w14:textId="77777777" w:rsidR="002151AE" w:rsidRPr="005F3080" w:rsidRDefault="002151AE" w:rsidP="00E8443F">
            <w:pPr>
              <w:pStyle w:val="ListParagraph"/>
              <w:ind w:left="0"/>
              <w:rPr>
                <w:rFonts w:cs="Times New Roman"/>
                <w:sz w:val="18"/>
                <w:szCs w:val="18"/>
              </w:rPr>
            </w:pPr>
          </w:p>
        </w:tc>
      </w:tr>
      <w:tr w:rsidR="002151AE" w:rsidRPr="005F3080" w14:paraId="360DEFFA" w14:textId="77777777" w:rsidTr="00E8443F">
        <w:tc>
          <w:tcPr>
            <w:tcW w:w="558" w:type="dxa"/>
            <w:vMerge/>
            <w:shd w:val="pct12" w:color="auto" w:fill="FFFFFF" w:themeFill="background1"/>
          </w:tcPr>
          <w:p w14:paraId="1B07DFF8" w14:textId="77777777" w:rsidR="002151AE" w:rsidRPr="005F3080" w:rsidRDefault="002151AE" w:rsidP="00E8443F">
            <w:pPr>
              <w:pStyle w:val="ListParagraph"/>
              <w:ind w:left="0"/>
              <w:rPr>
                <w:rFonts w:cs="Times New Roman"/>
                <w:sz w:val="18"/>
                <w:szCs w:val="18"/>
              </w:rPr>
            </w:pPr>
          </w:p>
        </w:tc>
        <w:tc>
          <w:tcPr>
            <w:tcW w:w="900" w:type="dxa"/>
          </w:tcPr>
          <w:p w14:paraId="1827F3D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08D-2</w:t>
            </w:r>
          </w:p>
        </w:tc>
        <w:tc>
          <w:tcPr>
            <w:tcW w:w="688" w:type="dxa"/>
          </w:tcPr>
          <w:p w14:paraId="4FC1D179" w14:textId="77777777" w:rsidR="002151AE" w:rsidRPr="005F3080" w:rsidRDefault="002151AE" w:rsidP="00E8443F">
            <w:pPr>
              <w:pStyle w:val="ListParagraph"/>
              <w:ind w:left="0"/>
              <w:rPr>
                <w:rFonts w:cs="Times New Roman"/>
                <w:sz w:val="18"/>
                <w:szCs w:val="18"/>
              </w:rPr>
            </w:pPr>
          </w:p>
        </w:tc>
        <w:tc>
          <w:tcPr>
            <w:tcW w:w="671" w:type="dxa"/>
          </w:tcPr>
          <w:p w14:paraId="598DF768" w14:textId="77777777" w:rsidR="002151AE" w:rsidRPr="005F3080" w:rsidRDefault="002151AE" w:rsidP="00E8443F">
            <w:pPr>
              <w:pStyle w:val="ListParagraph"/>
              <w:ind w:left="0"/>
              <w:rPr>
                <w:rFonts w:cs="Times New Roman"/>
                <w:sz w:val="18"/>
                <w:szCs w:val="18"/>
              </w:rPr>
            </w:pPr>
          </w:p>
        </w:tc>
        <w:tc>
          <w:tcPr>
            <w:tcW w:w="535" w:type="dxa"/>
            <w:vMerge/>
          </w:tcPr>
          <w:p w14:paraId="3659329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6F599BA" w14:textId="77777777" w:rsidR="002151AE" w:rsidRPr="005F3080" w:rsidRDefault="002151AE" w:rsidP="00E8443F">
            <w:pPr>
              <w:pStyle w:val="ListParagraph"/>
              <w:ind w:left="0"/>
              <w:rPr>
                <w:rFonts w:cs="Times New Roman"/>
                <w:sz w:val="18"/>
                <w:szCs w:val="18"/>
              </w:rPr>
            </w:pPr>
          </w:p>
        </w:tc>
        <w:tc>
          <w:tcPr>
            <w:tcW w:w="762" w:type="dxa"/>
          </w:tcPr>
          <w:p w14:paraId="67173F1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14D-1</w:t>
            </w:r>
          </w:p>
        </w:tc>
        <w:tc>
          <w:tcPr>
            <w:tcW w:w="590" w:type="dxa"/>
          </w:tcPr>
          <w:p w14:paraId="01DD7E34" w14:textId="77777777" w:rsidR="002151AE" w:rsidRPr="005F3080" w:rsidRDefault="002151AE" w:rsidP="00E8443F">
            <w:pPr>
              <w:pStyle w:val="ListParagraph"/>
              <w:ind w:left="0"/>
              <w:rPr>
                <w:rFonts w:cs="Times New Roman"/>
                <w:sz w:val="18"/>
                <w:szCs w:val="18"/>
              </w:rPr>
            </w:pPr>
          </w:p>
        </w:tc>
        <w:tc>
          <w:tcPr>
            <w:tcW w:w="688" w:type="dxa"/>
          </w:tcPr>
          <w:p w14:paraId="293F409F" w14:textId="77777777" w:rsidR="002151AE" w:rsidRPr="005F3080" w:rsidRDefault="002151AE" w:rsidP="00E8443F">
            <w:pPr>
              <w:pStyle w:val="ListParagraph"/>
              <w:ind w:left="0"/>
              <w:rPr>
                <w:rFonts w:cs="Times New Roman"/>
                <w:sz w:val="18"/>
                <w:szCs w:val="18"/>
              </w:rPr>
            </w:pPr>
          </w:p>
        </w:tc>
        <w:tc>
          <w:tcPr>
            <w:tcW w:w="598" w:type="dxa"/>
            <w:vMerge/>
          </w:tcPr>
          <w:p w14:paraId="7A9EE24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C5C0926" w14:textId="77777777" w:rsidR="002151AE" w:rsidRPr="005F3080" w:rsidRDefault="002151AE" w:rsidP="00E8443F">
            <w:pPr>
              <w:pStyle w:val="ListParagraph"/>
              <w:ind w:left="0"/>
              <w:rPr>
                <w:rFonts w:cs="Times New Roman"/>
                <w:sz w:val="18"/>
                <w:szCs w:val="18"/>
              </w:rPr>
            </w:pPr>
          </w:p>
        </w:tc>
        <w:tc>
          <w:tcPr>
            <w:tcW w:w="745" w:type="dxa"/>
          </w:tcPr>
          <w:p w14:paraId="31D7CFBF" w14:textId="77777777" w:rsidR="002151AE" w:rsidRPr="005F3080" w:rsidRDefault="002151AE" w:rsidP="00E8443F">
            <w:pPr>
              <w:pStyle w:val="ListParagraph"/>
              <w:ind w:left="0"/>
              <w:rPr>
                <w:rFonts w:cs="Times New Roman"/>
                <w:sz w:val="18"/>
                <w:szCs w:val="18"/>
              </w:rPr>
            </w:pPr>
          </w:p>
        </w:tc>
        <w:tc>
          <w:tcPr>
            <w:tcW w:w="624" w:type="dxa"/>
          </w:tcPr>
          <w:p w14:paraId="3F499D2A" w14:textId="77777777" w:rsidR="002151AE" w:rsidRPr="005F3080" w:rsidRDefault="002151AE" w:rsidP="00E8443F">
            <w:pPr>
              <w:pStyle w:val="ListParagraph"/>
              <w:ind w:left="0"/>
              <w:rPr>
                <w:rFonts w:cs="Times New Roman"/>
                <w:sz w:val="18"/>
                <w:szCs w:val="18"/>
              </w:rPr>
            </w:pPr>
          </w:p>
        </w:tc>
        <w:tc>
          <w:tcPr>
            <w:tcW w:w="688" w:type="dxa"/>
          </w:tcPr>
          <w:p w14:paraId="061F38BE" w14:textId="77777777" w:rsidR="002151AE" w:rsidRPr="005F3080" w:rsidRDefault="002151AE" w:rsidP="00E8443F">
            <w:pPr>
              <w:pStyle w:val="ListParagraph"/>
              <w:ind w:left="0"/>
              <w:rPr>
                <w:rFonts w:cs="Times New Roman"/>
                <w:sz w:val="18"/>
                <w:szCs w:val="18"/>
              </w:rPr>
            </w:pPr>
          </w:p>
        </w:tc>
        <w:tc>
          <w:tcPr>
            <w:tcW w:w="543" w:type="dxa"/>
            <w:vMerge/>
          </w:tcPr>
          <w:p w14:paraId="76D07463" w14:textId="77777777" w:rsidR="002151AE" w:rsidRPr="005F3080" w:rsidRDefault="002151AE" w:rsidP="00E8443F">
            <w:pPr>
              <w:pStyle w:val="ListParagraph"/>
              <w:ind w:left="0"/>
              <w:rPr>
                <w:rFonts w:cs="Times New Roman"/>
                <w:sz w:val="18"/>
                <w:szCs w:val="18"/>
              </w:rPr>
            </w:pPr>
          </w:p>
        </w:tc>
      </w:tr>
      <w:tr w:rsidR="002151AE" w:rsidRPr="005F3080" w14:paraId="183F6649" w14:textId="77777777" w:rsidTr="00E8443F">
        <w:tc>
          <w:tcPr>
            <w:tcW w:w="558" w:type="dxa"/>
            <w:vMerge/>
            <w:shd w:val="pct12" w:color="auto" w:fill="FFFFFF" w:themeFill="background1"/>
          </w:tcPr>
          <w:p w14:paraId="4FBC26F5" w14:textId="77777777" w:rsidR="002151AE" w:rsidRPr="005F3080" w:rsidRDefault="002151AE" w:rsidP="00E8443F">
            <w:pPr>
              <w:pStyle w:val="ListParagraph"/>
              <w:ind w:left="0"/>
              <w:rPr>
                <w:rFonts w:cs="Times New Roman"/>
                <w:sz w:val="18"/>
                <w:szCs w:val="18"/>
              </w:rPr>
            </w:pPr>
          </w:p>
        </w:tc>
        <w:tc>
          <w:tcPr>
            <w:tcW w:w="900" w:type="dxa"/>
          </w:tcPr>
          <w:p w14:paraId="002F56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08E-2</w:t>
            </w:r>
          </w:p>
        </w:tc>
        <w:tc>
          <w:tcPr>
            <w:tcW w:w="688" w:type="dxa"/>
          </w:tcPr>
          <w:p w14:paraId="331184C1" w14:textId="77777777" w:rsidR="002151AE" w:rsidRPr="005F3080" w:rsidRDefault="002151AE" w:rsidP="00E8443F">
            <w:pPr>
              <w:pStyle w:val="ListParagraph"/>
              <w:ind w:left="0"/>
              <w:rPr>
                <w:rFonts w:cs="Times New Roman"/>
                <w:sz w:val="18"/>
                <w:szCs w:val="18"/>
              </w:rPr>
            </w:pPr>
          </w:p>
        </w:tc>
        <w:tc>
          <w:tcPr>
            <w:tcW w:w="671" w:type="dxa"/>
          </w:tcPr>
          <w:p w14:paraId="421EBED3" w14:textId="77777777" w:rsidR="002151AE" w:rsidRPr="005F3080" w:rsidRDefault="002151AE" w:rsidP="00E8443F">
            <w:pPr>
              <w:pStyle w:val="ListParagraph"/>
              <w:ind w:left="0"/>
              <w:rPr>
                <w:rFonts w:cs="Times New Roman"/>
                <w:sz w:val="18"/>
                <w:szCs w:val="18"/>
              </w:rPr>
            </w:pPr>
          </w:p>
        </w:tc>
        <w:tc>
          <w:tcPr>
            <w:tcW w:w="535" w:type="dxa"/>
            <w:vMerge/>
          </w:tcPr>
          <w:p w14:paraId="308B7D4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2527B83" w14:textId="77777777" w:rsidR="002151AE" w:rsidRPr="005F3080" w:rsidRDefault="002151AE" w:rsidP="00E8443F">
            <w:pPr>
              <w:pStyle w:val="ListParagraph"/>
              <w:ind w:left="0"/>
              <w:rPr>
                <w:rFonts w:cs="Times New Roman"/>
                <w:sz w:val="18"/>
                <w:szCs w:val="18"/>
              </w:rPr>
            </w:pPr>
          </w:p>
        </w:tc>
        <w:tc>
          <w:tcPr>
            <w:tcW w:w="762" w:type="dxa"/>
          </w:tcPr>
          <w:p w14:paraId="615945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14E-1</w:t>
            </w:r>
          </w:p>
        </w:tc>
        <w:tc>
          <w:tcPr>
            <w:tcW w:w="590" w:type="dxa"/>
          </w:tcPr>
          <w:p w14:paraId="38CE20E4" w14:textId="77777777" w:rsidR="002151AE" w:rsidRPr="005F3080" w:rsidRDefault="002151AE" w:rsidP="00E8443F">
            <w:pPr>
              <w:pStyle w:val="ListParagraph"/>
              <w:ind w:left="0"/>
              <w:rPr>
                <w:rFonts w:cs="Times New Roman"/>
                <w:sz w:val="18"/>
                <w:szCs w:val="18"/>
              </w:rPr>
            </w:pPr>
          </w:p>
        </w:tc>
        <w:tc>
          <w:tcPr>
            <w:tcW w:w="688" w:type="dxa"/>
          </w:tcPr>
          <w:p w14:paraId="56D0AF88" w14:textId="77777777" w:rsidR="002151AE" w:rsidRPr="005F3080" w:rsidRDefault="002151AE" w:rsidP="00E8443F">
            <w:pPr>
              <w:pStyle w:val="ListParagraph"/>
              <w:ind w:left="0"/>
              <w:rPr>
                <w:rFonts w:cs="Times New Roman"/>
                <w:sz w:val="18"/>
                <w:szCs w:val="18"/>
              </w:rPr>
            </w:pPr>
          </w:p>
        </w:tc>
        <w:tc>
          <w:tcPr>
            <w:tcW w:w="598" w:type="dxa"/>
            <w:vMerge/>
          </w:tcPr>
          <w:p w14:paraId="1EEAD3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1AF1048" w14:textId="77777777" w:rsidR="002151AE" w:rsidRPr="005F3080" w:rsidRDefault="002151AE" w:rsidP="00E8443F">
            <w:pPr>
              <w:pStyle w:val="ListParagraph"/>
              <w:ind w:left="0"/>
              <w:rPr>
                <w:rFonts w:cs="Times New Roman"/>
                <w:sz w:val="18"/>
                <w:szCs w:val="18"/>
              </w:rPr>
            </w:pPr>
          </w:p>
        </w:tc>
        <w:tc>
          <w:tcPr>
            <w:tcW w:w="745" w:type="dxa"/>
          </w:tcPr>
          <w:p w14:paraId="2410785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21A-3</w:t>
            </w:r>
          </w:p>
        </w:tc>
        <w:tc>
          <w:tcPr>
            <w:tcW w:w="624" w:type="dxa"/>
          </w:tcPr>
          <w:p w14:paraId="26E587CF" w14:textId="77777777" w:rsidR="002151AE" w:rsidRPr="005F3080" w:rsidRDefault="002151AE" w:rsidP="00E8443F">
            <w:pPr>
              <w:pStyle w:val="ListParagraph"/>
              <w:ind w:left="0"/>
              <w:rPr>
                <w:rFonts w:cs="Times New Roman"/>
                <w:sz w:val="18"/>
                <w:szCs w:val="18"/>
              </w:rPr>
            </w:pPr>
          </w:p>
        </w:tc>
        <w:tc>
          <w:tcPr>
            <w:tcW w:w="688" w:type="dxa"/>
          </w:tcPr>
          <w:p w14:paraId="4E97E0BF" w14:textId="77777777" w:rsidR="002151AE" w:rsidRPr="005F3080" w:rsidRDefault="002151AE" w:rsidP="00E8443F">
            <w:pPr>
              <w:pStyle w:val="ListParagraph"/>
              <w:ind w:left="0"/>
              <w:rPr>
                <w:rFonts w:cs="Times New Roman"/>
                <w:sz w:val="18"/>
                <w:szCs w:val="18"/>
              </w:rPr>
            </w:pPr>
          </w:p>
        </w:tc>
        <w:tc>
          <w:tcPr>
            <w:tcW w:w="543" w:type="dxa"/>
            <w:vMerge/>
          </w:tcPr>
          <w:p w14:paraId="3395E358" w14:textId="77777777" w:rsidR="002151AE" w:rsidRPr="005F3080" w:rsidRDefault="002151AE" w:rsidP="00E8443F">
            <w:pPr>
              <w:pStyle w:val="ListParagraph"/>
              <w:ind w:left="0"/>
              <w:rPr>
                <w:rFonts w:cs="Times New Roman"/>
                <w:sz w:val="18"/>
                <w:szCs w:val="18"/>
              </w:rPr>
            </w:pPr>
          </w:p>
        </w:tc>
      </w:tr>
      <w:tr w:rsidR="002151AE" w:rsidRPr="005F3080" w14:paraId="75A87583" w14:textId="77777777" w:rsidTr="00E8443F">
        <w:tc>
          <w:tcPr>
            <w:tcW w:w="558" w:type="dxa"/>
            <w:vMerge/>
            <w:shd w:val="pct12" w:color="auto" w:fill="FFFFFF" w:themeFill="background1"/>
          </w:tcPr>
          <w:p w14:paraId="5343C4A7" w14:textId="77777777" w:rsidR="002151AE" w:rsidRPr="005F3080" w:rsidRDefault="002151AE" w:rsidP="00E8443F">
            <w:pPr>
              <w:pStyle w:val="ListParagraph"/>
              <w:ind w:left="0"/>
              <w:rPr>
                <w:rFonts w:cs="Times New Roman"/>
                <w:sz w:val="18"/>
                <w:szCs w:val="18"/>
              </w:rPr>
            </w:pPr>
          </w:p>
        </w:tc>
        <w:tc>
          <w:tcPr>
            <w:tcW w:w="900" w:type="dxa"/>
          </w:tcPr>
          <w:p w14:paraId="69DC151B" w14:textId="77777777" w:rsidR="002151AE" w:rsidRPr="005F3080" w:rsidRDefault="002151AE" w:rsidP="00E8443F">
            <w:pPr>
              <w:pStyle w:val="ListParagraph"/>
              <w:ind w:left="0"/>
              <w:rPr>
                <w:rFonts w:cs="Times New Roman"/>
                <w:sz w:val="18"/>
                <w:szCs w:val="18"/>
              </w:rPr>
            </w:pPr>
          </w:p>
        </w:tc>
        <w:tc>
          <w:tcPr>
            <w:tcW w:w="688" w:type="dxa"/>
          </w:tcPr>
          <w:p w14:paraId="3B228FDD" w14:textId="77777777" w:rsidR="002151AE" w:rsidRPr="005F3080" w:rsidRDefault="002151AE" w:rsidP="00E8443F">
            <w:pPr>
              <w:pStyle w:val="ListParagraph"/>
              <w:ind w:left="0"/>
              <w:rPr>
                <w:rFonts w:cs="Times New Roman"/>
                <w:sz w:val="18"/>
                <w:szCs w:val="18"/>
              </w:rPr>
            </w:pPr>
          </w:p>
        </w:tc>
        <w:tc>
          <w:tcPr>
            <w:tcW w:w="671" w:type="dxa"/>
          </w:tcPr>
          <w:p w14:paraId="37F5F012" w14:textId="77777777" w:rsidR="002151AE" w:rsidRPr="005F3080" w:rsidRDefault="002151AE" w:rsidP="00E8443F">
            <w:pPr>
              <w:pStyle w:val="ListParagraph"/>
              <w:ind w:left="0"/>
              <w:rPr>
                <w:rFonts w:cs="Times New Roman"/>
                <w:sz w:val="18"/>
                <w:szCs w:val="18"/>
              </w:rPr>
            </w:pPr>
          </w:p>
        </w:tc>
        <w:tc>
          <w:tcPr>
            <w:tcW w:w="535" w:type="dxa"/>
            <w:vMerge/>
          </w:tcPr>
          <w:p w14:paraId="7107B3C2"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F8815C8" w14:textId="77777777" w:rsidR="002151AE" w:rsidRPr="005F3080" w:rsidRDefault="002151AE" w:rsidP="00E8443F">
            <w:pPr>
              <w:pStyle w:val="ListParagraph"/>
              <w:ind w:left="0"/>
              <w:rPr>
                <w:rFonts w:cs="Times New Roman"/>
                <w:sz w:val="18"/>
                <w:szCs w:val="18"/>
              </w:rPr>
            </w:pPr>
          </w:p>
        </w:tc>
        <w:tc>
          <w:tcPr>
            <w:tcW w:w="762" w:type="dxa"/>
          </w:tcPr>
          <w:p w14:paraId="32B880AF" w14:textId="77777777" w:rsidR="002151AE" w:rsidRPr="005F3080" w:rsidRDefault="002151AE" w:rsidP="00E8443F">
            <w:pPr>
              <w:pStyle w:val="ListParagraph"/>
              <w:ind w:left="0"/>
              <w:rPr>
                <w:rFonts w:cs="Times New Roman"/>
                <w:sz w:val="18"/>
                <w:szCs w:val="18"/>
              </w:rPr>
            </w:pPr>
          </w:p>
        </w:tc>
        <w:tc>
          <w:tcPr>
            <w:tcW w:w="590" w:type="dxa"/>
          </w:tcPr>
          <w:p w14:paraId="6B2D8A0B" w14:textId="77777777" w:rsidR="002151AE" w:rsidRPr="005F3080" w:rsidRDefault="002151AE" w:rsidP="00E8443F">
            <w:pPr>
              <w:pStyle w:val="ListParagraph"/>
              <w:ind w:left="0"/>
              <w:rPr>
                <w:rFonts w:cs="Times New Roman"/>
                <w:sz w:val="18"/>
                <w:szCs w:val="18"/>
              </w:rPr>
            </w:pPr>
          </w:p>
        </w:tc>
        <w:tc>
          <w:tcPr>
            <w:tcW w:w="688" w:type="dxa"/>
          </w:tcPr>
          <w:p w14:paraId="4D15CB58" w14:textId="77777777" w:rsidR="002151AE" w:rsidRPr="005F3080" w:rsidRDefault="002151AE" w:rsidP="00E8443F">
            <w:pPr>
              <w:pStyle w:val="ListParagraph"/>
              <w:ind w:left="0"/>
              <w:rPr>
                <w:rFonts w:cs="Times New Roman"/>
                <w:sz w:val="18"/>
                <w:szCs w:val="18"/>
              </w:rPr>
            </w:pPr>
          </w:p>
        </w:tc>
        <w:tc>
          <w:tcPr>
            <w:tcW w:w="598" w:type="dxa"/>
            <w:vMerge/>
          </w:tcPr>
          <w:p w14:paraId="5826D8D7"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559A332" w14:textId="77777777" w:rsidR="002151AE" w:rsidRPr="005F3080" w:rsidRDefault="002151AE" w:rsidP="00E8443F">
            <w:pPr>
              <w:pStyle w:val="ListParagraph"/>
              <w:ind w:left="0"/>
              <w:rPr>
                <w:rFonts w:cs="Times New Roman"/>
                <w:sz w:val="18"/>
                <w:szCs w:val="18"/>
              </w:rPr>
            </w:pPr>
          </w:p>
        </w:tc>
        <w:tc>
          <w:tcPr>
            <w:tcW w:w="745" w:type="dxa"/>
          </w:tcPr>
          <w:p w14:paraId="3AD68F01" w14:textId="77777777" w:rsidR="002151AE" w:rsidRPr="005F3080" w:rsidRDefault="002151AE" w:rsidP="00E8443F">
            <w:pPr>
              <w:pStyle w:val="ListParagraph"/>
              <w:ind w:left="0"/>
              <w:rPr>
                <w:rFonts w:cs="Times New Roman"/>
                <w:sz w:val="18"/>
                <w:szCs w:val="18"/>
              </w:rPr>
            </w:pPr>
          </w:p>
        </w:tc>
        <w:tc>
          <w:tcPr>
            <w:tcW w:w="624" w:type="dxa"/>
          </w:tcPr>
          <w:p w14:paraId="5438EB09" w14:textId="77777777" w:rsidR="002151AE" w:rsidRPr="005F3080" w:rsidRDefault="002151AE" w:rsidP="00E8443F">
            <w:pPr>
              <w:pStyle w:val="ListParagraph"/>
              <w:ind w:left="0"/>
              <w:rPr>
                <w:rFonts w:cs="Times New Roman"/>
                <w:sz w:val="18"/>
                <w:szCs w:val="18"/>
              </w:rPr>
            </w:pPr>
          </w:p>
        </w:tc>
        <w:tc>
          <w:tcPr>
            <w:tcW w:w="688" w:type="dxa"/>
          </w:tcPr>
          <w:p w14:paraId="269D91A9" w14:textId="77777777" w:rsidR="002151AE" w:rsidRPr="005F3080" w:rsidRDefault="002151AE" w:rsidP="00E8443F">
            <w:pPr>
              <w:pStyle w:val="ListParagraph"/>
              <w:ind w:left="0"/>
              <w:rPr>
                <w:rFonts w:cs="Times New Roman"/>
                <w:sz w:val="18"/>
                <w:szCs w:val="18"/>
              </w:rPr>
            </w:pPr>
          </w:p>
        </w:tc>
        <w:tc>
          <w:tcPr>
            <w:tcW w:w="543" w:type="dxa"/>
            <w:vMerge/>
          </w:tcPr>
          <w:p w14:paraId="05E9CEA0" w14:textId="77777777" w:rsidR="002151AE" w:rsidRPr="005F3080" w:rsidRDefault="002151AE" w:rsidP="00E8443F">
            <w:pPr>
              <w:pStyle w:val="ListParagraph"/>
              <w:ind w:left="0"/>
              <w:rPr>
                <w:rFonts w:cs="Times New Roman"/>
                <w:sz w:val="18"/>
                <w:szCs w:val="18"/>
              </w:rPr>
            </w:pPr>
          </w:p>
        </w:tc>
      </w:tr>
      <w:tr w:rsidR="002151AE" w:rsidRPr="005F3080" w14:paraId="46B1D483" w14:textId="77777777" w:rsidTr="00E8443F">
        <w:tc>
          <w:tcPr>
            <w:tcW w:w="558" w:type="dxa"/>
            <w:vMerge/>
            <w:shd w:val="pct12" w:color="auto" w:fill="FFFFFF" w:themeFill="background1"/>
          </w:tcPr>
          <w:p w14:paraId="5AB114EE" w14:textId="77777777" w:rsidR="002151AE" w:rsidRPr="005F3080" w:rsidRDefault="002151AE" w:rsidP="00E8443F">
            <w:pPr>
              <w:pStyle w:val="ListParagraph"/>
              <w:ind w:left="0"/>
              <w:rPr>
                <w:rFonts w:cs="Times New Roman"/>
                <w:sz w:val="18"/>
                <w:szCs w:val="18"/>
              </w:rPr>
            </w:pPr>
          </w:p>
        </w:tc>
        <w:tc>
          <w:tcPr>
            <w:tcW w:w="900" w:type="dxa"/>
          </w:tcPr>
          <w:p w14:paraId="567CCF7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09A-2</w:t>
            </w:r>
          </w:p>
        </w:tc>
        <w:tc>
          <w:tcPr>
            <w:tcW w:w="688" w:type="dxa"/>
          </w:tcPr>
          <w:p w14:paraId="0D30F73C" w14:textId="77777777" w:rsidR="002151AE" w:rsidRPr="005F3080" w:rsidRDefault="002151AE" w:rsidP="00E8443F">
            <w:pPr>
              <w:pStyle w:val="ListParagraph"/>
              <w:ind w:left="0"/>
              <w:rPr>
                <w:rFonts w:cs="Times New Roman"/>
                <w:sz w:val="18"/>
                <w:szCs w:val="18"/>
              </w:rPr>
            </w:pPr>
          </w:p>
        </w:tc>
        <w:tc>
          <w:tcPr>
            <w:tcW w:w="671" w:type="dxa"/>
          </w:tcPr>
          <w:p w14:paraId="2A895FD6" w14:textId="77777777" w:rsidR="002151AE" w:rsidRPr="005F3080" w:rsidRDefault="002151AE" w:rsidP="00E8443F">
            <w:pPr>
              <w:pStyle w:val="ListParagraph"/>
              <w:ind w:left="0"/>
              <w:rPr>
                <w:rFonts w:cs="Times New Roman"/>
                <w:sz w:val="18"/>
                <w:szCs w:val="18"/>
              </w:rPr>
            </w:pPr>
          </w:p>
        </w:tc>
        <w:tc>
          <w:tcPr>
            <w:tcW w:w="535" w:type="dxa"/>
            <w:vMerge/>
          </w:tcPr>
          <w:p w14:paraId="732E609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B93FC" w14:textId="77777777" w:rsidR="002151AE" w:rsidRPr="005F3080" w:rsidRDefault="002151AE" w:rsidP="00E8443F">
            <w:pPr>
              <w:pStyle w:val="ListParagraph"/>
              <w:ind w:left="0"/>
              <w:rPr>
                <w:rFonts w:cs="Times New Roman"/>
                <w:sz w:val="18"/>
                <w:szCs w:val="18"/>
              </w:rPr>
            </w:pPr>
          </w:p>
        </w:tc>
        <w:tc>
          <w:tcPr>
            <w:tcW w:w="762" w:type="dxa"/>
          </w:tcPr>
          <w:p w14:paraId="69A907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15A-2</w:t>
            </w:r>
          </w:p>
        </w:tc>
        <w:tc>
          <w:tcPr>
            <w:tcW w:w="590" w:type="dxa"/>
          </w:tcPr>
          <w:p w14:paraId="148D1677" w14:textId="77777777" w:rsidR="002151AE" w:rsidRPr="005F3080" w:rsidRDefault="002151AE" w:rsidP="00E8443F">
            <w:pPr>
              <w:pStyle w:val="ListParagraph"/>
              <w:ind w:left="0"/>
              <w:rPr>
                <w:rFonts w:cs="Times New Roman"/>
                <w:sz w:val="18"/>
                <w:szCs w:val="18"/>
              </w:rPr>
            </w:pPr>
          </w:p>
        </w:tc>
        <w:tc>
          <w:tcPr>
            <w:tcW w:w="688" w:type="dxa"/>
          </w:tcPr>
          <w:p w14:paraId="03A3A13C" w14:textId="77777777" w:rsidR="002151AE" w:rsidRPr="005F3080" w:rsidRDefault="002151AE" w:rsidP="00E8443F">
            <w:pPr>
              <w:pStyle w:val="ListParagraph"/>
              <w:ind w:left="0"/>
              <w:rPr>
                <w:rFonts w:cs="Times New Roman"/>
                <w:sz w:val="18"/>
                <w:szCs w:val="18"/>
              </w:rPr>
            </w:pPr>
          </w:p>
        </w:tc>
        <w:tc>
          <w:tcPr>
            <w:tcW w:w="598" w:type="dxa"/>
            <w:vMerge/>
          </w:tcPr>
          <w:p w14:paraId="376D31A5"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73165F47" w14:textId="77777777" w:rsidR="002151AE" w:rsidRPr="005F3080" w:rsidRDefault="002151AE" w:rsidP="00E8443F">
            <w:pPr>
              <w:pStyle w:val="ListParagraph"/>
              <w:ind w:left="0"/>
              <w:rPr>
                <w:rFonts w:cs="Times New Roman"/>
                <w:sz w:val="18"/>
                <w:szCs w:val="18"/>
              </w:rPr>
            </w:pPr>
          </w:p>
        </w:tc>
        <w:tc>
          <w:tcPr>
            <w:tcW w:w="745" w:type="dxa"/>
          </w:tcPr>
          <w:p w14:paraId="3C522CEA"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22A-3</w:t>
            </w:r>
          </w:p>
        </w:tc>
        <w:tc>
          <w:tcPr>
            <w:tcW w:w="624" w:type="dxa"/>
          </w:tcPr>
          <w:p w14:paraId="3791EC3E" w14:textId="77777777" w:rsidR="002151AE" w:rsidRPr="005F3080" w:rsidRDefault="002151AE" w:rsidP="00E8443F">
            <w:pPr>
              <w:pStyle w:val="ListParagraph"/>
              <w:ind w:left="0"/>
              <w:rPr>
                <w:rFonts w:cs="Times New Roman"/>
                <w:sz w:val="18"/>
                <w:szCs w:val="18"/>
              </w:rPr>
            </w:pPr>
          </w:p>
        </w:tc>
        <w:tc>
          <w:tcPr>
            <w:tcW w:w="688" w:type="dxa"/>
          </w:tcPr>
          <w:p w14:paraId="7420DB31" w14:textId="77777777" w:rsidR="002151AE" w:rsidRPr="005F3080" w:rsidRDefault="002151AE" w:rsidP="00E8443F">
            <w:pPr>
              <w:pStyle w:val="ListParagraph"/>
              <w:ind w:left="0"/>
              <w:rPr>
                <w:rFonts w:cs="Times New Roman"/>
                <w:sz w:val="18"/>
                <w:szCs w:val="18"/>
              </w:rPr>
            </w:pPr>
          </w:p>
        </w:tc>
        <w:tc>
          <w:tcPr>
            <w:tcW w:w="543" w:type="dxa"/>
            <w:vMerge/>
          </w:tcPr>
          <w:p w14:paraId="2B85CA62" w14:textId="77777777" w:rsidR="002151AE" w:rsidRPr="005F3080" w:rsidRDefault="002151AE" w:rsidP="00E8443F">
            <w:pPr>
              <w:pStyle w:val="ListParagraph"/>
              <w:ind w:left="0"/>
              <w:rPr>
                <w:rFonts w:cs="Times New Roman"/>
                <w:sz w:val="18"/>
                <w:szCs w:val="18"/>
              </w:rPr>
            </w:pPr>
          </w:p>
        </w:tc>
      </w:tr>
      <w:tr w:rsidR="002151AE" w:rsidRPr="005F3080" w14:paraId="40DAA968" w14:textId="77777777" w:rsidTr="00E8443F">
        <w:tc>
          <w:tcPr>
            <w:tcW w:w="558" w:type="dxa"/>
            <w:vMerge/>
            <w:shd w:val="pct12" w:color="auto" w:fill="FFFFFF" w:themeFill="background1"/>
          </w:tcPr>
          <w:p w14:paraId="2F32874C" w14:textId="77777777" w:rsidR="002151AE" w:rsidRPr="005F3080" w:rsidRDefault="002151AE" w:rsidP="00E8443F">
            <w:pPr>
              <w:pStyle w:val="ListParagraph"/>
              <w:ind w:left="0"/>
              <w:rPr>
                <w:rFonts w:cs="Times New Roman"/>
                <w:sz w:val="18"/>
                <w:szCs w:val="18"/>
              </w:rPr>
            </w:pPr>
          </w:p>
        </w:tc>
        <w:tc>
          <w:tcPr>
            <w:tcW w:w="900" w:type="dxa"/>
          </w:tcPr>
          <w:p w14:paraId="407D43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09B-2</w:t>
            </w:r>
          </w:p>
        </w:tc>
        <w:tc>
          <w:tcPr>
            <w:tcW w:w="688" w:type="dxa"/>
          </w:tcPr>
          <w:p w14:paraId="20823EC3" w14:textId="77777777" w:rsidR="002151AE" w:rsidRPr="005F3080" w:rsidRDefault="002151AE" w:rsidP="00E8443F">
            <w:pPr>
              <w:pStyle w:val="ListParagraph"/>
              <w:ind w:left="0"/>
              <w:rPr>
                <w:rFonts w:cs="Times New Roman"/>
                <w:sz w:val="18"/>
                <w:szCs w:val="18"/>
              </w:rPr>
            </w:pPr>
          </w:p>
        </w:tc>
        <w:tc>
          <w:tcPr>
            <w:tcW w:w="671" w:type="dxa"/>
          </w:tcPr>
          <w:p w14:paraId="3FAE8E0A" w14:textId="77777777" w:rsidR="002151AE" w:rsidRPr="005F3080" w:rsidRDefault="002151AE" w:rsidP="00E8443F">
            <w:pPr>
              <w:pStyle w:val="ListParagraph"/>
              <w:ind w:left="0"/>
              <w:rPr>
                <w:rFonts w:cs="Times New Roman"/>
                <w:sz w:val="18"/>
                <w:szCs w:val="18"/>
              </w:rPr>
            </w:pPr>
          </w:p>
        </w:tc>
        <w:tc>
          <w:tcPr>
            <w:tcW w:w="535" w:type="dxa"/>
            <w:vMerge/>
          </w:tcPr>
          <w:p w14:paraId="268BEF4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1662704" w14:textId="77777777" w:rsidR="002151AE" w:rsidRPr="005F3080" w:rsidRDefault="002151AE" w:rsidP="00E8443F">
            <w:pPr>
              <w:pStyle w:val="ListParagraph"/>
              <w:ind w:left="0"/>
              <w:rPr>
                <w:rFonts w:cs="Times New Roman"/>
                <w:sz w:val="18"/>
                <w:szCs w:val="18"/>
              </w:rPr>
            </w:pPr>
          </w:p>
        </w:tc>
        <w:tc>
          <w:tcPr>
            <w:tcW w:w="762" w:type="dxa"/>
          </w:tcPr>
          <w:p w14:paraId="26F3AA3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15B-1</w:t>
            </w:r>
          </w:p>
        </w:tc>
        <w:tc>
          <w:tcPr>
            <w:tcW w:w="590" w:type="dxa"/>
          </w:tcPr>
          <w:p w14:paraId="6CD5805A" w14:textId="77777777" w:rsidR="002151AE" w:rsidRPr="005F3080" w:rsidRDefault="002151AE" w:rsidP="00E8443F">
            <w:pPr>
              <w:pStyle w:val="ListParagraph"/>
              <w:ind w:left="0"/>
              <w:rPr>
                <w:rFonts w:cs="Times New Roman"/>
                <w:sz w:val="18"/>
                <w:szCs w:val="18"/>
              </w:rPr>
            </w:pPr>
          </w:p>
        </w:tc>
        <w:tc>
          <w:tcPr>
            <w:tcW w:w="688" w:type="dxa"/>
          </w:tcPr>
          <w:p w14:paraId="55A9F960" w14:textId="77777777" w:rsidR="002151AE" w:rsidRPr="005F3080" w:rsidRDefault="002151AE" w:rsidP="00E8443F">
            <w:pPr>
              <w:pStyle w:val="ListParagraph"/>
              <w:ind w:left="0"/>
              <w:rPr>
                <w:rFonts w:cs="Times New Roman"/>
                <w:sz w:val="18"/>
                <w:szCs w:val="18"/>
              </w:rPr>
            </w:pPr>
          </w:p>
        </w:tc>
        <w:tc>
          <w:tcPr>
            <w:tcW w:w="598" w:type="dxa"/>
            <w:vMerge/>
          </w:tcPr>
          <w:p w14:paraId="74D0BB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6AE7A9A" w14:textId="77777777" w:rsidR="002151AE" w:rsidRPr="005F3080" w:rsidRDefault="002151AE" w:rsidP="00E8443F">
            <w:pPr>
              <w:pStyle w:val="ListParagraph"/>
              <w:ind w:left="0"/>
              <w:rPr>
                <w:rFonts w:cs="Times New Roman"/>
                <w:sz w:val="18"/>
                <w:szCs w:val="18"/>
              </w:rPr>
            </w:pPr>
          </w:p>
        </w:tc>
        <w:tc>
          <w:tcPr>
            <w:tcW w:w="745" w:type="dxa"/>
          </w:tcPr>
          <w:p w14:paraId="6EA222B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22B-3</w:t>
            </w:r>
          </w:p>
        </w:tc>
        <w:tc>
          <w:tcPr>
            <w:tcW w:w="624" w:type="dxa"/>
          </w:tcPr>
          <w:p w14:paraId="5D1A85DE" w14:textId="77777777" w:rsidR="002151AE" w:rsidRPr="005F3080" w:rsidRDefault="002151AE" w:rsidP="00E8443F">
            <w:pPr>
              <w:pStyle w:val="ListParagraph"/>
              <w:ind w:left="0"/>
              <w:rPr>
                <w:rFonts w:cs="Times New Roman"/>
                <w:sz w:val="18"/>
                <w:szCs w:val="18"/>
              </w:rPr>
            </w:pPr>
          </w:p>
        </w:tc>
        <w:tc>
          <w:tcPr>
            <w:tcW w:w="688" w:type="dxa"/>
          </w:tcPr>
          <w:p w14:paraId="5D8E8943" w14:textId="77777777" w:rsidR="002151AE" w:rsidRPr="005F3080" w:rsidRDefault="002151AE" w:rsidP="00E8443F">
            <w:pPr>
              <w:pStyle w:val="ListParagraph"/>
              <w:ind w:left="0"/>
              <w:rPr>
                <w:rFonts w:cs="Times New Roman"/>
                <w:sz w:val="18"/>
                <w:szCs w:val="18"/>
              </w:rPr>
            </w:pPr>
          </w:p>
        </w:tc>
        <w:tc>
          <w:tcPr>
            <w:tcW w:w="543" w:type="dxa"/>
            <w:vMerge/>
          </w:tcPr>
          <w:p w14:paraId="4034B398" w14:textId="77777777" w:rsidR="002151AE" w:rsidRPr="005F3080" w:rsidRDefault="002151AE" w:rsidP="00E8443F">
            <w:pPr>
              <w:pStyle w:val="ListParagraph"/>
              <w:ind w:left="0"/>
              <w:rPr>
                <w:rFonts w:cs="Times New Roman"/>
                <w:sz w:val="18"/>
                <w:szCs w:val="18"/>
              </w:rPr>
            </w:pPr>
          </w:p>
        </w:tc>
      </w:tr>
      <w:tr w:rsidR="002151AE" w:rsidRPr="005F3080" w14:paraId="32432F07" w14:textId="77777777" w:rsidTr="00E8443F">
        <w:tc>
          <w:tcPr>
            <w:tcW w:w="558" w:type="dxa"/>
            <w:vMerge/>
            <w:shd w:val="pct12" w:color="auto" w:fill="FFFFFF" w:themeFill="background1"/>
          </w:tcPr>
          <w:p w14:paraId="1FA1D6CC" w14:textId="77777777" w:rsidR="002151AE" w:rsidRPr="005F3080" w:rsidRDefault="002151AE" w:rsidP="00E8443F">
            <w:pPr>
              <w:pStyle w:val="ListParagraph"/>
              <w:ind w:left="0"/>
              <w:rPr>
                <w:rFonts w:cs="Times New Roman"/>
                <w:sz w:val="18"/>
                <w:szCs w:val="18"/>
              </w:rPr>
            </w:pPr>
          </w:p>
        </w:tc>
        <w:tc>
          <w:tcPr>
            <w:tcW w:w="900" w:type="dxa"/>
          </w:tcPr>
          <w:p w14:paraId="1EBA05A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09C-1</w:t>
            </w:r>
          </w:p>
        </w:tc>
        <w:tc>
          <w:tcPr>
            <w:tcW w:w="688" w:type="dxa"/>
          </w:tcPr>
          <w:p w14:paraId="6178DF8B" w14:textId="77777777" w:rsidR="002151AE" w:rsidRPr="005F3080" w:rsidRDefault="002151AE" w:rsidP="00E8443F">
            <w:pPr>
              <w:pStyle w:val="ListParagraph"/>
              <w:ind w:left="0"/>
              <w:rPr>
                <w:rFonts w:cs="Times New Roman"/>
                <w:sz w:val="18"/>
                <w:szCs w:val="18"/>
              </w:rPr>
            </w:pPr>
          </w:p>
        </w:tc>
        <w:tc>
          <w:tcPr>
            <w:tcW w:w="671" w:type="dxa"/>
          </w:tcPr>
          <w:p w14:paraId="7524B095" w14:textId="77777777" w:rsidR="002151AE" w:rsidRPr="005F3080" w:rsidRDefault="002151AE" w:rsidP="00E8443F">
            <w:pPr>
              <w:pStyle w:val="ListParagraph"/>
              <w:ind w:left="0"/>
              <w:rPr>
                <w:rFonts w:cs="Times New Roman"/>
                <w:sz w:val="18"/>
                <w:szCs w:val="18"/>
              </w:rPr>
            </w:pPr>
          </w:p>
        </w:tc>
        <w:tc>
          <w:tcPr>
            <w:tcW w:w="535" w:type="dxa"/>
            <w:vMerge/>
          </w:tcPr>
          <w:p w14:paraId="1B97433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4FA247E" w14:textId="77777777" w:rsidR="002151AE" w:rsidRPr="005F3080" w:rsidRDefault="002151AE" w:rsidP="00E8443F">
            <w:pPr>
              <w:pStyle w:val="ListParagraph"/>
              <w:ind w:left="0"/>
              <w:rPr>
                <w:rFonts w:cs="Times New Roman"/>
                <w:sz w:val="18"/>
                <w:szCs w:val="18"/>
              </w:rPr>
            </w:pPr>
          </w:p>
        </w:tc>
        <w:tc>
          <w:tcPr>
            <w:tcW w:w="762" w:type="dxa"/>
          </w:tcPr>
          <w:p w14:paraId="5B56C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15C-2</w:t>
            </w:r>
          </w:p>
        </w:tc>
        <w:tc>
          <w:tcPr>
            <w:tcW w:w="590" w:type="dxa"/>
          </w:tcPr>
          <w:p w14:paraId="2A1A4638" w14:textId="77777777" w:rsidR="002151AE" w:rsidRPr="005F3080" w:rsidRDefault="002151AE" w:rsidP="00E8443F">
            <w:pPr>
              <w:pStyle w:val="ListParagraph"/>
              <w:ind w:left="0"/>
              <w:rPr>
                <w:rFonts w:cs="Times New Roman"/>
                <w:sz w:val="18"/>
                <w:szCs w:val="18"/>
              </w:rPr>
            </w:pPr>
          </w:p>
        </w:tc>
        <w:tc>
          <w:tcPr>
            <w:tcW w:w="688" w:type="dxa"/>
          </w:tcPr>
          <w:p w14:paraId="4D04AC8F" w14:textId="77777777" w:rsidR="002151AE" w:rsidRPr="005F3080" w:rsidRDefault="002151AE" w:rsidP="00E8443F">
            <w:pPr>
              <w:pStyle w:val="ListParagraph"/>
              <w:ind w:left="0"/>
              <w:rPr>
                <w:rFonts w:cs="Times New Roman"/>
                <w:sz w:val="18"/>
                <w:szCs w:val="18"/>
              </w:rPr>
            </w:pPr>
          </w:p>
        </w:tc>
        <w:tc>
          <w:tcPr>
            <w:tcW w:w="598" w:type="dxa"/>
            <w:vMerge/>
          </w:tcPr>
          <w:p w14:paraId="475CB81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B0F823B" w14:textId="77777777" w:rsidR="002151AE" w:rsidRPr="005F3080" w:rsidRDefault="002151AE" w:rsidP="00E8443F">
            <w:pPr>
              <w:pStyle w:val="ListParagraph"/>
              <w:ind w:left="0"/>
              <w:rPr>
                <w:rFonts w:cs="Times New Roman"/>
                <w:sz w:val="18"/>
                <w:szCs w:val="18"/>
              </w:rPr>
            </w:pPr>
          </w:p>
        </w:tc>
        <w:tc>
          <w:tcPr>
            <w:tcW w:w="745" w:type="dxa"/>
          </w:tcPr>
          <w:p w14:paraId="2D03E18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22C-3</w:t>
            </w:r>
          </w:p>
        </w:tc>
        <w:tc>
          <w:tcPr>
            <w:tcW w:w="624" w:type="dxa"/>
          </w:tcPr>
          <w:p w14:paraId="08EFFEEB" w14:textId="77777777" w:rsidR="002151AE" w:rsidRPr="005F3080" w:rsidRDefault="002151AE" w:rsidP="00E8443F">
            <w:pPr>
              <w:pStyle w:val="ListParagraph"/>
              <w:ind w:left="0"/>
              <w:rPr>
                <w:rFonts w:cs="Times New Roman"/>
                <w:sz w:val="18"/>
                <w:szCs w:val="18"/>
              </w:rPr>
            </w:pPr>
          </w:p>
        </w:tc>
        <w:tc>
          <w:tcPr>
            <w:tcW w:w="688" w:type="dxa"/>
          </w:tcPr>
          <w:p w14:paraId="7A132F0C" w14:textId="77777777" w:rsidR="002151AE" w:rsidRPr="005F3080" w:rsidRDefault="002151AE" w:rsidP="00E8443F">
            <w:pPr>
              <w:pStyle w:val="ListParagraph"/>
              <w:ind w:left="0"/>
              <w:rPr>
                <w:rFonts w:cs="Times New Roman"/>
                <w:sz w:val="18"/>
                <w:szCs w:val="18"/>
              </w:rPr>
            </w:pPr>
          </w:p>
        </w:tc>
        <w:tc>
          <w:tcPr>
            <w:tcW w:w="543" w:type="dxa"/>
            <w:vMerge/>
          </w:tcPr>
          <w:p w14:paraId="4D00C99B" w14:textId="77777777" w:rsidR="002151AE" w:rsidRPr="005F3080" w:rsidRDefault="002151AE" w:rsidP="00E8443F">
            <w:pPr>
              <w:pStyle w:val="ListParagraph"/>
              <w:ind w:left="0"/>
              <w:rPr>
                <w:rFonts w:cs="Times New Roman"/>
                <w:sz w:val="18"/>
                <w:szCs w:val="18"/>
              </w:rPr>
            </w:pPr>
          </w:p>
        </w:tc>
      </w:tr>
      <w:tr w:rsidR="002151AE" w:rsidRPr="005F3080" w14:paraId="28143D9C" w14:textId="77777777" w:rsidTr="00E8443F">
        <w:tc>
          <w:tcPr>
            <w:tcW w:w="558" w:type="dxa"/>
            <w:vMerge/>
            <w:shd w:val="pct12" w:color="auto" w:fill="FFFFFF" w:themeFill="background1"/>
          </w:tcPr>
          <w:p w14:paraId="566FF2B6" w14:textId="77777777" w:rsidR="002151AE" w:rsidRPr="005F3080" w:rsidRDefault="002151AE" w:rsidP="00E8443F">
            <w:pPr>
              <w:pStyle w:val="ListParagraph"/>
              <w:ind w:left="0"/>
              <w:rPr>
                <w:rFonts w:cs="Times New Roman"/>
                <w:sz w:val="18"/>
                <w:szCs w:val="18"/>
              </w:rPr>
            </w:pPr>
          </w:p>
        </w:tc>
        <w:tc>
          <w:tcPr>
            <w:tcW w:w="900" w:type="dxa"/>
          </w:tcPr>
          <w:p w14:paraId="1FBF21C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09D-1</w:t>
            </w:r>
          </w:p>
        </w:tc>
        <w:tc>
          <w:tcPr>
            <w:tcW w:w="688" w:type="dxa"/>
          </w:tcPr>
          <w:p w14:paraId="027FE48E" w14:textId="77777777" w:rsidR="002151AE" w:rsidRPr="005F3080" w:rsidRDefault="002151AE" w:rsidP="00E8443F">
            <w:pPr>
              <w:pStyle w:val="ListParagraph"/>
              <w:ind w:left="0"/>
              <w:rPr>
                <w:rFonts w:cs="Times New Roman"/>
                <w:sz w:val="18"/>
                <w:szCs w:val="18"/>
              </w:rPr>
            </w:pPr>
          </w:p>
        </w:tc>
        <w:tc>
          <w:tcPr>
            <w:tcW w:w="671" w:type="dxa"/>
          </w:tcPr>
          <w:p w14:paraId="7F6FC877" w14:textId="77777777" w:rsidR="002151AE" w:rsidRPr="005F3080" w:rsidRDefault="002151AE" w:rsidP="00E8443F">
            <w:pPr>
              <w:pStyle w:val="ListParagraph"/>
              <w:ind w:left="0"/>
              <w:rPr>
                <w:rFonts w:cs="Times New Roman"/>
                <w:sz w:val="18"/>
                <w:szCs w:val="18"/>
              </w:rPr>
            </w:pPr>
          </w:p>
        </w:tc>
        <w:tc>
          <w:tcPr>
            <w:tcW w:w="535" w:type="dxa"/>
            <w:vMerge/>
          </w:tcPr>
          <w:p w14:paraId="7E6A75D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8A123" w14:textId="77777777" w:rsidR="002151AE" w:rsidRPr="005F3080" w:rsidRDefault="002151AE" w:rsidP="00E8443F">
            <w:pPr>
              <w:pStyle w:val="ListParagraph"/>
              <w:ind w:left="0"/>
              <w:rPr>
                <w:rFonts w:cs="Times New Roman"/>
                <w:sz w:val="18"/>
                <w:szCs w:val="18"/>
              </w:rPr>
            </w:pPr>
          </w:p>
        </w:tc>
        <w:tc>
          <w:tcPr>
            <w:tcW w:w="762" w:type="dxa"/>
          </w:tcPr>
          <w:p w14:paraId="788A8D4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15D-2</w:t>
            </w:r>
          </w:p>
        </w:tc>
        <w:tc>
          <w:tcPr>
            <w:tcW w:w="590" w:type="dxa"/>
          </w:tcPr>
          <w:p w14:paraId="765C087B" w14:textId="77777777" w:rsidR="002151AE" w:rsidRPr="005F3080" w:rsidRDefault="002151AE" w:rsidP="00E8443F">
            <w:pPr>
              <w:pStyle w:val="ListParagraph"/>
              <w:ind w:left="0"/>
              <w:rPr>
                <w:rFonts w:cs="Times New Roman"/>
                <w:sz w:val="18"/>
                <w:szCs w:val="18"/>
              </w:rPr>
            </w:pPr>
          </w:p>
        </w:tc>
        <w:tc>
          <w:tcPr>
            <w:tcW w:w="688" w:type="dxa"/>
          </w:tcPr>
          <w:p w14:paraId="43BE4F65" w14:textId="77777777" w:rsidR="002151AE" w:rsidRPr="005F3080" w:rsidRDefault="002151AE" w:rsidP="00E8443F">
            <w:pPr>
              <w:pStyle w:val="ListParagraph"/>
              <w:ind w:left="0"/>
              <w:rPr>
                <w:rFonts w:cs="Times New Roman"/>
                <w:sz w:val="18"/>
                <w:szCs w:val="18"/>
              </w:rPr>
            </w:pPr>
          </w:p>
        </w:tc>
        <w:tc>
          <w:tcPr>
            <w:tcW w:w="598" w:type="dxa"/>
            <w:vMerge/>
          </w:tcPr>
          <w:p w14:paraId="76F8A12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4ADEE9" w14:textId="77777777" w:rsidR="002151AE" w:rsidRPr="005F3080" w:rsidRDefault="002151AE" w:rsidP="00E8443F">
            <w:pPr>
              <w:pStyle w:val="ListParagraph"/>
              <w:ind w:left="0"/>
              <w:rPr>
                <w:rFonts w:cs="Times New Roman"/>
                <w:sz w:val="18"/>
                <w:szCs w:val="18"/>
              </w:rPr>
            </w:pPr>
          </w:p>
        </w:tc>
        <w:tc>
          <w:tcPr>
            <w:tcW w:w="745" w:type="dxa"/>
          </w:tcPr>
          <w:p w14:paraId="42565BCC" w14:textId="77777777" w:rsidR="002151AE" w:rsidRPr="005F3080" w:rsidRDefault="002151AE" w:rsidP="00E8443F">
            <w:pPr>
              <w:pStyle w:val="ListParagraph"/>
              <w:ind w:left="0"/>
              <w:rPr>
                <w:rFonts w:cs="Times New Roman"/>
                <w:sz w:val="18"/>
                <w:szCs w:val="18"/>
              </w:rPr>
            </w:pPr>
          </w:p>
        </w:tc>
        <w:tc>
          <w:tcPr>
            <w:tcW w:w="624" w:type="dxa"/>
          </w:tcPr>
          <w:p w14:paraId="060C8212" w14:textId="77777777" w:rsidR="002151AE" w:rsidRPr="005F3080" w:rsidRDefault="002151AE" w:rsidP="00E8443F">
            <w:pPr>
              <w:pStyle w:val="ListParagraph"/>
              <w:ind w:left="0"/>
              <w:rPr>
                <w:rFonts w:cs="Times New Roman"/>
                <w:sz w:val="18"/>
                <w:szCs w:val="18"/>
              </w:rPr>
            </w:pPr>
          </w:p>
        </w:tc>
        <w:tc>
          <w:tcPr>
            <w:tcW w:w="688" w:type="dxa"/>
          </w:tcPr>
          <w:p w14:paraId="28E6A1AA" w14:textId="77777777" w:rsidR="002151AE" w:rsidRPr="005F3080" w:rsidRDefault="002151AE" w:rsidP="00E8443F">
            <w:pPr>
              <w:pStyle w:val="ListParagraph"/>
              <w:ind w:left="0"/>
              <w:rPr>
                <w:rFonts w:cs="Times New Roman"/>
                <w:sz w:val="18"/>
                <w:szCs w:val="18"/>
              </w:rPr>
            </w:pPr>
          </w:p>
        </w:tc>
        <w:tc>
          <w:tcPr>
            <w:tcW w:w="543" w:type="dxa"/>
            <w:vMerge/>
          </w:tcPr>
          <w:p w14:paraId="32D4C848" w14:textId="77777777" w:rsidR="002151AE" w:rsidRPr="005F3080" w:rsidRDefault="002151AE" w:rsidP="00E8443F">
            <w:pPr>
              <w:pStyle w:val="ListParagraph"/>
              <w:ind w:left="0"/>
              <w:rPr>
                <w:rFonts w:cs="Times New Roman"/>
                <w:sz w:val="18"/>
                <w:szCs w:val="18"/>
              </w:rPr>
            </w:pPr>
          </w:p>
        </w:tc>
      </w:tr>
      <w:tr w:rsidR="002151AE" w:rsidRPr="005F3080" w14:paraId="2CCE9838" w14:textId="77777777" w:rsidTr="00E8443F">
        <w:tc>
          <w:tcPr>
            <w:tcW w:w="558" w:type="dxa"/>
            <w:vMerge/>
            <w:shd w:val="pct12" w:color="auto" w:fill="FFFFFF" w:themeFill="background1"/>
          </w:tcPr>
          <w:p w14:paraId="2B8C6024" w14:textId="77777777" w:rsidR="002151AE" w:rsidRPr="005F3080" w:rsidRDefault="002151AE" w:rsidP="00E8443F">
            <w:pPr>
              <w:pStyle w:val="ListParagraph"/>
              <w:ind w:left="0"/>
              <w:rPr>
                <w:rFonts w:cs="Times New Roman"/>
                <w:sz w:val="18"/>
                <w:szCs w:val="18"/>
              </w:rPr>
            </w:pPr>
          </w:p>
        </w:tc>
        <w:tc>
          <w:tcPr>
            <w:tcW w:w="900" w:type="dxa"/>
          </w:tcPr>
          <w:p w14:paraId="43511015" w14:textId="77777777" w:rsidR="002151AE" w:rsidRPr="005F3080" w:rsidRDefault="002151AE" w:rsidP="00E8443F">
            <w:pPr>
              <w:pStyle w:val="ListParagraph"/>
              <w:ind w:left="0"/>
              <w:rPr>
                <w:rFonts w:cs="Times New Roman"/>
                <w:sz w:val="18"/>
                <w:szCs w:val="18"/>
              </w:rPr>
            </w:pPr>
          </w:p>
        </w:tc>
        <w:tc>
          <w:tcPr>
            <w:tcW w:w="688" w:type="dxa"/>
          </w:tcPr>
          <w:p w14:paraId="17E2C8A7" w14:textId="77777777" w:rsidR="002151AE" w:rsidRPr="005F3080" w:rsidRDefault="002151AE" w:rsidP="00E8443F">
            <w:pPr>
              <w:pStyle w:val="ListParagraph"/>
              <w:ind w:left="0"/>
              <w:rPr>
                <w:rFonts w:cs="Times New Roman"/>
                <w:sz w:val="18"/>
                <w:szCs w:val="18"/>
              </w:rPr>
            </w:pPr>
          </w:p>
        </w:tc>
        <w:tc>
          <w:tcPr>
            <w:tcW w:w="671" w:type="dxa"/>
          </w:tcPr>
          <w:p w14:paraId="72386C08" w14:textId="77777777" w:rsidR="002151AE" w:rsidRPr="005F3080" w:rsidRDefault="002151AE" w:rsidP="00E8443F">
            <w:pPr>
              <w:pStyle w:val="ListParagraph"/>
              <w:ind w:left="0"/>
              <w:rPr>
                <w:rFonts w:cs="Times New Roman"/>
                <w:sz w:val="18"/>
                <w:szCs w:val="18"/>
              </w:rPr>
            </w:pPr>
          </w:p>
        </w:tc>
        <w:tc>
          <w:tcPr>
            <w:tcW w:w="535" w:type="dxa"/>
            <w:vMerge/>
          </w:tcPr>
          <w:p w14:paraId="7995660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37886A4" w14:textId="77777777" w:rsidR="002151AE" w:rsidRPr="005F3080" w:rsidRDefault="002151AE" w:rsidP="00E8443F">
            <w:pPr>
              <w:pStyle w:val="ListParagraph"/>
              <w:ind w:left="0"/>
              <w:rPr>
                <w:rFonts w:cs="Times New Roman"/>
                <w:sz w:val="18"/>
                <w:szCs w:val="18"/>
              </w:rPr>
            </w:pPr>
          </w:p>
        </w:tc>
        <w:tc>
          <w:tcPr>
            <w:tcW w:w="762" w:type="dxa"/>
          </w:tcPr>
          <w:p w14:paraId="71D228E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15E-1</w:t>
            </w:r>
          </w:p>
        </w:tc>
        <w:tc>
          <w:tcPr>
            <w:tcW w:w="590" w:type="dxa"/>
          </w:tcPr>
          <w:p w14:paraId="26781257" w14:textId="77777777" w:rsidR="002151AE" w:rsidRPr="005F3080" w:rsidRDefault="002151AE" w:rsidP="00E8443F">
            <w:pPr>
              <w:pStyle w:val="ListParagraph"/>
              <w:ind w:left="0"/>
              <w:rPr>
                <w:rFonts w:cs="Times New Roman"/>
                <w:sz w:val="18"/>
                <w:szCs w:val="18"/>
              </w:rPr>
            </w:pPr>
          </w:p>
        </w:tc>
        <w:tc>
          <w:tcPr>
            <w:tcW w:w="688" w:type="dxa"/>
          </w:tcPr>
          <w:p w14:paraId="67646726" w14:textId="77777777" w:rsidR="002151AE" w:rsidRPr="005F3080" w:rsidRDefault="002151AE" w:rsidP="00E8443F">
            <w:pPr>
              <w:pStyle w:val="ListParagraph"/>
              <w:ind w:left="0"/>
              <w:rPr>
                <w:rFonts w:cs="Times New Roman"/>
                <w:sz w:val="18"/>
                <w:szCs w:val="18"/>
              </w:rPr>
            </w:pPr>
          </w:p>
        </w:tc>
        <w:tc>
          <w:tcPr>
            <w:tcW w:w="598" w:type="dxa"/>
            <w:vMerge/>
          </w:tcPr>
          <w:p w14:paraId="11D60AF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6EE691" w14:textId="77777777" w:rsidR="002151AE" w:rsidRPr="005F3080" w:rsidRDefault="002151AE" w:rsidP="00E8443F">
            <w:pPr>
              <w:pStyle w:val="ListParagraph"/>
              <w:ind w:left="0"/>
              <w:rPr>
                <w:rFonts w:cs="Times New Roman"/>
                <w:sz w:val="18"/>
                <w:szCs w:val="18"/>
              </w:rPr>
            </w:pPr>
          </w:p>
        </w:tc>
        <w:tc>
          <w:tcPr>
            <w:tcW w:w="745" w:type="dxa"/>
          </w:tcPr>
          <w:p w14:paraId="48901DC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23A-1</w:t>
            </w:r>
          </w:p>
        </w:tc>
        <w:tc>
          <w:tcPr>
            <w:tcW w:w="624" w:type="dxa"/>
          </w:tcPr>
          <w:p w14:paraId="5BD3DBC5" w14:textId="77777777" w:rsidR="002151AE" w:rsidRPr="005F3080" w:rsidRDefault="002151AE" w:rsidP="00E8443F">
            <w:pPr>
              <w:pStyle w:val="ListParagraph"/>
              <w:ind w:left="0"/>
              <w:rPr>
                <w:rFonts w:cs="Times New Roman"/>
                <w:sz w:val="18"/>
                <w:szCs w:val="18"/>
              </w:rPr>
            </w:pPr>
          </w:p>
        </w:tc>
        <w:tc>
          <w:tcPr>
            <w:tcW w:w="688" w:type="dxa"/>
          </w:tcPr>
          <w:p w14:paraId="69A30B67" w14:textId="77777777" w:rsidR="002151AE" w:rsidRPr="005F3080" w:rsidRDefault="002151AE" w:rsidP="00E8443F">
            <w:pPr>
              <w:pStyle w:val="ListParagraph"/>
              <w:ind w:left="0"/>
              <w:rPr>
                <w:rFonts w:cs="Times New Roman"/>
                <w:sz w:val="18"/>
                <w:szCs w:val="18"/>
              </w:rPr>
            </w:pPr>
          </w:p>
        </w:tc>
        <w:tc>
          <w:tcPr>
            <w:tcW w:w="543" w:type="dxa"/>
            <w:vMerge/>
          </w:tcPr>
          <w:p w14:paraId="2EF94B68" w14:textId="77777777" w:rsidR="002151AE" w:rsidRPr="005F3080" w:rsidRDefault="002151AE" w:rsidP="00E8443F">
            <w:pPr>
              <w:pStyle w:val="ListParagraph"/>
              <w:ind w:left="0"/>
              <w:rPr>
                <w:rFonts w:cs="Times New Roman"/>
                <w:sz w:val="18"/>
                <w:szCs w:val="18"/>
              </w:rPr>
            </w:pPr>
          </w:p>
        </w:tc>
      </w:tr>
      <w:tr w:rsidR="002151AE" w:rsidRPr="005F3080" w14:paraId="2ED4B7C9" w14:textId="77777777" w:rsidTr="00E8443F">
        <w:tc>
          <w:tcPr>
            <w:tcW w:w="558" w:type="dxa"/>
            <w:vMerge/>
            <w:shd w:val="pct12" w:color="auto" w:fill="FFFFFF" w:themeFill="background1"/>
          </w:tcPr>
          <w:p w14:paraId="0CB2621B" w14:textId="77777777" w:rsidR="002151AE" w:rsidRPr="005F3080" w:rsidRDefault="002151AE" w:rsidP="00E8443F">
            <w:pPr>
              <w:pStyle w:val="ListParagraph"/>
              <w:ind w:left="0"/>
              <w:rPr>
                <w:rFonts w:cs="Times New Roman"/>
                <w:sz w:val="18"/>
                <w:szCs w:val="18"/>
              </w:rPr>
            </w:pPr>
          </w:p>
        </w:tc>
        <w:tc>
          <w:tcPr>
            <w:tcW w:w="900" w:type="dxa"/>
          </w:tcPr>
          <w:p w14:paraId="326A5D6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09F-2</w:t>
            </w:r>
          </w:p>
        </w:tc>
        <w:tc>
          <w:tcPr>
            <w:tcW w:w="688" w:type="dxa"/>
          </w:tcPr>
          <w:p w14:paraId="358E3014" w14:textId="77777777" w:rsidR="002151AE" w:rsidRPr="005F3080" w:rsidRDefault="002151AE" w:rsidP="00E8443F">
            <w:pPr>
              <w:pStyle w:val="ListParagraph"/>
              <w:ind w:left="0"/>
              <w:rPr>
                <w:rFonts w:cs="Times New Roman"/>
                <w:sz w:val="18"/>
                <w:szCs w:val="18"/>
              </w:rPr>
            </w:pPr>
          </w:p>
        </w:tc>
        <w:tc>
          <w:tcPr>
            <w:tcW w:w="671" w:type="dxa"/>
          </w:tcPr>
          <w:p w14:paraId="2AD74C2E" w14:textId="77777777" w:rsidR="002151AE" w:rsidRPr="005F3080" w:rsidRDefault="002151AE" w:rsidP="00E8443F">
            <w:pPr>
              <w:pStyle w:val="ListParagraph"/>
              <w:ind w:left="0"/>
              <w:rPr>
                <w:rFonts w:cs="Times New Roman"/>
                <w:sz w:val="18"/>
                <w:szCs w:val="18"/>
              </w:rPr>
            </w:pPr>
          </w:p>
        </w:tc>
        <w:tc>
          <w:tcPr>
            <w:tcW w:w="535" w:type="dxa"/>
            <w:vMerge/>
          </w:tcPr>
          <w:p w14:paraId="20923D2E"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541D798" w14:textId="77777777" w:rsidR="002151AE" w:rsidRPr="005F3080" w:rsidRDefault="002151AE" w:rsidP="00E8443F">
            <w:pPr>
              <w:pStyle w:val="ListParagraph"/>
              <w:ind w:left="0"/>
              <w:rPr>
                <w:rFonts w:cs="Times New Roman"/>
                <w:sz w:val="18"/>
                <w:szCs w:val="18"/>
              </w:rPr>
            </w:pPr>
          </w:p>
        </w:tc>
        <w:tc>
          <w:tcPr>
            <w:tcW w:w="762" w:type="dxa"/>
          </w:tcPr>
          <w:p w14:paraId="69F89970" w14:textId="77777777" w:rsidR="002151AE" w:rsidRPr="005F3080" w:rsidRDefault="002151AE" w:rsidP="00E8443F">
            <w:pPr>
              <w:pStyle w:val="ListParagraph"/>
              <w:ind w:left="0"/>
              <w:rPr>
                <w:rFonts w:cs="Times New Roman"/>
                <w:sz w:val="18"/>
                <w:szCs w:val="18"/>
              </w:rPr>
            </w:pPr>
          </w:p>
        </w:tc>
        <w:tc>
          <w:tcPr>
            <w:tcW w:w="590" w:type="dxa"/>
          </w:tcPr>
          <w:p w14:paraId="012358E0" w14:textId="77777777" w:rsidR="002151AE" w:rsidRPr="005F3080" w:rsidRDefault="002151AE" w:rsidP="00E8443F">
            <w:pPr>
              <w:pStyle w:val="ListParagraph"/>
              <w:ind w:left="0"/>
              <w:rPr>
                <w:rFonts w:cs="Times New Roman"/>
                <w:sz w:val="18"/>
                <w:szCs w:val="18"/>
              </w:rPr>
            </w:pPr>
          </w:p>
        </w:tc>
        <w:tc>
          <w:tcPr>
            <w:tcW w:w="688" w:type="dxa"/>
          </w:tcPr>
          <w:p w14:paraId="44152E2A" w14:textId="77777777" w:rsidR="002151AE" w:rsidRPr="005F3080" w:rsidRDefault="002151AE" w:rsidP="00E8443F">
            <w:pPr>
              <w:pStyle w:val="ListParagraph"/>
              <w:ind w:left="0"/>
              <w:rPr>
                <w:rFonts w:cs="Times New Roman"/>
                <w:sz w:val="18"/>
                <w:szCs w:val="18"/>
              </w:rPr>
            </w:pPr>
          </w:p>
        </w:tc>
        <w:tc>
          <w:tcPr>
            <w:tcW w:w="598" w:type="dxa"/>
            <w:vMerge/>
          </w:tcPr>
          <w:p w14:paraId="7B98E236"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32B3EEF" w14:textId="77777777" w:rsidR="002151AE" w:rsidRPr="005F3080" w:rsidRDefault="002151AE" w:rsidP="00E8443F">
            <w:pPr>
              <w:pStyle w:val="ListParagraph"/>
              <w:ind w:left="0"/>
              <w:rPr>
                <w:rFonts w:cs="Times New Roman"/>
                <w:sz w:val="18"/>
                <w:szCs w:val="18"/>
              </w:rPr>
            </w:pPr>
          </w:p>
        </w:tc>
        <w:tc>
          <w:tcPr>
            <w:tcW w:w="745" w:type="dxa"/>
          </w:tcPr>
          <w:p w14:paraId="1D1A207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23B-1</w:t>
            </w:r>
          </w:p>
        </w:tc>
        <w:tc>
          <w:tcPr>
            <w:tcW w:w="624" w:type="dxa"/>
          </w:tcPr>
          <w:p w14:paraId="0E5CD75E" w14:textId="77777777" w:rsidR="002151AE" w:rsidRPr="005F3080" w:rsidRDefault="002151AE" w:rsidP="00E8443F">
            <w:pPr>
              <w:pStyle w:val="ListParagraph"/>
              <w:ind w:left="0"/>
              <w:rPr>
                <w:rFonts w:cs="Times New Roman"/>
                <w:sz w:val="18"/>
                <w:szCs w:val="18"/>
              </w:rPr>
            </w:pPr>
          </w:p>
        </w:tc>
        <w:tc>
          <w:tcPr>
            <w:tcW w:w="688" w:type="dxa"/>
          </w:tcPr>
          <w:p w14:paraId="1ABEEBF8" w14:textId="77777777" w:rsidR="002151AE" w:rsidRPr="005F3080" w:rsidRDefault="002151AE" w:rsidP="00E8443F">
            <w:pPr>
              <w:pStyle w:val="ListParagraph"/>
              <w:ind w:left="0"/>
              <w:rPr>
                <w:rFonts w:cs="Times New Roman"/>
                <w:sz w:val="18"/>
                <w:szCs w:val="18"/>
              </w:rPr>
            </w:pPr>
          </w:p>
        </w:tc>
        <w:tc>
          <w:tcPr>
            <w:tcW w:w="543" w:type="dxa"/>
            <w:vMerge/>
          </w:tcPr>
          <w:p w14:paraId="296F5320" w14:textId="77777777" w:rsidR="002151AE" w:rsidRPr="005F3080" w:rsidRDefault="002151AE" w:rsidP="00E8443F">
            <w:pPr>
              <w:pStyle w:val="ListParagraph"/>
              <w:ind w:left="0"/>
              <w:rPr>
                <w:rFonts w:cs="Times New Roman"/>
                <w:sz w:val="18"/>
                <w:szCs w:val="18"/>
              </w:rPr>
            </w:pPr>
          </w:p>
        </w:tc>
      </w:tr>
      <w:tr w:rsidR="002151AE" w:rsidRPr="005F3080" w14:paraId="59F79F48" w14:textId="77777777" w:rsidTr="00E8443F">
        <w:tc>
          <w:tcPr>
            <w:tcW w:w="558" w:type="dxa"/>
            <w:vMerge/>
            <w:shd w:val="pct12" w:color="auto" w:fill="FFFFFF" w:themeFill="background1"/>
          </w:tcPr>
          <w:p w14:paraId="319B6699" w14:textId="77777777" w:rsidR="002151AE" w:rsidRPr="005F3080" w:rsidRDefault="002151AE" w:rsidP="00E8443F">
            <w:pPr>
              <w:pStyle w:val="ListParagraph"/>
              <w:ind w:left="0"/>
              <w:rPr>
                <w:rFonts w:cs="Times New Roman"/>
                <w:sz w:val="18"/>
                <w:szCs w:val="18"/>
              </w:rPr>
            </w:pPr>
          </w:p>
        </w:tc>
        <w:tc>
          <w:tcPr>
            <w:tcW w:w="900" w:type="dxa"/>
          </w:tcPr>
          <w:p w14:paraId="31BBC77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09G-2</w:t>
            </w:r>
          </w:p>
        </w:tc>
        <w:tc>
          <w:tcPr>
            <w:tcW w:w="688" w:type="dxa"/>
          </w:tcPr>
          <w:p w14:paraId="0BE0B9F7" w14:textId="77777777" w:rsidR="002151AE" w:rsidRPr="005F3080" w:rsidRDefault="002151AE" w:rsidP="00E8443F">
            <w:pPr>
              <w:pStyle w:val="ListParagraph"/>
              <w:ind w:left="0"/>
              <w:rPr>
                <w:rFonts w:cs="Times New Roman"/>
                <w:sz w:val="18"/>
                <w:szCs w:val="18"/>
              </w:rPr>
            </w:pPr>
          </w:p>
        </w:tc>
        <w:tc>
          <w:tcPr>
            <w:tcW w:w="671" w:type="dxa"/>
          </w:tcPr>
          <w:p w14:paraId="474AEB02" w14:textId="77777777" w:rsidR="002151AE" w:rsidRPr="005F3080" w:rsidRDefault="002151AE" w:rsidP="00E8443F">
            <w:pPr>
              <w:pStyle w:val="ListParagraph"/>
              <w:ind w:left="0"/>
              <w:rPr>
                <w:rFonts w:cs="Times New Roman"/>
                <w:sz w:val="18"/>
                <w:szCs w:val="18"/>
              </w:rPr>
            </w:pPr>
          </w:p>
        </w:tc>
        <w:tc>
          <w:tcPr>
            <w:tcW w:w="535" w:type="dxa"/>
            <w:vMerge/>
          </w:tcPr>
          <w:p w14:paraId="202680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02F853E" w14:textId="77777777" w:rsidR="002151AE" w:rsidRPr="005F3080" w:rsidRDefault="002151AE" w:rsidP="00E8443F">
            <w:pPr>
              <w:pStyle w:val="ListParagraph"/>
              <w:ind w:left="0"/>
              <w:rPr>
                <w:rFonts w:cs="Times New Roman"/>
                <w:sz w:val="18"/>
                <w:szCs w:val="18"/>
              </w:rPr>
            </w:pPr>
          </w:p>
        </w:tc>
        <w:tc>
          <w:tcPr>
            <w:tcW w:w="762" w:type="dxa"/>
          </w:tcPr>
          <w:p w14:paraId="3A173D6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16A-2</w:t>
            </w:r>
          </w:p>
        </w:tc>
        <w:tc>
          <w:tcPr>
            <w:tcW w:w="590" w:type="dxa"/>
          </w:tcPr>
          <w:p w14:paraId="289B0311" w14:textId="77777777" w:rsidR="002151AE" w:rsidRPr="005F3080" w:rsidRDefault="002151AE" w:rsidP="00E8443F">
            <w:pPr>
              <w:pStyle w:val="ListParagraph"/>
              <w:ind w:left="0"/>
              <w:rPr>
                <w:rFonts w:cs="Times New Roman"/>
                <w:sz w:val="18"/>
                <w:szCs w:val="18"/>
              </w:rPr>
            </w:pPr>
          </w:p>
        </w:tc>
        <w:tc>
          <w:tcPr>
            <w:tcW w:w="688" w:type="dxa"/>
          </w:tcPr>
          <w:p w14:paraId="5DD16DF4" w14:textId="77777777" w:rsidR="002151AE" w:rsidRPr="005F3080" w:rsidRDefault="002151AE" w:rsidP="00E8443F">
            <w:pPr>
              <w:pStyle w:val="ListParagraph"/>
              <w:ind w:left="0"/>
              <w:rPr>
                <w:rFonts w:cs="Times New Roman"/>
                <w:sz w:val="18"/>
                <w:szCs w:val="18"/>
              </w:rPr>
            </w:pPr>
          </w:p>
        </w:tc>
        <w:tc>
          <w:tcPr>
            <w:tcW w:w="598" w:type="dxa"/>
            <w:vMerge/>
          </w:tcPr>
          <w:p w14:paraId="46740E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D4E84FD" w14:textId="77777777" w:rsidR="002151AE" w:rsidRPr="005F3080" w:rsidRDefault="002151AE" w:rsidP="00E8443F">
            <w:pPr>
              <w:pStyle w:val="ListParagraph"/>
              <w:ind w:left="0"/>
              <w:rPr>
                <w:rFonts w:cs="Times New Roman"/>
                <w:sz w:val="18"/>
                <w:szCs w:val="18"/>
              </w:rPr>
            </w:pPr>
          </w:p>
        </w:tc>
        <w:tc>
          <w:tcPr>
            <w:tcW w:w="745" w:type="dxa"/>
          </w:tcPr>
          <w:p w14:paraId="7850D3E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23C-1</w:t>
            </w:r>
          </w:p>
        </w:tc>
        <w:tc>
          <w:tcPr>
            <w:tcW w:w="624" w:type="dxa"/>
          </w:tcPr>
          <w:p w14:paraId="4FDEE1DF" w14:textId="77777777" w:rsidR="002151AE" w:rsidRPr="005F3080" w:rsidRDefault="002151AE" w:rsidP="00E8443F">
            <w:pPr>
              <w:pStyle w:val="ListParagraph"/>
              <w:ind w:left="0"/>
              <w:rPr>
                <w:rFonts w:cs="Times New Roman"/>
                <w:sz w:val="18"/>
                <w:szCs w:val="18"/>
              </w:rPr>
            </w:pPr>
          </w:p>
        </w:tc>
        <w:tc>
          <w:tcPr>
            <w:tcW w:w="688" w:type="dxa"/>
          </w:tcPr>
          <w:p w14:paraId="348BF976" w14:textId="77777777" w:rsidR="002151AE" w:rsidRPr="005F3080" w:rsidRDefault="002151AE" w:rsidP="00E8443F">
            <w:pPr>
              <w:pStyle w:val="ListParagraph"/>
              <w:ind w:left="0"/>
              <w:rPr>
                <w:rFonts w:cs="Times New Roman"/>
                <w:sz w:val="18"/>
                <w:szCs w:val="18"/>
              </w:rPr>
            </w:pPr>
          </w:p>
        </w:tc>
        <w:tc>
          <w:tcPr>
            <w:tcW w:w="543" w:type="dxa"/>
            <w:vMerge/>
          </w:tcPr>
          <w:p w14:paraId="78EDE859" w14:textId="77777777" w:rsidR="002151AE" w:rsidRPr="005F3080" w:rsidRDefault="002151AE" w:rsidP="00E8443F">
            <w:pPr>
              <w:pStyle w:val="ListParagraph"/>
              <w:ind w:left="0"/>
              <w:rPr>
                <w:rFonts w:cs="Times New Roman"/>
                <w:sz w:val="18"/>
                <w:szCs w:val="18"/>
              </w:rPr>
            </w:pPr>
          </w:p>
        </w:tc>
      </w:tr>
      <w:tr w:rsidR="002151AE" w:rsidRPr="005F3080" w14:paraId="73A32C6C" w14:textId="77777777" w:rsidTr="00E8443F">
        <w:tc>
          <w:tcPr>
            <w:tcW w:w="558" w:type="dxa"/>
            <w:vMerge/>
            <w:shd w:val="pct12" w:color="auto" w:fill="FFFFFF" w:themeFill="background1"/>
          </w:tcPr>
          <w:p w14:paraId="0BA67E3A" w14:textId="77777777" w:rsidR="002151AE" w:rsidRPr="005F3080" w:rsidRDefault="002151AE" w:rsidP="00E8443F">
            <w:pPr>
              <w:pStyle w:val="ListParagraph"/>
              <w:ind w:left="0"/>
              <w:rPr>
                <w:rFonts w:cs="Times New Roman"/>
                <w:sz w:val="18"/>
                <w:szCs w:val="18"/>
              </w:rPr>
            </w:pPr>
          </w:p>
        </w:tc>
        <w:tc>
          <w:tcPr>
            <w:tcW w:w="900" w:type="dxa"/>
          </w:tcPr>
          <w:p w14:paraId="0D452E39" w14:textId="77777777" w:rsidR="002151AE" w:rsidRPr="005F3080" w:rsidRDefault="002151AE" w:rsidP="00E8443F">
            <w:pPr>
              <w:pStyle w:val="ListParagraph"/>
              <w:ind w:left="0"/>
              <w:rPr>
                <w:rFonts w:cs="Times New Roman"/>
                <w:sz w:val="18"/>
                <w:szCs w:val="18"/>
              </w:rPr>
            </w:pPr>
          </w:p>
        </w:tc>
        <w:tc>
          <w:tcPr>
            <w:tcW w:w="688" w:type="dxa"/>
          </w:tcPr>
          <w:p w14:paraId="320AE832" w14:textId="77777777" w:rsidR="002151AE" w:rsidRPr="005F3080" w:rsidRDefault="002151AE" w:rsidP="00E8443F">
            <w:pPr>
              <w:pStyle w:val="ListParagraph"/>
              <w:ind w:left="0"/>
              <w:rPr>
                <w:rFonts w:cs="Times New Roman"/>
                <w:sz w:val="18"/>
                <w:szCs w:val="18"/>
              </w:rPr>
            </w:pPr>
          </w:p>
        </w:tc>
        <w:tc>
          <w:tcPr>
            <w:tcW w:w="671" w:type="dxa"/>
          </w:tcPr>
          <w:p w14:paraId="677A9570" w14:textId="77777777" w:rsidR="002151AE" w:rsidRPr="005F3080" w:rsidRDefault="002151AE" w:rsidP="00E8443F">
            <w:pPr>
              <w:pStyle w:val="ListParagraph"/>
              <w:ind w:left="0"/>
              <w:rPr>
                <w:rFonts w:cs="Times New Roman"/>
                <w:sz w:val="18"/>
                <w:szCs w:val="18"/>
              </w:rPr>
            </w:pPr>
          </w:p>
        </w:tc>
        <w:tc>
          <w:tcPr>
            <w:tcW w:w="535" w:type="dxa"/>
            <w:vMerge/>
          </w:tcPr>
          <w:p w14:paraId="64C3CA4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6339813" w14:textId="77777777" w:rsidR="002151AE" w:rsidRPr="005F3080" w:rsidRDefault="002151AE" w:rsidP="00E8443F">
            <w:pPr>
              <w:pStyle w:val="ListParagraph"/>
              <w:ind w:left="0"/>
              <w:rPr>
                <w:rFonts w:cs="Times New Roman"/>
                <w:sz w:val="18"/>
                <w:szCs w:val="18"/>
              </w:rPr>
            </w:pPr>
          </w:p>
        </w:tc>
        <w:tc>
          <w:tcPr>
            <w:tcW w:w="762" w:type="dxa"/>
          </w:tcPr>
          <w:p w14:paraId="445DF7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16B-2</w:t>
            </w:r>
          </w:p>
        </w:tc>
        <w:tc>
          <w:tcPr>
            <w:tcW w:w="590" w:type="dxa"/>
          </w:tcPr>
          <w:p w14:paraId="63DAB77C" w14:textId="77777777" w:rsidR="002151AE" w:rsidRPr="005F3080" w:rsidRDefault="002151AE" w:rsidP="00E8443F">
            <w:pPr>
              <w:pStyle w:val="ListParagraph"/>
              <w:ind w:left="0"/>
              <w:rPr>
                <w:rFonts w:cs="Times New Roman"/>
                <w:sz w:val="18"/>
                <w:szCs w:val="18"/>
              </w:rPr>
            </w:pPr>
          </w:p>
        </w:tc>
        <w:tc>
          <w:tcPr>
            <w:tcW w:w="688" w:type="dxa"/>
          </w:tcPr>
          <w:p w14:paraId="58BDF81F" w14:textId="77777777" w:rsidR="002151AE" w:rsidRPr="005F3080" w:rsidRDefault="002151AE" w:rsidP="00E8443F">
            <w:pPr>
              <w:pStyle w:val="ListParagraph"/>
              <w:ind w:left="0"/>
              <w:rPr>
                <w:rFonts w:cs="Times New Roman"/>
                <w:sz w:val="18"/>
                <w:szCs w:val="18"/>
              </w:rPr>
            </w:pPr>
          </w:p>
        </w:tc>
        <w:tc>
          <w:tcPr>
            <w:tcW w:w="598" w:type="dxa"/>
            <w:vMerge/>
          </w:tcPr>
          <w:p w14:paraId="0AE4A29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3D5E56" w14:textId="77777777" w:rsidR="002151AE" w:rsidRPr="005F3080" w:rsidRDefault="002151AE" w:rsidP="00E8443F">
            <w:pPr>
              <w:pStyle w:val="ListParagraph"/>
              <w:ind w:left="0"/>
              <w:rPr>
                <w:rFonts w:cs="Times New Roman"/>
                <w:sz w:val="18"/>
                <w:szCs w:val="18"/>
              </w:rPr>
            </w:pPr>
          </w:p>
        </w:tc>
        <w:tc>
          <w:tcPr>
            <w:tcW w:w="745" w:type="dxa"/>
          </w:tcPr>
          <w:p w14:paraId="4D58AB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23D-2</w:t>
            </w:r>
          </w:p>
        </w:tc>
        <w:tc>
          <w:tcPr>
            <w:tcW w:w="624" w:type="dxa"/>
          </w:tcPr>
          <w:p w14:paraId="5DBA6E22" w14:textId="77777777" w:rsidR="002151AE" w:rsidRPr="005F3080" w:rsidRDefault="002151AE" w:rsidP="00E8443F">
            <w:pPr>
              <w:pStyle w:val="ListParagraph"/>
              <w:ind w:left="0"/>
              <w:rPr>
                <w:rFonts w:cs="Times New Roman"/>
                <w:sz w:val="18"/>
                <w:szCs w:val="18"/>
              </w:rPr>
            </w:pPr>
          </w:p>
        </w:tc>
        <w:tc>
          <w:tcPr>
            <w:tcW w:w="688" w:type="dxa"/>
          </w:tcPr>
          <w:p w14:paraId="541FE6C4" w14:textId="77777777" w:rsidR="002151AE" w:rsidRPr="005F3080" w:rsidRDefault="002151AE" w:rsidP="00E8443F">
            <w:pPr>
              <w:pStyle w:val="ListParagraph"/>
              <w:ind w:left="0"/>
              <w:rPr>
                <w:rFonts w:cs="Times New Roman"/>
                <w:sz w:val="18"/>
                <w:szCs w:val="18"/>
              </w:rPr>
            </w:pPr>
          </w:p>
        </w:tc>
        <w:tc>
          <w:tcPr>
            <w:tcW w:w="543" w:type="dxa"/>
            <w:vMerge/>
          </w:tcPr>
          <w:p w14:paraId="66E4D3EE" w14:textId="77777777" w:rsidR="002151AE" w:rsidRPr="005F3080" w:rsidRDefault="002151AE" w:rsidP="00E8443F">
            <w:pPr>
              <w:pStyle w:val="ListParagraph"/>
              <w:ind w:left="0"/>
              <w:rPr>
                <w:rFonts w:cs="Times New Roman"/>
                <w:sz w:val="18"/>
                <w:szCs w:val="18"/>
              </w:rPr>
            </w:pPr>
          </w:p>
        </w:tc>
      </w:tr>
      <w:tr w:rsidR="002151AE" w:rsidRPr="005F3080" w14:paraId="69CF0244" w14:textId="77777777" w:rsidTr="00E8443F">
        <w:tc>
          <w:tcPr>
            <w:tcW w:w="558" w:type="dxa"/>
            <w:vMerge/>
            <w:shd w:val="pct12" w:color="auto" w:fill="FFFFFF" w:themeFill="background1"/>
          </w:tcPr>
          <w:p w14:paraId="55EC18B4" w14:textId="77777777" w:rsidR="002151AE" w:rsidRPr="005F3080" w:rsidRDefault="002151AE" w:rsidP="00E8443F">
            <w:pPr>
              <w:pStyle w:val="ListParagraph"/>
              <w:ind w:left="0"/>
              <w:rPr>
                <w:rFonts w:cs="Times New Roman"/>
                <w:sz w:val="18"/>
                <w:szCs w:val="18"/>
              </w:rPr>
            </w:pPr>
          </w:p>
        </w:tc>
        <w:tc>
          <w:tcPr>
            <w:tcW w:w="900" w:type="dxa"/>
          </w:tcPr>
          <w:p w14:paraId="5D7C99C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10A-2</w:t>
            </w:r>
          </w:p>
        </w:tc>
        <w:tc>
          <w:tcPr>
            <w:tcW w:w="688" w:type="dxa"/>
          </w:tcPr>
          <w:p w14:paraId="1023CF05" w14:textId="77777777" w:rsidR="002151AE" w:rsidRPr="005F3080" w:rsidRDefault="002151AE" w:rsidP="00E8443F">
            <w:pPr>
              <w:pStyle w:val="ListParagraph"/>
              <w:ind w:left="0"/>
              <w:rPr>
                <w:rFonts w:cs="Times New Roman"/>
                <w:sz w:val="18"/>
                <w:szCs w:val="18"/>
              </w:rPr>
            </w:pPr>
          </w:p>
        </w:tc>
        <w:tc>
          <w:tcPr>
            <w:tcW w:w="671" w:type="dxa"/>
          </w:tcPr>
          <w:p w14:paraId="48C9ABFD" w14:textId="77777777" w:rsidR="002151AE" w:rsidRPr="005F3080" w:rsidRDefault="002151AE" w:rsidP="00E8443F">
            <w:pPr>
              <w:pStyle w:val="ListParagraph"/>
              <w:ind w:left="0"/>
              <w:rPr>
                <w:rFonts w:cs="Times New Roman"/>
                <w:sz w:val="18"/>
                <w:szCs w:val="18"/>
              </w:rPr>
            </w:pPr>
          </w:p>
        </w:tc>
        <w:tc>
          <w:tcPr>
            <w:tcW w:w="535" w:type="dxa"/>
            <w:vMerge/>
          </w:tcPr>
          <w:p w14:paraId="7BD7D31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1C9EC74" w14:textId="77777777" w:rsidR="002151AE" w:rsidRPr="005F3080" w:rsidRDefault="002151AE" w:rsidP="00E8443F">
            <w:pPr>
              <w:pStyle w:val="ListParagraph"/>
              <w:ind w:left="0"/>
              <w:rPr>
                <w:rFonts w:cs="Times New Roman"/>
                <w:sz w:val="18"/>
                <w:szCs w:val="18"/>
              </w:rPr>
            </w:pPr>
          </w:p>
        </w:tc>
        <w:tc>
          <w:tcPr>
            <w:tcW w:w="762" w:type="dxa"/>
          </w:tcPr>
          <w:p w14:paraId="5A80E2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16C-2</w:t>
            </w:r>
          </w:p>
        </w:tc>
        <w:tc>
          <w:tcPr>
            <w:tcW w:w="590" w:type="dxa"/>
          </w:tcPr>
          <w:p w14:paraId="1D800ED8" w14:textId="77777777" w:rsidR="002151AE" w:rsidRPr="005F3080" w:rsidRDefault="002151AE" w:rsidP="00E8443F">
            <w:pPr>
              <w:pStyle w:val="ListParagraph"/>
              <w:ind w:left="0"/>
              <w:rPr>
                <w:rFonts w:cs="Times New Roman"/>
                <w:sz w:val="18"/>
                <w:szCs w:val="18"/>
              </w:rPr>
            </w:pPr>
          </w:p>
        </w:tc>
        <w:tc>
          <w:tcPr>
            <w:tcW w:w="688" w:type="dxa"/>
          </w:tcPr>
          <w:p w14:paraId="54C64338" w14:textId="77777777" w:rsidR="002151AE" w:rsidRPr="005F3080" w:rsidRDefault="002151AE" w:rsidP="00E8443F">
            <w:pPr>
              <w:pStyle w:val="ListParagraph"/>
              <w:ind w:left="0"/>
              <w:rPr>
                <w:rFonts w:cs="Times New Roman"/>
                <w:sz w:val="18"/>
                <w:szCs w:val="18"/>
              </w:rPr>
            </w:pPr>
          </w:p>
        </w:tc>
        <w:tc>
          <w:tcPr>
            <w:tcW w:w="598" w:type="dxa"/>
            <w:vMerge/>
          </w:tcPr>
          <w:p w14:paraId="550D918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4942416" w14:textId="77777777" w:rsidR="002151AE" w:rsidRPr="005F3080" w:rsidRDefault="002151AE" w:rsidP="00E8443F">
            <w:pPr>
              <w:pStyle w:val="ListParagraph"/>
              <w:ind w:left="0"/>
              <w:rPr>
                <w:rFonts w:cs="Times New Roman"/>
                <w:sz w:val="18"/>
                <w:szCs w:val="18"/>
              </w:rPr>
            </w:pPr>
          </w:p>
        </w:tc>
        <w:tc>
          <w:tcPr>
            <w:tcW w:w="745" w:type="dxa"/>
          </w:tcPr>
          <w:p w14:paraId="42391D22" w14:textId="77777777" w:rsidR="002151AE" w:rsidRPr="005F3080" w:rsidRDefault="002151AE" w:rsidP="00E8443F">
            <w:pPr>
              <w:pStyle w:val="ListParagraph"/>
              <w:ind w:left="0"/>
              <w:rPr>
                <w:rFonts w:cs="Times New Roman"/>
                <w:sz w:val="18"/>
                <w:szCs w:val="18"/>
              </w:rPr>
            </w:pPr>
          </w:p>
        </w:tc>
        <w:tc>
          <w:tcPr>
            <w:tcW w:w="624" w:type="dxa"/>
          </w:tcPr>
          <w:p w14:paraId="241F8396" w14:textId="77777777" w:rsidR="002151AE" w:rsidRPr="005F3080" w:rsidRDefault="002151AE" w:rsidP="00E8443F">
            <w:pPr>
              <w:pStyle w:val="ListParagraph"/>
              <w:ind w:left="0"/>
              <w:rPr>
                <w:rFonts w:cs="Times New Roman"/>
                <w:sz w:val="18"/>
                <w:szCs w:val="18"/>
              </w:rPr>
            </w:pPr>
          </w:p>
        </w:tc>
        <w:tc>
          <w:tcPr>
            <w:tcW w:w="688" w:type="dxa"/>
          </w:tcPr>
          <w:p w14:paraId="6807C9FC" w14:textId="77777777" w:rsidR="002151AE" w:rsidRPr="005F3080" w:rsidRDefault="002151AE" w:rsidP="00E8443F">
            <w:pPr>
              <w:pStyle w:val="ListParagraph"/>
              <w:ind w:left="0"/>
              <w:rPr>
                <w:rFonts w:cs="Times New Roman"/>
                <w:sz w:val="18"/>
                <w:szCs w:val="18"/>
              </w:rPr>
            </w:pPr>
          </w:p>
        </w:tc>
        <w:tc>
          <w:tcPr>
            <w:tcW w:w="543" w:type="dxa"/>
            <w:vMerge/>
          </w:tcPr>
          <w:p w14:paraId="0DDCC71B" w14:textId="77777777" w:rsidR="002151AE" w:rsidRPr="005F3080" w:rsidRDefault="002151AE" w:rsidP="00E8443F">
            <w:pPr>
              <w:pStyle w:val="ListParagraph"/>
              <w:ind w:left="0"/>
              <w:rPr>
                <w:rFonts w:cs="Times New Roman"/>
                <w:sz w:val="18"/>
                <w:szCs w:val="18"/>
              </w:rPr>
            </w:pPr>
          </w:p>
        </w:tc>
      </w:tr>
      <w:tr w:rsidR="002151AE" w:rsidRPr="005F3080" w14:paraId="1FFA87C0" w14:textId="77777777" w:rsidTr="00E8443F">
        <w:tc>
          <w:tcPr>
            <w:tcW w:w="558" w:type="dxa"/>
            <w:vMerge/>
            <w:shd w:val="pct12" w:color="auto" w:fill="FFFFFF" w:themeFill="background1"/>
          </w:tcPr>
          <w:p w14:paraId="4596D207" w14:textId="77777777" w:rsidR="002151AE" w:rsidRPr="005F3080" w:rsidRDefault="002151AE" w:rsidP="00E8443F">
            <w:pPr>
              <w:pStyle w:val="ListParagraph"/>
              <w:ind w:left="0"/>
              <w:rPr>
                <w:rFonts w:cs="Times New Roman"/>
                <w:sz w:val="18"/>
                <w:szCs w:val="18"/>
              </w:rPr>
            </w:pPr>
          </w:p>
        </w:tc>
        <w:tc>
          <w:tcPr>
            <w:tcW w:w="900" w:type="dxa"/>
          </w:tcPr>
          <w:p w14:paraId="460442E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10B-2</w:t>
            </w:r>
          </w:p>
        </w:tc>
        <w:tc>
          <w:tcPr>
            <w:tcW w:w="688" w:type="dxa"/>
          </w:tcPr>
          <w:p w14:paraId="2C86F155" w14:textId="77777777" w:rsidR="002151AE" w:rsidRPr="005F3080" w:rsidRDefault="002151AE" w:rsidP="00E8443F">
            <w:pPr>
              <w:pStyle w:val="ListParagraph"/>
              <w:ind w:left="0"/>
              <w:rPr>
                <w:rFonts w:cs="Times New Roman"/>
                <w:sz w:val="18"/>
                <w:szCs w:val="18"/>
              </w:rPr>
            </w:pPr>
          </w:p>
        </w:tc>
        <w:tc>
          <w:tcPr>
            <w:tcW w:w="671" w:type="dxa"/>
          </w:tcPr>
          <w:p w14:paraId="4FE50ED0" w14:textId="77777777" w:rsidR="002151AE" w:rsidRPr="005F3080" w:rsidRDefault="002151AE" w:rsidP="00E8443F">
            <w:pPr>
              <w:pStyle w:val="ListParagraph"/>
              <w:ind w:left="0"/>
              <w:rPr>
                <w:rFonts w:cs="Times New Roman"/>
                <w:sz w:val="18"/>
                <w:szCs w:val="18"/>
              </w:rPr>
            </w:pPr>
          </w:p>
        </w:tc>
        <w:tc>
          <w:tcPr>
            <w:tcW w:w="535" w:type="dxa"/>
            <w:vMerge/>
          </w:tcPr>
          <w:p w14:paraId="21761F9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BA708D9" w14:textId="77777777" w:rsidR="002151AE" w:rsidRPr="005F3080" w:rsidRDefault="002151AE" w:rsidP="00E8443F">
            <w:pPr>
              <w:pStyle w:val="ListParagraph"/>
              <w:ind w:left="0"/>
              <w:rPr>
                <w:rFonts w:cs="Times New Roman"/>
                <w:sz w:val="18"/>
                <w:szCs w:val="18"/>
              </w:rPr>
            </w:pPr>
          </w:p>
        </w:tc>
        <w:tc>
          <w:tcPr>
            <w:tcW w:w="762" w:type="dxa"/>
          </w:tcPr>
          <w:p w14:paraId="620B459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16D-2</w:t>
            </w:r>
          </w:p>
        </w:tc>
        <w:tc>
          <w:tcPr>
            <w:tcW w:w="590" w:type="dxa"/>
          </w:tcPr>
          <w:p w14:paraId="657AC7F7" w14:textId="77777777" w:rsidR="002151AE" w:rsidRPr="005F3080" w:rsidRDefault="002151AE" w:rsidP="00E8443F">
            <w:pPr>
              <w:pStyle w:val="ListParagraph"/>
              <w:ind w:left="0"/>
              <w:rPr>
                <w:rFonts w:cs="Times New Roman"/>
                <w:sz w:val="18"/>
                <w:szCs w:val="18"/>
              </w:rPr>
            </w:pPr>
          </w:p>
        </w:tc>
        <w:tc>
          <w:tcPr>
            <w:tcW w:w="688" w:type="dxa"/>
          </w:tcPr>
          <w:p w14:paraId="32563B74" w14:textId="77777777" w:rsidR="002151AE" w:rsidRPr="005F3080" w:rsidRDefault="002151AE" w:rsidP="00E8443F">
            <w:pPr>
              <w:pStyle w:val="ListParagraph"/>
              <w:ind w:left="0"/>
              <w:rPr>
                <w:rFonts w:cs="Times New Roman"/>
                <w:sz w:val="18"/>
                <w:szCs w:val="18"/>
              </w:rPr>
            </w:pPr>
          </w:p>
        </w:tc>
        <w:tc>
          <w:tcPr>
            <w:tcW w:w="598" w:type="dxa"/>
            <w:vMerge/>
          </w:tcPr>
          <w:p w14:paraId="31339A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3AC6DF5" w14:textId="77777777" w:rsidR="002151AE" w:rsidRPr="005F3080" w:rsidRDefault="002151AE" w:rsidP="00E8443F">
            <w:pPr>
              <w:pStyle w:val="ListParagraph"/>
              <w:ind w:left="0"/>
              <w:rPr>
                <w:rFonts w:cs="Times New Roman"/>
                <w:sz w:val="18"/>
                <w:szCs w:val="18"/>
              </w:rPr>
            </w:pPr>
          </w:p>
        </w:tc>
        <w:tc>
          <w:tcPr>
            <w:tcW w:w="745" w:type="dxa"/>
          </w:tcPr>
          <w:p w14:paraId="290309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24A-3</w:t>
            </w:r>
          </w:p>
        </w:tc>
        <w:tc>
          <w:tcPr>
            <w:tcW w:w="624" w:type="dxa"/>
          </w:tcPr>
          <w:p w14:paraId="74922CE1" w14:textId="77777777" w:rsidR="002151AE" w:rsidRPr="005F3080" w:rsidRDefault="002151AE" w:rsidP="00E8443F">
            <w:pPr>
              <w:pStyle w:val="ListParagraph"/>
              <w:ind w:left="0"/>
              <w:rPr>
                <w:rFonts w:cs="Times New Roman"/>
                <w:sz w:val="18"/>
                <w:szCs w:val="18"/>
              </w:rPr>
            </w:pPr>
          </w:p>
        </w:tc>
        <w:tc>
          <w:tcPr>
            <w:tcW w:w="688" w:type="dxa"/>
          </w:tcPr>
          <w:p w14:paraId="26D09898" w14:textId="77777777" w:rsidR="002151AE" w:rsidRPr="005F3080" w:rsidRDefault="002151AE" w:rsidP="00E8443F">
            <w:pPr>
              <w:pStyle w:val="ListParagraph"/>
              <w:ind w:left="0"/>
              <w:rPr>
                <w:rFonts w:cs="Times New Roman"/>
                <w:sz w:val="18"/>
                <w:szCs w:val="18"/>
              </w:rPr>
            </w:pPr>
          </w:p>
        </w:tc>
        <w:tc>
          <w:tcPr>
            <w:tcW w:w="543" w:type="dxa"/>
            <w:vMerge/>
          </w:tcPr>
          <w:p w14:paraId="2B7AC594" w14:textId="77777777" w:rsidR="002151AE" w:rsidRPr="005F3080" w:rsidRDefault="002151AE" w:rsidP="00E8443F">
            <w:pPr>
              <w:pStyle w:val="ListParagraph"/>
              <w:ind w:left="0"/>
              <w:rPr>
                <w:rFonts w:cs="Times New Roman"/>
                <w:sz w:val="18"/>
                <w:szCs w:val="18"/>
              </w:rPr>
            </w:pPr>
          </w:p>
        </w:tc>
      </w:tr>
      <w:tr w:rsidR="002151AE" w:rsidRPr="005F3080" w14:paraId="0DD95061" w14:textId="77777777" w:rsidTr="00E8443F">
        <w:tc>
          <w:tcPr>
            <w:tcW w:w="558" w:type="dxa"/>
            <w:vMerge/>
            <w:shd w:val="pct12" w:color="auto" w:fill="FFFFFF" w:themeFill="background1"/>
          </w:tcPr>
          <w:p w14:paraId="69368114" w14:textId="77777777" w:rsidR="002151AE" w:rsidRPr="005F3080" w:rsidRDefault="002151AE" w:rsidP="00E8443F">
            <w:pPr>
              <w:pStyle w:val="ListParagraph"/>
              <w:ind w:left="0"/>
              <w:rPr>
                <w:rFonts w:cs="Times New Roman"/>
                <w:sz w:val="18"/>
                <w:szCs w:val="18"/>
              </w:rPr>
            </w:pPr>
          </w:p>
        </w:tc>
        <w:tc>
          <w:tcPr>
            <w:tcW w:w="900" w:type="dxa"/>
          </w:tcPr>
          <w:p w14:paraId="6B02BC2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10C-1</w:t>
            </w:r>
          </w:p>
        </w:tc>
        <w:tc>
          <w:tcPr>
            <w:tcW w:w="688" w:type="dxa"/>
          </w:tcPr>
          <w:p w14:paraId="62F9D101" w14:textId="77777777" w:rsidR="002151AE" w:rsidRPr="005F3080" w:rsidRDefault="002151AE" w:rsidP="00E8443F">
            <w:pPr>
              <w:pStyle w:val="ListParagraph"/>
              <w:ind w:left="0"/>
              <w:rPr>
                <w:rFonts w:cs="Times New Roman"/>
                <w:sz w:val="18"/>
                <w:szCs w:val="18"/>
              </w:rPr>
            </w:pPr>
          </w:p>
        </w:tc>
        <w:tc>
          <w:tcPr>
            <w:tcW w:w="671" w:type="dxa"/>
          </w:tcPr>
          <w:p w14:paraId="24D3F84B" w14:textId="77777777" w:rsidR="002151AE" w:rsidRPr="005F3080" w:rsidRDefault="002151AE" w:rsidP="00E8443F">
            <w:pPr>
              <w:pStyle w:val="ListParagraph"/>
              <w:ind w:left="0"/>
              <w:rPr>
                <w:rFonts w:cs="Times New Roman"/>
                <w:sz w:val="18"/>
                <w:szCs w:val="18"/>
              </w:rPr>
            </w:pPr>
          </w:p>
        </w:tc>
        <w:tc>
          <w:tcPr>
            <w:tcW w:w="535" w:type="dxa"/>
            <w:vMerge/>
          </w:tcPr>
          <w:p w14:paraId="72E9226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4DA6684" w14:textId="77777777" w:rsidR="002151AE" w:rsidRPr="005F3080" w:rsidRDefault="002151AE" w:rsidP="00E8443F">
            <w:pPr>
              <w:pStyle w:val="ListParagraph"/>
              <w:ind w:left="0"/>
              <w:rPr>
                <w:rFonts w:cs="Times New Roman"/>
                <w:sz w:val="18"/>
                <w:szCs w:val="18"/>
              </w:rPr>
            </w:pPr>
          </w:p>
        </w:tc>
        <w:tc>
          <w:tcPr>
            <w:tcW w:w="762" w:type="dxa"/>
          </w:tcPr>
          <w:p w14:paraId="799BDBB2" w14:textId="77777777" w:rsidR="002151AE" w:rsidRPr="005F3080" w:rsidRDefault="002151AE" w:rsidP="00E8443F">
            <w:pPr>
              <w:pStyle w:val="ListParagraph"/>
              <w:ind w:left="0"/>
              <w:rPr>
                <w:rFonts w:cs="Times New Roman"/>
                <w:sz w:val="18"/>
                <w:szCs w:val="18"/>
              </w:rPr>
            </w:pPr>
          </w:p>
        </w:tc>
        <w:tc>
          <w:tcPr>
            <w:tcW w:w="590" w:type="dxa"/>
          </w:tcPr>
          <w:p w14:paraId="6B4844B5" w14:textId="77777777" w:rsidR="002151AE" w:rsidRPr="005F3080" w:rsidRDefault="002151AE" w:rsidP="00E8443F">
            <w:pPr>
              <w:pStyle w:val="ListParagraph"/>
              <w:ind w:left="0"/>
              <w:rPr>
                <w:rFonts w:cs="Times New Roman"/>
                <w:sz w:val="18"/>
                <w:szCs w:val="18"/>
              </w:rPr>
            </w:pPr>
          </w:p>
        </w:tc>
        <w:tc>
          <w:tcPr>
            <w:tcW w:w="688" w:type="dxa"/>
          </w:tcPr>
          <w:p w14:paraId="4E80B622" w14:textId="77777777" w:rsidR="002151AE" w:rsidRPr="005F3080" w:rsidRDefault="002151AE" w:rsidP="00E8443F">
            <w:pPr>
              <w:pStyle w:val="ListParagraph"/>
              <w:ind w:left="0"/>
              <w:rPr>
                <w:rFonts w:cs="Times New Roman"/>
                <w:sz w:val="18"/>
                <w:szCs w:val="18"/>
              </w:rPr>
            </w:pPr>
          </w:p>
        </w:tc>
        <w:tc>
          <w:tcPr>
            <w:tcW w:w="598" w:type="dxa"/>
            <w:vMerge/>
          </w:tcPr>
          <w:p w14:paraId="3AD8233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0CC18A1" w14:textId="77777777" w:rsidR="002151AE" w:rsidRPr="005F3080" w:rsidRDefault="002151AE" w:rsidP="00E8443F">
            <w:pPr>
              <w:pStyle w:val="ListParagraph"/>
              <w:ind w:left="0"/>
              <w:rPr>
                <w:rFonts w:cs="Times New Roman"/>
                <w:sz w:val="18"/>
                <w:szCs w:val="18"/>
              </w:rPr>
            </w:pPr>
          </w:p>
        </w:tc>
        <w:tc>
          <w:tcPr>
            <w:tcW w:w="745" w:type="dxa"/>
          </w:tcPr>
          <w:p w14:paraId="00D98094" w14:textId="77777777" w:rsidR="002151AE" w:rsidRPr="005F3080" w:rsidRDefault="002151AE" w:rsidP="00E8443F">
            <w:pPr>
              <w:pStyle w:val="ListParagraph"/>
              <w:ind w:left="0"/>
              <w:rPr>
                <w:rFonts w:cs="Times New Roman"/>
                <w:sz w:val="18"/>
                <w:szCs w:val="18"/>
              </w:rPr>
            </w:pPr>
          </w:p>
        </w:tc>
        <w:tc>
          <w:tcPr>
            <w:tcW w:w="624" w:type="dxa"/>
          </w:tcPr>
          <w:p w14:paraId="33266810" w14:textId="77777777" w:rsidR="002151AE" w:rsidRPr="005F3080" w:rsidRDefault="002151AE" w:rsidP="00E8443F">
            <w:pPr>
              <w:pStyle w:val="ListParagraph"/>
              <w:ind w:left="0"/>
              <w:rPr>
                <w:rFonts w:cs="Times New Roman"/>
                <w:sz w:val="18"/>
                <w:szCs w:val="18"/>
              </w:rPr>
            </w:pPr>
          </w:p>
        </w:tc>
        <w:tc>
          <w:tcPr>
            <w:tcW w:w="688" w:type="dxa"/>
          </w:tcPr>
          <w:p w14:paraId="6372ED6D" w14:textId="77777777" w:rsidR="002151AE" w:rsidRPr="005F3080" w:rsidRDefault="002151AE" w:rsidP="00E8443F">
            <w:pPr>
              <w:pStyle w:val="ListParagraph"/>
              <w:ind w:left="0"/>
              <w:rPr>
                <w:rFonts w:cs="Times New Roman"/>
                <w:sz w:val="18"/>
                <w:szCs w:val="18"/>
              </w:rPr>
            </w:pPr>
          </w:p>
        </w:tc>
        <w:tc>
          <w:tcPr>
            <w:tcW w:w="543" w:type="dxa"/>
            <w:vMerge/>
          </w:tcPr>
          <w:p w14:paraId="4B0B5C1B" w14:textId="77777777" w:rsidR="002151AE" w:rsidRPr="005F3080" w:rsidRDefault="002151AE" w:rsidP="00E8443F">
            <w:pPr>
              <w:pStyle w:val="ListParagraph"/>
              <w:ind w:left="0"/>
              <w:rPr>
                <w:rFonts w:cs="Times New Roman"/>
                <w:sz w:val="18"/>
                <w:szCs w:val="18"/>
              </w:rPr>
            </w:pPr>
          </w:p>
        </w:tc>
      </w:tr>
      <w:tr w:rsidR="002151AE" w:rsidRPr="005F3080" w14:paraId="34B45311" w14:textId="77777777" w:rsidTr="00E8443F">
        <w:tc>
          <w:tcPr>
            <w:tcW w:w="558" w:type="dxa"/>
            <w:vMerge/>
            <w:shd w:val="pct12" w:color="auto" w:fill="FFFFFF" w:themeFill="background1"/>
          </w:tcPr>
          <w:p w14:paraId="64ED412C" w14:textId="77777777" w:rsidR="002151AE" w:rsidRPr="005F3080" w:rsidRDefault="002151AE" w:rsidP="00E8443F">
            <w:pPr>
              <w:pStyle w:val="ListParagraph"/>
              <w:ind w:left="0"/>
              <w:rPr>
                <w:rFonts w:cs="Times New Roman"/>
                <w:sz w:val="18"/>
                <w:szCs w:val="18"/>
              </w:rPr>
            </w:pPr>
          </w:p>
        </w:tc>
        <w:tc>
          <w:tcPr>
            <w:tcW w:w="900" w:type="dxa"/>
          </w:tcPr>
          <w:p w14:paraId="7CEA2E1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10D-1</w:t>
            </w:r>
          </w:p>
        </w:tc>
        <w:tc>
          <w:tcPr>
            <w:tcW w:w="688" w:type="dxa"/>
          </w:tcPr>
          <w:p w14:paraId="3EF63065" w14:textId="77777777" w:rsidR="002151AE" w:rsidRPr="005F3080" w:rsidRDefault="002151AE" w:rsidP="00E8443F">
            <w:pPr>
              <w:pStyle w:val="ListParagraph"/>
              <w:ind w:left="0"/>
              <w:rPr>
                <w:rFonts w:cs="Times New Roman"/>
                <w:sz w:val="18"/>
                <w:szCs w:val="18"/>
              </w:rPr>
            </w:pPr>
          </w:p>
        </w:tc>
        <w:tc>
          <w:tcPr>
            <w:tcW w:w="671" w:type="dxa"/>
          </w:tcPr>
          <w:p w14:paraId="05AB7407" w14:textId="77777777" w:rsidR="002151AE" w:rsidRPr="005F3080" w:rsidRDefault="002151AE" w:rsidP="00E8443F">
            <w:pPr>
              <w:pStyle w:val="ListParagraph"/>
              <w:ind w:left="0"/>
              <w:rPr>
                <w:rFonts w:cs="Times New Roman"/>
                <w:sz w:val="18"/>
                <w:szCs w:val="18"/>
              </w:rPr>
            </w:pPr>
          </w:p>
        </w:tc>
        <w:tc>
          <w:tcPr>
            <w:tcW w:w="535" w:type="dxa"/>
            <w:vMerge/>
          </w:tcPr>
          <w:p w14:paraId="1D8EE22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D8688BA" w14:textId="77777777" w:rsidR="002151AE" w:rsidRPr="005F3080" w:rsidRDefault="002151AE" w:rsidP="00E8443F">
            <w:pPr>
              <w:pStyle w:val="ListParagraph"/>
              <w:ind w:left="0"/>
              <w:rPr>
                <w:rFonts w:cs="Times New Roman"/>
                <w:sz w:val="18"/>
                <w:szCs w:val="18"/>
              </w:rPr>
            </w:pPr>
          </w:p>
        </w:tc>
        <w:tc>
          <w:tcPr>
            <w:tcW w:w="762" w:type="dxa"/>
          </w:tcPr>
          <w:p w14:paraId="7D37EE8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17A-3</w:t>
            </w:r>
          </w:p>
        </w:tc>
        <w:tc>
          <w:tcPr>
            <w:tcW w:w="590" w:type="dxa"/>
          </w:tcPr>
          <w:p w14:paraId="65C6C2A0" w14:textId="77777777" w:rsidR="002151AE" w:rsidRPr="005F3080" w:rsidRDefault="002151AE" w:rsidP="00E8443F">
            <w:pPr>
              <w:pStyle w:val="ListParagraph"/>
              <w:ind w:left="0"/>
              <w:rPr>
                <w:rFonts w:cs="Times New Roman"/>
                <w:sz w:val="18"/>
                <w:szCs w:val="18"/>
              </w:rPr>
            </w:pPr>
          </w:p>
        </w:tc>
        <w:tc>
          <w:tcPr>
            <w:tcW w:w="688" w:type="dxa"/>
          </w:tcPr>
          <w:p w14:paraId="152571A2" w14:textId="77777777" w:rsidR="002151AE" w:rsidRPr="005F3080" w:rsidRDefault="002151AE" w:rsidP="00E8443F">
            <w:pPr>
              <w:pStyle w:val="ListParagraph"/>
              <w:ind w:left="0"/>
              <w:rPr>
                <w:rFonts w:cs="Times New Roman"/>
                <w:sz w:val="18"/>
                <w:szCs w:val="18"/>
              </w:rPr>
            </w:pPr>
          </w:p>
        </w:tc>
        <w:tc>
          <w:tcPr>
            <w:tcW w:w="598" w:type="dxa"/>
            <w:vMerge/>
          </w:tcPr>
          <w:p w14:paraId="588510D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3E402C4" w14:textId="77777777" w:rsidR="002151AE" w:rsidRPr="005F3080" w:rsidRDefault="002151AE" w:rsidP="00E8443F">
            <w:pPr>
              <w:pStyle w:val="ListParagraph"/>
              <w:ind w:left="0"/>
              <w:rPr>
                <w:rFonts w:cs="Times New Roman"/>
                <w:sz w:val="18"/>
                <w:szCs w:val="18"/>
              </w:rPr>
            </w:pPr>
          </w:p>
        </w:tc>
        <w:tc>
          <w:tcPr>
            <w:tcW w:w="745" w:type="dxa"/>
          </w:tcPr>
          <w:p w14:paraId="5D4AD9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25A-1</w:t>
            </w:r>
          </w:p>
        </w:tc>
        <w:tc>
          <w:tcPr>
            <w:tcW w:w="624" w:type="dxa"/>
          </w:tcPr>
          <w:p w14:paraId="1B97C9FF" w14:textId="77777777" w:rsidR="002151AE" w:rsidRPr="005F3080" w:rsidRDefault="002151AE" w:rsidP="00E8443F">
            <w:pPr>
              <w:pStyle w:val="ListParagraph"/>
              <w:ind w:left="0"/>
              <w:rPr>
                <w:rFonts w:cs="Times New Roman"/>
                <w:sz w:val="18"/>
                <w:szCs w:val="18"/>
              </w:rPr>
            </w:pPr>
          </w:p>
        </w:tc>
        <w:tc>
          <w:tcPr>
            <w:tcW w:w="688" w:type="dxa"/>
          </w:tcPr>
          <w:p w14:paraId="292CEE24" w14:textId="77777777" w:rsidR="002151AE" w:rsidRPr="005F3080" w:rsidRDefault="002151AE" w:rsidP="00E8443F">
            <w:pPr>
              <w:pStyle w:val="ListParagraph"/>
              <w:ind w:left="0"/>
              <w:rPr>
                <w:rFonts w:cs="Times New Roman"/>
                <w:sz w:val="18"/>
                <w:szCs w:val="18"/>
              </w:rPr>
            </w:pPr>
          </w:p>
        </w:tc>
        <w:tc>
          <w:tcPr>
            <w:tcW w:w="543" w:type="dxa"/>
            <w:vMerge/>
          </w:tcPr>
          <w:p w14:paraId="3BB89EE4" w14:textId="77777777" w:rsidR="002151AE" w:rsidRPr="005F3080" w:rsidRDefault="002151AE" w:rsidP="00E8443F">
            <w:pPr>
              <w:pStyle w:val="ListParagraph"/>
              <w:ind w:left="0"/>
              <w:rPr>
                <w:rFonts w:cs="Times New Roman"/>
                <w:sz w:val="18"/>
                <w:szCs w:val="18"/>
              </w:rPr>
            </w:pPr>
          </w:p>
        </w:tc>
      </w:tr>
      <w:tr w:rsidR="002151AE" w:rsidRPr="005F3080" w14:paraId="46C51567" w14:textId="77777777" w:rsidTr="00E8443F">
        <w:tc>
          <w:tcPr>
            <w:tcW w:w="558" w:type="dxa"/>
            <w:vMerge/>
            <w:shd w:val="pct12" w:color="auto" w:fill="FFFFFF" w:themeFill="background1"/>
          </w:tcPr>
          <w:p w14:paraId="04E37C89" w14:textId="77777777" w:rsidR="002151AE" w:rsidRPr="005F3080" w:rsidRDefault="002151AE" w:rsidP="00E8443F">
            <w:pPr>
              <w:pStyle w:val="ListParagraph"/>
              <w:ind w:left="0"/>
              <w:rPr>
                <w:rFonts w:cs="Times New Roman"/>
                <w:sz w:val="18"/>
                <w:szCs w:val="18"/>
              </w:rPr>
            </w:pPr>
          </w:p>
        </w:tc>
        <w:tc>
          <w:tcPr>
            <w:tcW w:w="900" w:type="dxa"/>
          </w:tcPr>
          <w:p w14:paraId="262D4094" w14:textId="77777777" w:rsidR="002151AE" w:rsidRPr="005F3080" w:rsidRDefault="002151AE" w:rsidP="00E8443F">
            <w:pPr>
              <w:pStyle w:val="ListParagraph"/>
              <w:ind w:left="0"/>
              <w:rPr>
                <w:rFonts w:cs="Times New Roman"/>
                <w:sz w:val="18"/>
                <w:szCs w:val="18"/>
              </w:rPr>
            </w:pPr>
          </w:p>
        </w:tc>
        <w:tc>
          <w:tcPr>
            <w:tcW w:w="688" w:type="dxa"/>
          </w:tcPr>
          <w:p w14:paraId="31133912" w14:textId="77777777" w:rsidR="002151AE" w:rsidRPr="005F3080" w:rsidRDefault="002151AE" w:rsidP="00E8443F">
            <w:pPr>
              <w:pStyle w:val="ListParagraph"/>
              <w:ind w:left="0"/>
              <w:rPr>
                <w:rFonts w:cs="Times New Roman"/>
                <w:sz w:val="18"/>
                <w:szCs w:val="18"/>
              </w:rPr>
            </w:pPr>
          </w:p>
        </w:tc>
        <w:tc>
          <w:tcPr>
            <w:tcW w:w="671" w:type="dxa"/>
          </w:tcPr>
          <w:p w14:paraId="49813012" w14:textId="77777777" w:rsidR="002151AE" w:rsidRPr="005F3080" w:rsidRDefault="002151AE" w:rsidP="00E8443F">
            <w:pPr>
              <w:pStyle w:val="ListParagraph"/>
              <w:ind w:left="0"/>
              <w:rPr>
                <w:rFonts w:cs="Times New Roman"/>
                <w:sz w:val="18"/>
                <w:szCs w:val="18"/>
              </w:rPr>
            </w:pPr>
          </w:p>
        </w:tc>
        <w:tc>
          <w:tcPr>
            <w:tcW w:w="535" w:type="dxa"/>
            <w:vMerge/>
          </w:tcPr>
          <w:p w14:paraId="7C1DF5C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46AF24B" w14:textId="77777777" w:rsidR="002151AE" w:rsidRPr="005F3080" w:rsidRDefault="002151AE" w:rsidP="00E8443F">
            <w:pPr>
              <w:pStyle w:val="ListParagraph"/>
              <w:ind w:left="0"/>
              <w:rPr>
                <w:rFonts w:cs="Times New Roman"/>
                <w:sz w:val="18"/>
                <w:szCs w:val="18"/>
              </w:rPr>
            </w:pPr>
          </w:p>
        </w:tc>
        <w:tc>
          <w:tcPr>
            <w:tcW w:w="762" w:type="dxa"/>
          </w:tcPr>
          <w:p w14:paraId="35DDEB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17B-2</w:t>
            </w:r>
          </w:p>
        </w:tc>
        <w:tc>
          <w:tcPr>
            <w:tcW w:w="590" w:type="dxa"/>
          </w:tcPr>
          <w:p w14:paraId="1DAC1F65" w14:textId="77777777" w:rsidR="002151AE" w:rsidRPr="005F3080" w:rsidRDefault="002151AE" w:rsidP="00E8443F">
            <w:pPr>
              <w:pStyle w:val="ListParagraph"/>
              <w:ind w:left="0"/>
              <w:rPr>
                <w:rFonts w:cs="Times New Roman"/>
                <w:sz w:val="18"/>
                <w:szCs w:val="18"/>
              </w:rPr>
            </w:pPr>
          </w:p>
        </w:tc>
        <w:tc>
          <w:tcPr>
            <w:tcW w:w="688" w:type="dxa"/>
          </w:tcPr>
          <w:p w14:paraId="6F3D2C32" w14:textId="77777777" w:rsidR="002151AE" w:rsidRPr="005F3080" w:rsidRDefault="002151AE" w:rsidP="00E8443F">
            <w:pPr>
              <w:pStyle w:val="ListParagraph"/>
              <w:ind w:left="0"/>
              <w:rPr>
                <w:rFonts w:cs="Times New Roman"/>
                <w:sz w:val="18"/>
                <w:szCs w:val="18"/>
              </w:rPr>
            </w:pPr>
          </w:p>
        </w:tc>
        <w:tc>
          <w:tcPr>
            <w:tcW w:w="598" w:type="dxa"/>
            <w:vMerge/>
          </w:tcPr>
          <w:p w14:paraId="18D5777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0541EDD" w14:textId="77777777" w:rsidR="002151AE" w:rsidRPr="005F3080" w:rsidRDefault="002151AE" w:rsidP="00E8443F">
            <w:pPr>
              <w:pStyle w:val="ListParagraph"/>
              <w:ind w:left="0"/>
              <w:rPr>
                <w:rFonts w:cs="Times New Roman"/>
                <w:sz w:val="18"/>
                <w:szCs w:val="18"/>
              </w:rPr>
            </w:pPr>
          </w:p>
        </w:tc>
        <w:tc>
          <w:tcPr>
            <w:tcW w:w="745" w:type="dxa"/>
          </w:tcPr>
          <w:p w14:paraId="4630E4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25B-1</w:t>
            </w:r>
          </w:p>
        </w:tc>
        <w:tc>
          <w:tcPr>
            <w:tcW w:w="624" w:type="dxa"/>
          </w:tcPr>
          <w:p w14:paraId="5CCBD787" w14:textId="77777777" w:rsidR="002151AE" w:rsidRPr="005F3080" w:rsidRDefault="002151AE" w:rsidP="00E8443F">
            <w:pPr>
              <w:pStyle w:val="ListParagraph"/>
              <w:ind w:left="0"/>
              <w:rPr>
                <w:rFonts w:cs="Times New Roman"/>
                <w:sz w:val="18"/>
                <w:szCs w:val="18"/>
              </w:rPr>
            </w:pPr>
          </w:p>
        </w:tc>
        <w:tc>
          <w:tcPr>
            <w:tcW w:w="688" w:type="dxa"/>
          </w:tcPr>
          <w:p w14:paraId="1318380D" w14:textId="77777777" w:rsidR="002151AE" w:rsidRPr="005F3080" w:rsidRDefault="002151AE" w:rsidP="00E8443F">
            <w:pPr>
              <w:pStyle w:val="ListParagraph"/>
              <w:ind w:left="0"/>
              <w:rPr>
                <w:rFonts w:cs="Times New Roman"/>
                <w:sz w:val="18"/>
                <w:szCs w:val="18"/>
              </w:rPr>
            </w:pPr>
          </w:p>
        </w:tc>
        <w:tc>
          <w:tcPr>
            <w:tcW w:w="543" w:type="dxa"/>
            <w:vMerge/>
          </w:tcPr>
          <w:p w14:paraId="232B14AE" w14:textId="77777777" w:rsidR="002151AE" w:rsidRPr="005F3080" w:rsidRDefault="002151AE" w:rsidP="00E8443F">
            <w:pPr>
              <w:pStyle w:val="ListParagraph"/>
              <w:ind w:left="0"/>
              <w:rPr>
                <w:rFonts w:cs="Times New Roman"/>
                <w:sz w:val="18"/>
                <w:szCs w:val="18"/>
              </w:rPr>
            </w:pPr>
          </w:p>
        </w:tc>
      </w:tr>
      <w:tr w:rsidR="002151AE" w:rsidRPr="005F3080" w14:paraId="72D9F308" w14:textId="77777777" w:rsidTr="00E8443F">
        <w:tc>
          <w:tcPr>
            <w:tcW w:w="558" w:type="dxa"/>
            <w:vMerge/>
            <w:shd w:val="pct12" w:color="auto" w:fill="FFFFFF" w:themeFill="background1"/>
          </w:tcPr>
          <w:p w14:paraId="11D2E11E" w14:textId="77777777" w:rsidR="002151AE" w:rsidRPr="005F3080" w:rsidRDefault="002151AE" w:rsidP="00E8443F">
            <w:pPr>
              <w:pStyle w:val="ListParagraph"/>
              <w:ind w:left="0"/>
              <w:rPr>
                <w:rFonts w:cs="Times New Roman"/>
                <w:sz w:val="18"/>
                <w:szCs w:val="18"/>
              </w:rPr>
            </w:pPr>
          </w:p>
        </w:tc>
        <w:tc>
          <w:tcPr>
            <w:tcW w:w="900" w:type="dxa"/>
          </w:tcPr>
          <w:p w14:paraId="6213076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11A-2</w:t>
            </w:r>
          </w:p>
        </w:tc>
        <w:tc>
          <w:tcPr>
            <w:tcW w:w="688" w:type="dxa"/>
          </w:tcPr>
          <w:p w14:paraId="0F10BE09" w14:textId="77777777" w:rsidR="002151AE" w:rsidRPr="005F3080" w:rsidRDefault="002151AE" w:rsidP="00E8443F">
            <w:pPr>
              <w:pStyle w:val="ListParagraph"/>
              <w:ind w:left="0"/>
              <w:rPr>
                <w:rFonts w:cs="Times New Roman"/>
                <w:sz w:val="18"/>
                <w:szCs w:val="18"/>
              </w:rPr>
            </w:pPr>
          </w:p>
        </w:tc>
        <w:tc>
          <w:tcPr>
            <w:tcW w:w="671" w:type="dxa"/>
          </w:tcPr>
          <w:p w14:paraId="10572628" w14:textId="77777777" w:rsidR="002151AE" w:rsidRPr="005F3080" w:rsidRDefault="002151AE" w:rsidP="00E8443F">
            <w:pPr>
              <w:pStyle w:val="ListParagraph"/>
              <w:ind w:left="0"/>
              <w:rPr>
                <w:rFonts w:cs="Times New Roman"/>
                <w:sz w:val="18"/>
                <w:szCs w:val="18"/>
              </w:rPr>
            </w:pPr>
          </w:p>
        </w:tc>
        <w:tc>
          <w:tcPr>
            <w:tcW w:w="535" w:type="dxa"/>
            <w:vMerge/>
          </w:tcPr>
          <w:p w14:paraId="7A5F798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BC76985" w14:textId="77777777" w:rsidR="002151AE" w:rsidRPr="005F3080" w:rsidRDefault="002151AE" w:rsidP="00E8443F">
            <w:pPr>
              <w:pStyle w:val="ListParagraph"/>
              <w:ind w:left="0"/>
              <w:rPr>
                <w:rFonts w:cs="Times New Roman"/>
                <w:sz w:val="18"/>
                <w:szCs w:val="18"/>
              </w:rPr>
            </w:pPr>
          </w:p>
        </w:tc>
        <w:tc>
          <w:tcPr>
            <w:tcW w:w="762" w:type="dxa"/>
          </w:tcPr>
          <w:p w14:paraId="6C27F5D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17C-2</w:t>
            </w:r>
          </w:p>
        </w:tc>
        <w:tc>
          <w:tcPr>
            <w:tcW w:w="590" w:type="dxa"/>
          </w:tcPr>
          <w:p w14:paraId="540F5A33" w14:textId="77777777" w:rsidR="002151AE" w:rsidRPr="005F3080" w:rsidRDefault="002151AE" w:rsidP="00E8443F">
            <w:pPr>
              <w:pStyle w:val="ListParagraph"/>
              <w:ind w:left="0"/>
              <w:rPr>
                <w:rFonts w:cs="Times New Roman"/>
                <w:sz w:val="18"/>
                <w:szCs w:val="18"/>
              </w:rPr>
            </w:pPr>
          </w:p>
        </w:tc>
        <w:tc>
          <w:tcPr>
            <w:tcW w:w="688" w:type="dxa"/>
          </w:tcPr>
          <w:p w14:paraId="6C0444BF" w14:textId="77777777" w:rsidR="002151AE" w:rsidRPr="005F3080" w:rsidRDefault="002151AE" w:rsidP="00E8443F">
            <w:pPr>
              <w:pStyle w:val="ListParagraph"/>
              <w:ind w:left="0"/>
              <w:rPr>
                <w:rFonts w:cs="Times New Roman"/>
                <w:sz w:val="18"/>
                <w:szCs w:val="18"/>
              </w:rPr>
            </w:pPr>
          </w:p>
        </w:tc>
        <w:tc>
          <w:tcPr>
            <w:tcW w:w="598" w:type="dxa"/>
            <w:vMerge/>
          </w:tcPr>
          <w:p w14:paraId="7ACE34A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3C66F16" w14:textId="77777777" w:rsidR="002151AE" w:rsidRPr="005F3080" w:rsidRDefault="002151AE" w:rsidP="00E8443F">
            <w:pPr>
              <w:pStyle w:val="ListParagraph"/>
              <w:ind w:left="0"/>
              <w:rPr>
                <w:rFonts w:cs="Times New Roman"/>
                <w:sz w:val="18"/>
                <w:szCs w:val="18"/>
              </w:rPr>
            </w:pPr>
          </w:p>
        </w:tc>
        <w:tc>
          <w:tcPr>
            <w:tcW w:w="745" w:type="dxa"/>
          </w:tcPr>
          <w:p w14:paraId="7EA0946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25C-1</w:t>
            </w:r>
          </w:p>
        </w:tc>
        <w:tc>
          <w:tcPr>
            <w:tcW w:w="624" w:type="dxa"/>
          </w:tcPr>
          <w:p w14:paraId="716A2575" w14:textId="77777777" w:rsidR="002151AE" w:rsidRPr="005F3080" w:rsidRDefault="002151AE" w:rsidP="00E8443F">
            <w:pPr>
              <w:pStyle w:val="ListParagraph"/>
              <w:ind w:left="0"/>
              <w:rPr>
                <w:rFonts w:cs="Times New Roman"/>
                <w:sz w:val="18"/>
                <w:szCs w:val="18"/>
              </w:rPr>
            </w:pPr>
          </w:p>
        </w:tc>
        <w:tc>
          <w:tcPr>
            <w:tcW w:w="688" w:type="dxa"/>
          </w:tcPr>
          <w:p w14:paraId="102BE507" w14:textId="77777777" w:rsidR="002151AE" w:rsidRPr="005F3080" w:rsidRDefault="002151AE" w:rsidP="00E8443F">
            <w:pPr>
              <w:pStyle w:val="ListParagraph"/>
              <w:ind w:left="0"/>
              <w:rPr>
                <w:rFonts w:cs="Times New Roman"/>
                <w:sz w:val="18"/>
                <w:szCs w:val="18"/>
              </w:rPr>
            </w:pPr>
          </w:p>
        </w:tc>
        <w:tc>
          <w:tcPr>
            <w:tcW w:w="543" w:type="dxa"/>
            <w:vMerge/>
          </w:tcPr>
          <w:p w14:paraId="7EFE0A31" w14:textId="77777777" w:rsidR="002151AE" w:rsidRPr="005F3080" w:rsidRDefault="002151AE" w:rsidP="00E8443F">
            <w:pPr>
              <w:pStyle w:val="ListParagraph"/>
              <w:ind w:left="0"/>
              <w:rPr>
                <w:rFonts w:cs="Times New Roman"/>
                <w:sz w:val="18"/>
                <w:szCs w:val="18"/>
              </w:rPr>
            </w:pPr>
          </w:p>
        </w:tc>
      </w:tr>
      <w:tr w:rsidR="002151AE" w:rsidRPr="005F3080" w14:paraId="61DD6CEB" w14:textId="77777777" w:rsidTr="00E8443F">
        <w:tc>
          <w:tcPr>
            <w:tcW w:w="558" w:type="dxa"/>
            <w:vMerge/>
            <w:shd w:val="pct12" w:color="auto" w:fill="FFFFFF" w:themeFill="background1"/>
          </w:tcPr>
          <w:p w14:paraId="2E4D7637" w14:textId="77777777" w:rsidR="002151AE" w:rsidRPr="005F3080" w:rsidRDefault="002151AE" w:rsidP="00E8443F">
            <w:pPr>
              <w:pStyle w:val="ListParagraph"/>
              <w:ind w:left="0"/>
              <w:rPr>
                <w:rFonts w:cs="Times New Roman"/>
                <w:sz w:val="18"/>
                <w:szCs w:val="18"/>
              </w:rPr>
            </w:pPr>
          </w:p>
        </w:tc>
        <w:tc>
          <w:tcPr>
            <w:tcW w:w="900" w:type="dxa"/>
          </w:tcPr>
          <w:p w14:paraId="6CBCDCA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11B-1</w:t>
            </w:r>
          </w:p>
        </w:tc>
        <w:tc>
          <w:tcPr>
            <w:tcW w:w="688" w:type="dxa"/>
          </w:tcPr>
          <w:p w14:paraId="2469766B" w14:textId="77777777" w:rsidR="002151AE" w:rsidRPr="005F3080" w:rsidRDefault="002151AE" w:rsidP="00E8443F">
            <w:pPr>
              <w:pStyle w:val="ListParagraph"/>
              <w:ind w:left="0"/>
              <w:rPr>
                <w:rFonts w:cs="Times New Roman"/>
                <w:sz w:val="18"/>
                <w:szCs w:val="18"/>
              </w:rPr>
            </w:pPr>
          </w:p>
        </w:tc>
        <w:tc>
          <w:tcPr>
            <w:tcW w:w="671" w:type="dxa"/>
          </w:tcPr>
          <w:p w14:paraId="7CF09DA4" w14:textId="77777777" w:rsidR="002151AE" w:rsidRPr="005F3080" w:rsidRDefault="002151AE" w:rsidP="00E8443F">
            <w:pPr>
              <w:pStyle w:val="ListParagraph"/>
              <w:ind w:left="0"/>
              <w:rPr>
                <w:rFonts w:cs="Times New Roman"/>
                <w:sz w:val="18"/>
                <w:szCs w:val="18"/>
              </w:rPr>
            </w:pPr>
          </w:p>
        </w:tc>
        <w:tc>
          <w:tcPr>
            <w:tcW w:w="535" w:type="dxa"/>
            <w:vMerge/>
          </w:tcPr>
          <w:p w14:paraId="35DC945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32A517" w14:textId="77777777" w:rsidR="002151AE" w:rsidRPr="005F3080" w:rsidRDefault="002151AE" w:rsidP="00E8443F">
            <w:pPr>
              <w:pStyle w:val="ListParagraph"/>
              <w:ind w:left="0"/>
              <w:rPr>
                <w:rFonts w:cs="Times New Roman"/>
                <w:sz w:val="18"/>
                <w:szCs w:val="18"/>
              </w:rPr>
            </w:pPr>
          </w:p>
        </w:tc>
        <w:tc>
          <w:tcPr>
            <w:tcW w:w="762" w:type="dxa"/>
          </w:tcPr>
          <w:p w14:paraId="33F4500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17D-2</w:t>
            </w:r>
          </w:p>
        </w:tc>
        <w:tc>
          <w:tcPr>
            <w:tcW w:w="590" w:type="dxa"/>
          </w:tcPr>
          <w:p w14:paraId="3EADF860" w14:textId="77777777" w:rsidR="002151AE" w:rsidRPr="005F3080" w:rsidRDefault="002151AE" w:rsidP="00E8443F">
            <w:pPr>
              <w:pStyle w:val="ListParagraph"/>
              <w:ind w:left="0"/>
              <w:rPr>
                <w:rFonts w:cs="Times New Roman"/>
                <w:sz w:val="18"/>
                <w:szCs w:val="18"/>
              </w:rPr>
            </w:pPr>
          </w:p>
        </w:tc>
        <w:tc>
          <w:tcPr>
            <w:tcW w:w="688" w:type="dxa"/>
          </w:tcPr>
          <w:p w14:paraId="331E55B0" w14:textId="77777777" w:rsidR="002151AE" w:rsidRPr="005F3080" w:rsidRDefault="002151AE" w:rsidP="00E8443F">
            <w:pPr>
              <w:pStyle w:val="ListParagraph"/>
              <w:ind w:left="0"/>
              <w:rPr>
                <w:rFonts w:cs="Times New Roman"/>
                <w:sz w:val="18"/>
                <w:szCs w:val="18"/>
              </w:rPr>
            </w:pPr>
          </w:p>
        </w:tc>
        <w:tc>
          <w:tcPr>
            <w:tcW w:w="598" w:type="dxa"/>
            <w:vMerge/>
          </w:tcPr>
          <w:p w14:paraId="2DCA207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4C8C23" w14:textId="77777777" w:rsidR="002151AE" w:rsidRPr="005F3080" w:rsidRDefault="002151AE" w:rsidP="00E8443F">
            <w:pPr>
              <w:pStyle w:val="ListParagraph"/>
              <w:ind w:left="0"/>
              <w:rPr>
                <w:rFonts w:cs="Times New Roman"/>
                <w:sz w:val="18"/>
                <w:szCs w:val="18"/>
              </w:rPr>
            </w:pPr>
          </w:p>
        </w:tc>
        <w:tc>
          <w:tcPr>
            <w:tcW w:w="745" w:type="dxa"/>
          </w:tcPr>
          <w:p w14:paraId="19A8EDD0" w14:textId="77777777" w:rsidR="002151AE" w:rsidRPr="005F3080" w:rsidRDefault="002151AE" w:rsidP="00E8443F">
            <w:pPr>
              <w:pStyle w:val="ListParagraph"/>
              <w:ind w:left="0"/>
              <w:rPr>
                <w:rFonts w:cs="Times New Roman"/>
                <w:sz w:val="18"/>
                <w:szCs w:val="18"/>
              </w:rPr>
            </w:pPr>
          </w:p>
        </w:tc>
        <w:tc>
          <w:tcPr>
            <w:tcW w:w="624" w:type="dxa"/>
          </w:tcPr>
          <w:p w14:paraId="00B808E7" w14:textId="77777777" w:rsidR="002151AE" w:rsidRPr="005F3080" w:rsidRDefault="002151AE" w:rsidP="00E8443F">
            <w:pPr>
              <w:pStyle w:val="ListParagraph"/>
              <w:ind w:left="0"/>
              <w:rPr>
                <w:rFonts w:cs="Times New Roman"/>
                <w:sz w:val="18"/>
                <w:szCs w:val="18"/>
              </w:rPr>
            </w:pPr>
          </w:p>
        </w:tc>
        <w:tc>
          <w:tcPr>
            <w:tcW w:w="688" w:type="dxa"/>
          </w:tcPr>
          <w:p w14:paraId="2F3A2C35" w14:textId="77777777" w:rsidR="002151AE" w:rsidRPr="005F3080" w:rsidRDefault="002151AE" w:rsidP="00E8443F">
            <w:pPr>
              <w:pStyle w:val="ListParagraph"/>
              <w:ind w:left="0"/>
              <w:rPr>
                <w:rFonts w:cs="Times New Roman"/>
                <w:sz w:val="18"/>
                <w:szCs w:val="18"/>
              </w:rPr>
            </w:pPr>
          </w:p>
        </w:tc>
        <w:tc>
          <w:tcPr>
            <w:tcW w:w="543" w:type="dxa"/>
            <w:vMerge/>
          </w:tcPr>
          <w:p w14:paraId="65BEC020" w14:textId="77777777" w:rsidR="002151AE" w:rsidRPr="005F3080" w:rsidRDefault="002151AE" w:rsidP="00E8443F">
            <w:pPr>
              <w:pStyle w:val="ListParagraph"/>
              <w:ind w:left="0"/>
              <w:rPr>
                <w:rFonts w:cs="Times New Roman"/>
                <w:sz w:val="18"/>
                <w:szCs w:val="18"/>
              </w:rPr>
            </w:pPr>
          </w:p>
        </w:tc>
      </w:tr>
      <w:tr w:rsidR="002151AE" w:rsidRPr="005F3080" w14:paraId="5DBEC0B8" w14:textId="77777777" w:rsidTr="00E8443F">
        <w:tc>
          <w:tcPr>
            <w:tcW w:w="558" w:type="dxa"/>
            <w:vMerge/>
            <w:shd w:val="pct12" w:color="auto" w:fill="FFFFFF" w:themeFill="background1"/>
          </w:tcPr>
          <w:p w14:paraId="06A85B13" w14:textId="77777777" w:rsidR="002151AE" w:rsidRPr="005F3080" w:rsidRDefault="002151AE" w:rsidP="00E8443F">
            <w:pPr>
              <w:pStyle w:val="ListParagraph"/>
              <w:ind w:left="0"/>
              <w:rPr>
                <w:rFonts w:cs="Times New Roman"/>
                <w:sz w:val="18"/>
                <w:szCs w:val="18"/>
              </w:rPr>
            </w:pPr>
          </w:p>
        </w:tc>
        <w:tc>
          <w:tcPr>
            <w:tcW w:w="900" w:type="dxa"/>
          </w:tcPr>
          <w:p w14:paraId="03BAAA5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11C-2</w:t>
            </w:r>
          </w:p>
        </w:tc>
        <w:tc>
          <w:tcPr>
            <w:tcW w:w="688" w:type="dxa"/>
          </w:tcPr>
          <w:p w14:paraId="2B26900C" w14:textId="77777777" w:rsidR="002151AE" w:rsidRPr="005F3080" w:rsidRDefault="002151AE" w:rsidP="00E8443F">
            <w:pPr>
              <w:pStyle w:val="ListParagraph"/>
              <w:ind w:left="0"/>
              <w:rPr>
                <w:rFonts w:cs="Times New Roman"/>
                <w:sz w:val="18"/>
                <w:szCs w:val="18"/>
              </w:rPr>
            </w:pPr>
          </w:p>
        </w:tc>
        <w:tc>
          <w:tcPr>
            <w:tcW w:w="671" w:type="dxa"/>
          </w:tcPr>
          <w:p w14:paraId="0170E32C" w14:textId="77777777" w:rsidR="002151AE" w:rsidRPr="005F3080" w:rsidRDefault="002151AE" w:rsidP="00E8443F">
            <w:pPr>
              <w:pStyle w:val="ListParagraph"/>
              <w:ind w:left="0"/>
              <w:rPr>
                <w:rFonts w:cs="Times New Roman"/>
                <w:sz w:val="18"/>
                <w:szCs w:val="18"/>
              </w:rPr>
            </w:pPr>
          </w:p>
        </w:tc>
        <w:tc>
          <w:tcPr>
            <w:tcW w:w="535" w:type="dxa"/>
            <w:vMerge/>
          </w:tcPr>
          <w:p w14:paraId="62C7B50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27971B1" w14:textId="77777777" w:rsidR="002151AE" w:rsidRPr="005F3080" w:rsidRDefault="002151AE" w:rsidP="00E8443F">
            <w:pPr>
              <w:pStyle w:val="ListParagraph"/>
              <w:ind w:left="0"/>
              <w:rPr>
                <w:rFonts w:cs="Times New Roman"/>
                <w:sz w:val="18"/>
                <w:szCs w:val="18"/>
              </w:rPr>
            </w:pPr>
          </w:p>
        </w:tc>
        <w:tc>
          <w:tcPr>
            <w:tcW w:w="762" w:type="dxa"/>
          </w:tcPr>
          <w:p w14:paraId="280B5A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17E-1</w:t>
            </w:r>
          </w:p>
        </w:tc>
        <w:tc>
          <w:tcPr>
            <w:tcW w:w="590" w:type="dxa"/>
          </w:tcPr>
          <w:p w14:paraId="569DEFD2" w14:textId="77777777" w:rsidR="002151AE" w:rsidRPr="005F3080" w:rsidRDefault="002151AE" w:rsidP="00E8443F">
            <w:pPr>
              <w:pStyle w:val="ListParagraph"/>
              <w:ind w:left="0"/>
              <w:rPr>
                <w:rFonts w:cs="Times New Roman"/>
                <w:sz w:val="18"/>
                <w:szCs w:val="18"/>
              </w:rPr>
            </w:pPr>
          </w:p>
        </w:tc>
        <w:tc>
          <w:tcPr>
            <w:tcW w:w="688" w:type="dxa"/>
          </w:tcPr>
          <w:p w14:paraId="04063D42" w14:textId="77777777" w:rsidR="002151AE" w:rsidRPr="005F3080" w:rsidRDefault="002151AE" w:rsidP="00E8443F">
            <w:pPr>
              <w:pStyle w:val="ListParagraph"/>
              <w:ind w:left="0"/>
              <w:rPr>
                <w:rFonts w:cs="Times New Roman"/>
                <w:sz w:val="18"/>
                <w:szCs w:val="18"/>
              </w:rPr>
            </w:pPr>
          </w:p>
        </w:tc>
        <w:tc>
          <w:tcPr>
            <w:tcW w:w="598" w:type="dxa"/>
            <w:vMerge/>
          </w:tcPr>
          <w:p w14:paraId="7E68CB0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5414195" w14:textId="77777777" w:rsidR="002151AE" w:rsidRPr="005F3080" w:rsidRDefault="002151AE" w:rsidP="00E8443F">
            <w:pPr>
              <w:pStyle w:val="ListParagraph"/>
              <w:ind w:left="0"/>
              <w:rPr>
                <w:rFonts w:cs="Times New Roman"/>
                <w:sz w:val="18"/>
                <w:szCs w:val="18"/>
              </w:rPr>
            </w:pPr>
          </w:p>
        </w:tc>
        <w:tc>
          <w:tcPr>
            <w:tcW w:w="745" w:type="dxa"/>
          </w:tcPr>
          <w:p w14:paraId="037D9E9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26A-3</w:t>
            </w:r>
          </w:p>
        </w:tc>
        <w:tc>
          <w:tcPr>
            <w:tcW w:w="624" w:type="dxa"/>
          </w:tcPr>
          <w:p w14:paraId="053AAA55" w14:textId="77777777" w:rsidR="002151AE" w:rsidRPr="005F3080" w:rsidRDefault="002151AE" w:rsidP="00E8443F">
            <w:pPr>
              <w:pStyle w:val="ListParagraph"/>
              <w:ind w:left="0"/>
              <w:rPr>
                <w:rFonts w:cs="Times New Roman"/>
                <w:sz w:val="18"/>
                <w:szCs w:val="18"/>
              </w:rPr>
            </w:pPr>
          </w:p>
        </w:tc>
        <w:tc>
          <w:tcPr>
            <w:tcW w:w="688" w:type="dxa"/>
          </w:tcPr>
          <w:p w14:paraId="36A52252" w14:textId="77777777" w:rsidR="002151AE" w:rsidRPr="005F3080" w:rsidRDefault="002151AE" w:rsidP="00E8443F">
            <w:pPr>
              <w:pStyle w:val="ListParagraph"/>
              <w:ind w:left="0"/>
              <w:rPr>
                <w:rFonts w:cs="Times New Roman"/>
                <w:sz w:val="18"/>
                <w:szCs w:val="18"/>
              </w:rPr>
            </w:pPr>
          </w:p>
        </w:tc>
        <w:tc>
          <w:tcPr>
            <w:tcW w:w="543" w:type="dxa"/>
            <w:vMerge/>
          </w:tcPr>
          <w:p w14:paraId="78227A67" w14:textId="77777777" w:rsidR="002151AE" w:rsidRPr="005F3080" w:rsidRDefault="002151AE" w:rsidP="00E8443F">
            <w:pPr>
              <w:pStyle w:val="ListParagraph"/>
              <w:ind w:left="0"/>
              <w:rPr>
                <w:rFonts w:cs="Times New Roman"/>
                <w:sz w:val="18"/>
                <w:szCs w:val="18"/>
              </w:rPr>
            </w:pPr>
          </w:p>
        </w:tc>
      </w:tr>
      <w:tr w:rsidR="002151AE" w:rsidRPr="005F3080" w14:paraId="70E1F3A1" w14:textId="77777777" w:rsidTr="00E8443F">
        <w:tc>
          <w:tcPr>
            <w:tcW w:w="558" w:type="dxa"/>
            <w:vMerge/>
            <w:shd w:val="pct12" w:color="auto" w:fill="FFFFFF" w:themeFill="background1"/>
          </w:tcPr>
          <w:p w14:paraId="79F4440F" w14:textId="77777777" w:rsidR="002151AE" w:rsidRPr="005F3080" w:rsidRDefault="002151AE" w:rsidP="00E8443F">
            <w:pPr>
              <w:pStyle w:val="ListParagraph"/>
              <w:ind w:left="0"/>
              <w:rPr>
                <w:rFonts w:cs="Times New Roman"/>
                <w:sz w:val="18"/>
                <w:szCs w:val="18"/>
              </w:rPr>
            </w:pPr>
          </w:p>
        </w:tc>
        <w:tc>
          <w:tcPr>
            <w:tcW w:w="900" w:type="dxa"/>
          </w:tcPr>
          <w:p w14:paraId="2AE3DE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11D-2</w:t>
            </w:r>
          </w:p>
        </w:tc>
        <w:tc>
          <w:tcPr>
            <w:tcW w:w="688" w:type="dxa"/>
          </w:tcPr>
          <w:p w14:paraId="02EAE351" w14:textId="77777777" w:rsidR="002151AE" w:rsidRPr="005F3080" w:rsidRDefault="002151AE" w:rsidP="00E8443F">
            <w:pPr>
              <w:pStyle w:val="ListParagraph"/>
              <w:ind w:left="0"/>
              <w:rPr>
                <w:rFonts w:cs="Times New Roman"/>
                <w:sz w:val="18"/>
                <w:szCs w:val="18"/>
              </w:rPr>
            </w:pPr>
          </w:p>
        </w:tc>
        <w:tc>
          <w:tcPr>
            <w:tcW w:w="671" w:type="dxa"/>
          </w:tcPr>
          <w:p w14:paraId="081F5207" w14:textId="77777777" w:rsidR="002151AE" w:rsidRPr="005F3080" w:rsidRDefault="002151AE" w:rsidP="00E8443F">
            <w:pPr>
              <w:pStyle w:val="ListParagraph"/>
              <w:ind w:left="0"/>
              <w:rPr>
                <w:rFonts w:cs="Times New Roman"/>
                <w:sz w:val="18"/>
                <w:szCs w:val="18"/>
              </w:rPr>
            </w:pPr>
          </w:p>
        </w:tc>
        <w:tc>
          <w:tcPr>
            <w:tcW w:w="535" w:type="dxa"/>
            <w:vMerge/>
          </w:tcPr>
          <w:p w14:paraId="349A817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666193A" w14:textId="77777777" w:rsidR="002151AE" w:rsidRPr="005F3080" w:rsidRDefault="002151AE" w:rsidP="00E8443F">
            <w:pPr>
              <w:pStyle w:val="ListParagraph"/>
              <w:ind w:left="0"/>
              <w:rPr>
                <w:rFonts w:cs="Times New Roman"/>
                <w:sz w:val="18"/>
                <w:szCs w:val="18"/>
              </w:rPr>
            </w:pPr>
          </w:p>
        </w:tc>
        <w:tc>
          <w:tcPr>
            <w:tcW w:w="762" w:type="dxa"/>
          </w:tcPr>
          <w:p w14:paraId="35E2909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17F-3</w:t>
            </w:r>
          </w:p>
        </w:tc>
        <w:tc>
          <w:tcPr>
            <w:tcW w:w="590" w:type="dxa"/>
          </w:tcPr>
          <w:p w14:paraId="4FD1A9C3" w14:textId="77777777" w:rsidR="002151AE" w:rsidRPr="005F3080" w:rsidRDefault="002151AE" w:rsidP="00E8443F">
            <w:pPr>
              <w:pStyle w:val="ListParagraph"/>
              <w:ind w:left="0"/>
              <w:rPr>
                <w:rFonts w:cs="Times New Roman"/>
                <w:sz w:val="18"/>
                <w:szCs w:val="18"/>
              </w:rPr>
            </w:pPr>
          </w:p>
        </w:tc>
        <w:tc>
          <w:tcPr>
            <w:tcW w:w="688" w:type="dxa"/>
          </w:tcPr>
          <w:p w14:paraId="396A8923" w14:textId="77777777" w:rsidR="002151AE" w:rsidRPr="005F3080" w:rsidRDefault="002151AE" w:rsidP="00E8443F">
            <w:pPr>
              <w:pStyle w:val="ListParagraph"/>
              <w:ind w:left="0"/>
              <w:rPr>
                <w:rFonts w:cs="Times New Roman"/>
                <w:sz w:val="18"/>
                <w:szCs w:val="18"/>
              </w:rPr>
            </w:pPr>
          </w:p>
        </w:tc>
        <w:tc>
          <w:tcPr>
            <w:tcW w:w="598" w:type="dxa"/>
            <w:vMerge/>
          </w:tcPr>
          <w:p w14:paraId="471BE1C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3B05B05" w14:textId="77777777" w:rsidR="002151AE" w:rsidRPr="005F3080" w:rsidRDefault="002151AE" w:rsidP="00E8443F">
            <w:pPr>
              <w:pStyle w:val="ListParagraph"/>
              <w:ind w:left="0"/>
              <w:rPr>
                <w:rFonts w:cs="Times New Roman"/>
                <w:sz w:val="18"/>
                <w:szCs w:val="18"/>
              </w:rPr>
            </w:pPr>
          </w:p>
        </w:tc>
        <w:tc>
          <w:tcPr>
            <w:tcW w:w="745" w:type="dxa"/>
          </w:tcPr>
          <w:p w14:paraId="6FA0813E" w14:textId="77777777" w:rsidR="002151AE" w:rsidRPr="005F3080" w:rsidRDefault="002151AE" w:rsidP="00E8443F">
            <w:pPr>
              <w:pStyle w:val="ListParagraph"/>
              <w:ind w:left="0"/>
              <w:rPr>
                <w:rFonts w:cs="Times New Roman"/>
                <w:sz w:val="18"/>
                <w:szCs w:val="18"/>
              </w:rPr>
            </w:pPr>
          </w:p>
        </w:tc>
        <w:tc>
          <w:tcPr>
            <w:tcW w:w="624" w:type="dxa"/>
          </w:tcPr>
          <w:p w14:paraId="7B8B0ABA" w14:textId="77777777" w:rsidR="002151AE" w:rsidRPr="005F3080" w:rsidRDefault="002151AE" w:rsidP="00E8443F">
            <w:pPr>
              <w:pStyle w:val="ListParagraph"/>
              <w:ind w:left="0"/>
              <w:rPr>
                <w:rFonts w:cs="Times New Roman"/>
                <w:sz w:val="18"/>
                <w:szCs w:val="18"/>
              </w:rPr>
            </w:pPr>
          </w:p>
        </w:tc>
        <w:tc>
          <w:tcPr>
            <w:tcW w:w="688" w:type="dxa"/>
          </w:tcPr>
          <w:p w14:paraId="20276E4B" w14:textId="77777777" w:rsidR="002151AE" w:rsidRPr="005F3080" w:rsidRDefault="002151AE" w:rsidP="00E8443F">
            <w:pPr>
              <w:pStyle w:val="ListParagraph"/>
              <w:ind w:left="0"/>
              <w:rPr>
                <w:rFonts w:cs="Times New Roman"/>
                <w:sz w:val="18"/>
                <w:szCs w:val="18"/>
              </w:rPr>
            </w:pPr>
          </w:p>
        </w:tc>
        <w:tc>
          <w:tcPr>
            <w:tcW w:w="543" w:type="dxa"/>
            <w:vMerge/>
          </w:tcPr>
          <w:p w14:paraId="23BEFC4E" w14:textId="77777777" w:rsidR="002151AE" w:rsidRPr="005F3080" w:rsidRDefault="002151AE" w:rsidP="00E8443F">
            <w:pPr>
              <w:pStyle w:val="ListParagraph"/>
              <w:ind w:left="0"/>
              <w:rPr>
                <w:rFonts w:cs="Times New Roman"/>
                <w:sz w:val="18"/>
                <w:szCs w:val="18"/>
              </w:rPr>
            </w:pPr>
          </w:p>
        </w:tc>
      </w:tr>
      <w:tr w:rsidR="002151AE" w:rsidRPr="005F3080" w14:paraId="00044305" w14:textId="77777777" w:rsidTr="00E8443F">
        <w:tc>
          <w:tcPr>
            <w:tcW w:w="558" w:type="dxa"/>
            <w:vMerge/>
            <w:shd w:val="pct12" w:color="auto" w:fill="FFFFFF" w:themeFill="background1"/>
          </w:tcPr>
          <w:p w14:paraId="274C69A4" w14:textId="77777777" w:rsidR="002151AE" w:rsidRPr="005F3080" w:rsidRDefault="002151AE" w:rsidP="00E8443F">
            <w:pPr>
              <w:pStyle w:val="ListParagraph"/>
              <w:ind w:left="0"/>
              <w:rPr>
                <w:rFonts w:cs="Times New Roman"/>
                <w:sz w:val="18"/>
                <w:szCs w:val="18"/>
              </w:rPr>
            </w:pPr>
          </w:p>
        </w:tc>
        <w:tc>
          <w:tcPr>
            <w:tcW w:w="900" w:type="dxa"/>
          </w:tcPr>
          <w:p w14:paraId="397D7FB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11E-1</w:t>
            </w:r>
          </w:p>
        </w:tc>
        <w:tc>
          <w:tcPr>
            <w:tcW w:w="688" w:type="dxa"/>
          </w:tcPr>
          <w:p w14:paraId="1E9844E0" w14:textId="77777777" w:rsidR="002151AE" w:rsidRPr="005F3080" w:rsidRDefault="002151AE" w:rsidP="00E8443F">
            <w:pPr>
              <w:pStyle w:val="ListParagraph"/>
              <w:ind w:left="0"/>
              <w:rPr>
                <w:rFonts w:cs="Times New Roman"/>
                <w:sz w:val="18"/>
                <w:szCs w:val="18"/>
              </w:rPr>
            </w:pPr>
          </w:p>
        </w:tc>
        <w:tc>
          <w:tcPr>
            <w:tcW w:w="671" w:type="dxa"/>
          </w:tcPr>
          <w:p w14:paraId="52971938" w14:textId="77777777" w:rsidR="002151AE" w:rsidRPr="005F3080" w:rsidRDefault="002151AE" w:rsidP="00E8443F">
            <w:pPr>
              <w:pStyle w:val="ListParagraph"/>
              <w:ind w:left="0"/>
              <w:rPr>
                <w:rFonts w:cs="Times New Roman"/>
                <w:sz w:val="18"/>
                <w:szCs w:val="18"/>
              </w:rPr>
            </w:pPr>
          </w:p>
        </w:tc>
        <w:tc>
          <w:tcPr>
            <w:tcW w:w="535" w:type="dxa"/>
            <w:vMerge/>
          </w:tcPr>
          <w:p w14:paraId="09AF5D0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78F92CE" w14:textId="77777777" w:rsidR="002151AE" w:rsidRPr="005F3080" w:rsidRDefault="002151AE" w:rsidP="00E8443F">
            <w:pPr>
              <w:pStyle w:val="ListParagraph"/>
              <w:ind w:left="0"/>
              <w:rPr>
                <w:rFonts w:cs="Times New Roman"/>
                <w:sz w:val="18"/>
                <w:szCs w:val="18"/>
              </w:rPr>
            </w:pPr>
          </w:p>
        </w:tc>
        <w:tc>
          <w:tcPr>
            <w:tcW w:w="762" w:type="dxa"/>
          </w:tcPr>
          <w:p w14:paraId="49FFBF7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17G-1</w:t>
            </w:r>
          </w:p>
        </w:tc>
        <w:tc>
          <w:tcPr>
            <w:tcW w:w="590" w:type="dxa"/>
          </w:tcPr>
          <w:p w14:paraId="73609E14" w14:textId="77777777" w:rsidR="002151AE" w:rsidRPr="005F3080" w:rsidRDefault="002151AE" w:rsidP="00E8443F">
            <w:pPr>
              <w:pStyle w:val="ListParagraph"/>
              <w:ind w:left="0"/>
              <w:rPr>
                <w:rFonts w:cs="Times New Roman"/>
                <w:sz w:val="18"/>
                <w:szCs w:val="18"/>
              </w:rPr>
            </w:pPr>
          </w:p>
        </w:tc>
        <w:tc>
          <w:tcPr>
            <w:tcW w:w="688" w:type="dxa"/>
          </w:tcPr>
          <w:p w14:paraId="5C9D5668" w14:textId="77777777" w:rsidR="002151AE" w:rsidRPr="005F3080" w:rsidRDefault="002151AE" w:rsidP="00E8443F">
            <w:pPr>
              <w:pStyle w:val="ListParagraph"/>
              <w:ind w:left="0"/>
              <w:rPr>
                <w:rFonts w:cs="Times New Roman"/>
                <w:sz w:val="18"/>
                <w:szCs w:val="18"/>
              </w:rPr>
            </w:pPr>
          </w:p>
        </w:tc>
        <w:tc>
          <w:tcPr>
            <w:tcW w:w="598" w:type="dxa"/>
            <w:vMerge/>
          </w:tcPr>
          <w:p w14:paraId="1B08B86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8976BD0" w14:textId="77777777" w:rsidR="002151AE" w:rsidRPr="005F3080" w:rsidRDefault="002151AE" w:rsidP="00E8443F">
            <w:pPr>
              <w:pStyle w:val="ListParagraph"/>
              <w:ind w:left="0"/>
              <w:rPr>
                <w:rFonts w:cs="Times New Roman"/>
                <w:sz w:val="18"/>
                <w:szCs w:val="18"/>
              </w:rPr>
            </w:pPr>
          </w:p>
        </w:tc>
        <w:tc>
          <w:tcPr>
            <w:tcW w:w="745" w:type="dxa"/>
          </w:tcPr>
          <w:p w14:paraId="240FD1F9" w14:textId="77777777" w:rsidR="002151AE" w:rsidRPr="005F3080" w:rsidRDefault="002151AE" w:rsidP="00E8443F">
            <w:pPr>
              <w:pStyle w:val="ListParagraph"/>
              <w:ind w:left="0"/>
              <w:rPr>
                <w:rFonts w:cs="Times New Roman"/>
                <w:sz w:val="18"/>
                <w:szCs w:val="18"/>
              </w:rPr>
            </w:pPr>
          </w:p>
        </w:tc>
        <w:tc>
          <w:tcPr>
            <w:tcW w:w="624" w:type="dxa"/>
          </w:tcPr>
          <w:p w14:paraId="0DF6F4E8" w14:textId="77777777" w:rsidR="002151AE" w:rsidRPr="005F3080" w:rsidRDefault="002151AE" w:rsidP="00E8443F">
            <w:pPr>
              <w:pStyle w:val="ListParagraph"/>
              <w:ind w:left="0"/>
              <w:rPr>
                <w:rFonts w:cs="Times New Roman"/>
                <w:sz w:val="18"/>
                <w:szCs w:val="18"/>
              </w:rPr>
            </w:pPr>
          </w:p>
        </w:tc>
        <w:tc>
          <w:tcPr>
            <w:tcW w:w="688" w:type="dxa"/>
          </w:tcPr>
          <w:p w14:paraId="561E2BA4" w14:textId="77777777" w:rsidR="002151AE" w:rsidRPr="005F3080" w:rsidRDefault="002151AE" w:rsidP="00E8443F">
            <w:pPr>
              <w:pStyle w:val="ListParagraph"/>
              <w:ind w:left="0"/>
              <w:rPr>
                <w:rFonts w:cs="Times New Roman"/>
                <w:sz w:val="18"/>
                <w:szCs w:val="18"/>
              </w:rPr>
            </w:pPr>
          </w:p>
        </w:tc>
        <w:tc>
          <w:tcPr>
            <w:tcW w:w="543" w:type="dxa"/>
            <w:vMerge/>
          </w:tcPr>
          <w:p w14:paraId="5E7D17BB" w14:textId="77777777" w:rsidR="002151AE" w:rsidRPr="005F3080" w:rsidRDefault="002151AE" w:rsidP="00E8443F">
            <w:pPr>
              <w:pStyle w:val="ListParagraph"/>
              <w:ind w:left="0"/>
              <w:rPr>
                <w:rFonts w:cs="Times New Roman"/>
                <w:sz w:val="18"/>
                <w:szCs w:val="18"/>
              </w:rPr>
            </w:pPr>
          </w:p>
        </w:tc>
      </w:tr>
      <w:tr w:rsidR="002151AE" w:rsidRPr="005F3080" w14:paraId="5ABA0A4A" w14:textId="77777777" w:rsidTr="00E8443F">
        <w:tc>
          <w:tcPr>
            <w:tcW w:w="558" w:type="dxa"/>
            <w:vMerge/>
            <w:shd w:val="pct12" w:color="auto" w:fill="FFFFFF" w:themeFill="background1"/>
          </w:tcPr>
          <w:p w14:paraId="3E8BC160" w14:textId="77777777" w:rsidR="002151AE" w:rsidRPr="005F3080" w:rsidRDefault="002151AE" w:rsidP="00E8443F">
            <w:pPr>
              <w:pStyle w:val="ListParagraph"/>
              <w:ind w:left="0"/>
              <w:rPr>
                <w:rFonts w:cs="Times New Roman"/>
                <w:sz w:val="18"/>
                <w:szCs w:val="18"/>
              </w:rPr>
            </w:pPr>
          </w:p>
        </w:tc>
        <w:tc>
          <w:tcPr>
            <w:tcW w:w="900" w:type="dxa"/>
          </w:tcPr>
          <w:p w14:paraId="12866050" w14:textId="77777777" w:rsidR="002151AE" w:rsidRPr="005F3080" w:rsidRDefault="002151AE" w:rsidP="00E8443F">
            <w:pPr>
              <w:pStyle w:val="ListParagraph"/>
              <w:ind w:left="0"/>
              <w:rPr>
                <w:rFonts w:cs="Times New Roman"/>
                <w:sz w:val="18"/>
                <w:szCs w:val="18"/>
              </w:rPr>
            </w:pPr>
          </w:p>
        </w:tc>
        <w:tc>
          <w:tcPr>
            <w:tcW w:w="688" w:type="dxa"/>
          </w:tcPr>
          <w:p w14:paraId="482995A2" w14:textId="77777777" w:rsidR="002151AE" w:rsidRPr="005F3080" w:rsidRDefault="002151AE" w:rsidP="00E8443F">
            <w:pPr>
              <w:pStyle w:val="ListParagraph"/>
              <w:ind w:left="0"/>
              <w:rPr>
                <w:rFonts w:cs="Times New Roman"/>
                <w:sz w:val="18"/>
                <w:szCs w:val="18"/>
              </w:rPr>
            </w:pPr>
          </w:p>
        </w:tc>
        <w:tc>
          <w:tcPr>
            <w:tcW w:w="671" w:type="dxa"/>
          </w:tcPr>
          <w:p w14:paraId="7E5E4702" w14:textId="77777777" w:rsidR="002151AE" w:rsidRPr="005F3080" w:rsidRDefault="002151AE" w:rsidP="00E8443F">
            <w:pPr>
              <w:pStyle w:val="ListParagraph"/>
              <w:ind w:left="0"/>
              <w:rPr>
                <w:rFonts w:cs="Times New Roman"/>
                <w:sz w:val="18"/>
                <w:szCs w:val="18"/>
              </w:rPr>
            </w:pPr>
          </w:p>
        </w:tc>
        <w:tc>
          <w:tcPr>
            <w:tcW w:w="535" w:type="dxa"/>
            <w:vMerge/>
          </w:tcPr>
          <w:p w14:paraId="01D70BC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EC2C29" w14:textId="77777777" w:rsidR="002151AE" w:rsidRPr="005F3080" w:rsidRDefault="002151AE" w:rsidP="00E8443F">
            <w:pPr>
              <w:pStyle w:val="ListParagraph"/>
              <w:ind w:left="0"/>
              <w:rPr>
                <w:rFonts w:cs="Times New Roman"/>
                <w:sz w:val="18"/>
                <w:szCs w:val="18"/>
              </w:rPr>
            </w:pPr>
          </w:p>
        </w:tc>
        <w:tc>
          <w:tcPr>
            <w:tcW w:w="762" w:type="dxa"/>
          </w:tcPr>
          <w:p w14:paraId="4C66EA5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17H-2</w:t>
            </w:r>
          </w:p>
        </w:tc>
        <w:tc>
          <w:tcPr>
            <w:tcW w:w="590" w:type="dxa"/>
          </w:tcPr>
          <w:p w14:paraId="2338634C" w14:textId="77777777" w:rsidR="002151AE" w:rsidRPr="005F3080" w:rsidRDefault="002151AE" w:rsidP="00E8443F">
            <w:pPr>
              <w:pStyle w:val="ListParagraph"/>
              <w:ind w:left="0"/>
              <w:rPr>
                <w:rFonts w:cs="Times New Roman"/>
                <w:sz w:val="18"/>
                <w:szCs w:val="18"/>
              </w:rPr>
            </w:pPr>
          </w:p>
        </w:tc>
        <w:tc>
          <w:tcPr>
            <w:tcW w:w="688" w:type="dxa"/>
          </w:tcPr>
          <w:p w14:paraId="454618BA" w14:textId="77777777" w:rsidR="002151AE" w:rsidRPr="005F3080" w:rsidRDefault="002151AE" w:rsidP="00E8443F">
            <w:pPr>
              <w:pStyle w:val="ListParagraph"/>
              <w:ind w:left="0"/>
              <w:rPr>
                <w:rFonts w:cs="Times New Roman"/>
                <w:sz w:val="18"/>
                <w:szCs w:val="18"/>
              </w:rPr>
            </w:pPr>
          </w:p>
        </w:tc>
        <w:tc>
          <w:tcPr>
            <w:tcW w:w="598" w:type="dxa"/>
            <w:vMerge/>
          </w:tcPr>
          <w:p w14:paraId="2D2F61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B496A0" w14:textId="77777777" w:rsidR="002151AE" w:rsidRPr="005F3080" w:rsidRDefault="002151AE" w:rsidP="00E8443F">
            <w:pPr>
              <w:pStyle w:val="ListParagraph"/>
              <w:ind w:left="0"/>
              <w:rPr>
                <w:rFonts w:cs="Times New Roman"/>
                <w:sz w:val="18"/>
                <w:szCs w:val="18"/>
              </w:rPr>
            </w:pPr>
          </w:p>
        </w:tc>
        <w:tc>
          <w:tcPr>
            <w:tcW w:w="745" w:type="dxa"/>
          </w:tcPr>
          <w:p w14:paraId="64032ED2" w14:textId="77777777" w:rsidR="002151AE" w:rsidRPr="005F3080" w:rsidRDefault="002151AE" w:rsidP="00E8443F">
            <w:pPr>
              <w:pStyle w:val="ListParagraph"/>
              <w:ind w:left="0"/>
              <w:rPr>
                <w:rFonts w:cs="Times New Roman"/>
                <w:sz w:val="18"/>
                <w:szCs w:val="18"/>
              </w:rPr>
            </w:pPr>
          </w:p>
        </w:tc>
        <w:tc>
          <w:tcPr>
            <w:tcW w:w="624" w:type="dxa"/>
          </w:tcPr>
          <w:p w14:paraId="69281F0E" w14:textId="77777777" w:rsidR="002151AE" w:rsidRPr="005F3080" w:rsidRDefault="002151AE" w:rsidP="00E8443F">
            <w:pPr>
              <w:pStyle w:val="ListParagraph"/>
              <w:ind w:left="0"/>
              <w:rPr>
                <w:rFonts w:cs="Times New Roman"/>
                <w:sz w:val="18"/>
                <w:szCs w:val="18"/>
              </w:rPr>
            </w:pPr>
          </w:p>
        </w:tc>
        <w:tc>
          <w:tcPr>
            <w:tcW w:w="688" w:type="dxa"/>
          </w:tcPr>
          <w:p w14:paraId="433C4416" w14:textId="77777777" w:rsidR="002151AE" w:rsidRPr="005F3080" w:rsidRDefault="002151AE" w:rsidP="00E8443F">
            <w:pPr>
              <w:pStyle w:val="ListParagraph"/>
              <w:ind w:left="0"/>
              <w:rPr>
                <w:rFonts w:cs="Times New Roman"/>
                <w:sz w:val="18"/>
                <w:szCs w:val="18"/>
              </w:rPr>
            </w:pPr>
          </w:p>
        </w:tc>
        <w:tc>
          <w:tcPr>
            <w:tcW w:w="543" w:type="dxa"/>
            <w:vMerge/>
          </w:tcPr>
          <w:p w14:paraId="7A0CDE53" w14:textId="77777777" w:rsidR="002151AE" w:rsidRPr="005F3080" w:rsidRDefault="002151AE" w:rsidP="00E8443F">
            <w:pPr>
              <w:pStyle w:val="ListParagraph"/>
              <w:ind w:left="0"/>
              <w:rPr>
                <w:rFonts w:cs="Times New Roman"/>
                <w:sz w:val="18"/>
                <w:szCs w:val="18"/>
              </w:rPr>
            </w:pPr>
          </w:p>
        </w:tc>
      </w:tr>
      <w:tr w:rsidR="002151AE" w:rsidRPr="005F3080" w14:paraId="40B090D6" w14:textId="77777777" w:rsidTr="00E8443F">
        <w:tc>
          <w:tcPr>
            <w:tcW w:w="558" w:type="dxa"/>
            <w:vMerge/>
            <w:shd w:val="pct12" w:color="auto" w:fill="FFFFFF" w:themeFill="background1"/>
          </w:tcPr>
          <w:p w14:paraId="2E29A7B4" w14:textId="77777777" w:rsidR="002151AE" w:rsidRPr="005F3080" w:rsidRDefault="002151AE" w:rsidP="00E8443F">
            <w:pPr>
              <w:pStyle w:val="ListParagraph"/>
              <w:ind w:left="0"/>
              <w:rPr>
                <w:rFonts w:cs="Times New Roman"/>
                <w:sz w:val="18"/>
                <w:szCs w:val="18"/>
              </w:rPr>
            </w:pPr>
          </w:p>
        </w:tc>
        <w:tc>
          <w:tcPr>
            <w:tcW w:w="900" w:type="dxa"/>
          </w:tcPr>
          <w:p w14:paraId="0F1370A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12A-1</w:t>
            </w:r>
          </w:p>
        </w:tc>
        <w:tc>
          <w:tcPr>
            <w:tcW w:w="688" w:type="dxa"/>
          </w:tcPr>
          <w:p w14:paraId="77D62683" w14:textId="77777777" w:rsidR="002151AE" w:rsidRPr="005F3080" w:rsidRDefault="002151AE" w:rsidP="00E8443F">
            <w:pPr>
              <w:pStyle w:val="ListParagraph"/>
              <w:ind w:left="0"/>
              <w:rPr>
                <w:rFonts w:cs="Times New Roman"/>
                <w:sz w:val="18"/>
                <w:szCs w:val="18"/>
              </w:rPr>
            </w:pPr>
          </w:p>
        </w:tc>
        <w:tc>
          <w:tcPr>
            <w:tcW w:w="671" w:type="dxa"/>
          </w:tcPr>
          <w:p w14:paraId="6D9059FC" w14:textId="77777777" w:rsidR="002151AE" w:rsidRPr="005F3080" w:rsidRDefault="002151AE" w:rsidP="00E8443F">
            <w:pPr>
              <w:pStyle w:val="ListParagraph"/>
              <w:ind w:left="0"/>
              <w:rPr>
                <w:rFonts w:cs="Times New Roman"/>
                <w:sz w:val="18"/>
                <w:szCs w:val="18"/>
              </w:rPr>
            </w:pPr>
          </w:p>
        </w:tc>
        <w:tc>
          <w:tcPr>
            <w:tcW w:w="535" w:type="dxa"/>
            <w:vMerge/>
          </w:tcPr>
          <w:p w14:paraId="55D9160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42FD428" w14:textId="77777777" w:rsidR="002151AE" w:rsidRPr="005F3080" w:rsidRDefault="002151AE" w:rsidP="00E8443F">
            <w:pPr>
              <w:pStyle w:val="ListParagraph"/>
              <w:ind w:left="0"/>
              <w:rPr>
                <w:rFonts w:cs="Times New Roman"/>
                <w:sz w:val="18"/>
                <w:szCs w:val="18"/>
              </w:rPr>
            </w:pPr>
          </w:p>
        </w:tc>
        <w:tc>
          <w:tcPr>
            <w:tcW w:w="762" w:type="dxa"/>
          </w:tcPr>
          <w:p w14:paraId="39EAB76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17I-2</w:t>
            </w:r>
          </w:p>
        </w:tc>
        <w:tc>
          <w:tcPr>
            <w:tcW w:w="590" w:type="dxa"/>
          </w:tcPr>
          <w:p w14:paraId="7C8BD9F0" w14:textId="77777777" w:rsidR="002151AE" w:rsidRPr="005F3080" w:rsidRDefault="002151AE" w:rsidP="00E8443F">
            <w:pPr>
              <w:pStyle w:val="ListParagraph"/>
              <w:ind w:left="0"/>
              <w:rPr>
                <w:rFonts w:cs="Times New Roman"/>
                <w:sz w:val="18"/>
                <w:szCs w:val="18"/>
              </w:rPr>
            </w:pPr>
          </w:p>
        </w:tc>
        <w:tc>
          <w:tcPr>
            <w:tcW w:w="688" w:type="dxa"/>
          </w:tcPr>
          <w:p w14:paraId="1C34CA5F" w14:textId="77777777" w:rsidR="002151AE" w:rsidRPr="005F3080" w:rsidRDefault="002151AE" w:rsidP="00E8443F">
            <w:pPr>
              <w:pStyle w:val="ListParagraph"/>
              <w:ind w:left="0"/>
              <w:rPr>
                <w:rFonts w:cs="Times New Roman"/>
                <w:sz w:val="18"/>
                <w:szCs w:val="18"/>
              </w:rPr>
            </w:pPr>
          </w:p>
        </w:tc>
        <w:tc>
          <w:tcPr>
            <w:tcW w:w="598" w:type="dxa"/>
            <w:vMerge/>
          </w:tcPr>
          <w:p w14:paraId="30444D7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75DB057" w14:textId="77777777" w:rsidR="002151AE" w:rsidRPr="005F3080" w:rsidRDefault="002151AE" w:rsidP="00E8443F">
            <w:pPr>
              <w:pStyle w:val="ListParagraph"/>
              <w:ind w:left="0"/>
              <w:rPr>
                <w:rFonts w:cs="Times New Roman"/>
                <w:sz w:val="18"/>
                <w:szCs w:val="18"/>
              </w:rPr>
            </w:pPr>
          </w:p>
        </w:tc>
        <w:tc>
          <w:tcPr>
            <w:tcW w:w="745" w:type="dxa"/>
          </w:tcPr>
          <w:p w14:paraId="7042E413" w14:textId="77777777" w:rsidR="002151AE" w:rsidRPr="005F3080" w:rsidRDefault="002151AE" w:rsidP="00E8443F">
            <w:pPr>
              <w:pStyle w:val="ListParagraph"/>
              <w:ind w:left="0"/>
              <w:rPr>
                <w:rFonts w:cs="Times New Roman"/>
                <w:color w:val="FF0000"/>
                <w:sz w:val="18"/>
                <w:szCs w:val="18"/>
              </w:rPr>
            </w:pPr>
          </w:p>
        </w:tc>
        <w:tc>
          <w:tcPr>
            <w:tcW w:w="624" w:type="dxa"/>
          </w:tcPr>
          <w:p w14:paraId="5134B160" w14:textId="77777777" w:rsidR="002151AE" w:rsidRPr="005F3080" w:rsidRDefault="002151AE" w:rsidP="00E8443F">
            <w:pPr>
              <w:pStyle w:val="ListParagraph"/>
              <w:ind w:left="0"/>
              <w:rPr>
                <w:rFonts w:cs="Times New Roman"/>
                <w:sz w:val="18"/>
                <w:szCs w:val="18"/>
              </w:rPr>
            </w:pPr>
          </w:p>
        </w:tc>
        <w:tc>
          <w:tcPr>
            <w:tcW w:w="688" w:type="dxa"/>
          </w:tcPr>
          <w:p w14:paraId="6D858F1B" w14:textId="77777777" w:rsidR="002151AE" w:rsidRPr="005F3080" w:rsidRDefault="002151AE" w:rsidP="00E8443F">
            <w:pPr>
              <w:pStyle w:val="ListParagraph"/>
              <w:ind w:left="0"/>
              <w:rPr>
                <w:rFonts w:cs="Times New Roman"/>
                <w:sz w:val="18"/>
                <w:szCs w:val="18"/>
              </w:rPr>
            </w:pPr>
          </w:p>
        </w:tc>
        <w:tc>
          <w:tcPr>
            <w:tcW w:w="543" w:type="dxa"/>
            <w:vMerge/>
          </w:tcPr>
          <w:p w14:paraId="37CFF9D7" w14:textId="77777777" w:rsidR="002151AE" w:rsidRPr="005F3080" w:rsidRDefault="002151AE" w:rsidP="00E8443F">
            <w:pPr>
              <w:pStyle w:val="ListParagraph"/>
              <w:ind w:left="0"/>
              <w:rPr>
                <w:rFonts w:cs="Times New Roman"/>
                <w:sz w:val="18"/>
                <w:szCs w:val="18"/>
              </w:rPr>
            </w:pPr>
          </w:p>
        </w:tc>
      </w:tr>
      <w:tr w:rsidR="002151AE" w:rsidRPr="005F3080" w14:paraId="7A5C9E39" w14:textId="77777777" w:rsidTr="00E8443F">
        <w:tc>
          <w:tcPr>
            <w:tcW w:w="558" w:type="dxa"/>
            <w:vMerge/>
            <w:shd w:val="pct12" w:color="auto" w:fill="FFFFFF" w:themeFill="background1"/>
          </w:tcPr>
          <w:p w14:paraId="50B13284" w14:textId="77777777" w:rsidR="002151AE" w:rsidRPr="005F3080" w:rsidRDefault="002151AE" w:rsidP="00E8443F">
            <w:pPr>
              <w:pStyle w:val="ListParagraph"/>
              <w:ind w:left="0"/>
              <w:rPr>
                <w:rFonts w:cs="Times New Roman"/>
                <w:sz w:val="18"/>
                <w:szCs w:val="18"/>
              </w:rPr>
            </w:pPr>
          </w:p>
        </w:tc>
        <w:tc>
          <w:tcPr>
            <w:tcW w:w="900" w:type="dxa"/>
          </w:tcPr>
          <w:p w14:paraId="38EBC47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12B-3</w:t>
            </w:r>
          </w:p>
        </w:tc>
        <w:tc>
          <w:tcPr>
            <w:tcW w:w="688" w:type="dxa"/>
          </w:tcPr>
          <w:p w14:paraId="47DC4917" w14:textId="77777777" w:rsidR="002151AE" w:rsidRPr="005F3080" w:rsidRDefault="002151AE" w:rsidP="00E8443F">
            <w:pPr>
              <w:pStyle w:val="ListParagraph"/>
              <w:ind w:left="0"/>
              <w:rPr>
                <w:rFonts w:cs="Times New Roman"/>
                <w:sz w:val="18"/>
                <w:szCs w:val="18"/>
              </w:rPr>
            </w:pPr>
          </w:p>
        </w:tc>
        <w:tc>
          <w:tcPr>
            <w:tcW w:w="671" w:type="dxa"/>
          </w:tcPr>
          <w:p w14:paraId="68ECE4F9" w14:textId="77777777" w:rsidR="002151AE" w:rsidRPr="005F3080" w:rsidRDefault="002151AE" w:rsidP="00E8443F">
            <w:pPr>
              <w:pStyle w:val="ListParagraph"/>
              <w:ind w:left="0"/>
              <w:rPr>
                <w:rFonts w:cs="Times New Roman"/>
                <w:sz w:val="18"/>
                <w:szCs w:val="18"/>
              </w:rPr>
            </w:pPr>
          </w:p>
        </w:tc>
        <w:tc>
          <w:tcPr>
            <w:tcW w:w="535" w:type="dxa"/>
            <w:vMerge/>
          </w:tcPr>
          <w:p w14:paraId="63191AB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21EA44" w14:textId="77777777" w:rsidR="002151AE" w:rsidRPr="005F3080" w:rsidRDefault="002151AE" w:rsidP="00E8443F">
            <w:pPr>
              <w:pStyle w:val="ListParagraph"/>
              <w:ind w:left="0"/>
              <w:rPr>
                <w:rFonts w:cs="Times New Roman"/>
                <w:sz w:val="18"/>
                <w:szCs w:val="18"/>
              </w:rPr>
            </w:pPr>
          </w:p>
        </w:tc>
        <w:tc>
          <w:tcPr>
            <w:tcW w:w="762" w:type="dxa"/>
          </w:tcPr>
          <w:p w14:paraId="1125171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17J-1</w:t>
            </w:r>
          </w:p>
        </w:tc>
        <w:tc>
          <w:tcPr>
            <w:tcW w:w="590" w:type="dxa"/>
          </w:tcPr>
          <w:p w14:paraId="56F44FEF" w14:textId="77777777" w:rsidR="002151AE" w:rsidRPr="005F3080" w:rsidRDefault="002151AE" w:rsidP="00E8443F">
            <w:pPr>
              <w:pStyle w:val="ListParagraph"/>
              <w:ind w:left="0"/>
              <w:rPr>
                <w:rFonts w:cs="Times New Roman"/>
                <w:sz w:val="18"/>
                <w:szCs w:val="18"/>
              </w:rPr>
            </w:pPr>
          </w:p>
        </w:tc>
        <w:tc>
          <w:tcPr>
            <w:tcW w:w="688" w:type="dxa"/>
          </w:tcPr>
          <w:p w14:paraId="75AB5797" w14:textId="77777777" w:rsidR="002151AE" w:rsidRPr="005F3080" w:rsidRDefault="002151AE" w:rsidP="00E8443F">
            <w:pPr>
              <w:pStyle w:val="ListParagraph"/>
              <w:ind w:left="0"/>
              <w:rPr>
                <w:rFonts w:cs="Times New Roman"/>
                <w:sz w:val="18"/>
                <w:szCs w:val="18"/>
              </w:rPr>
            </w:pPr>
          </w:p>
        </w:tc>
        <w:tc>
          <w:tcPr>
            <w:tcW w:w="598" w:type="dxa"/>
            <w:vMerge/>
          </w:tcPr>
          <w:p w14:paraId="494C3EE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161849" w14:textId="77777777" w:rsidR="002151AE" w:rsidRPr="005F3080" w:rsidRDefault="002151AE" w:rsidP="00E8443F">
            <w:pPr>
              <w:pStyle w:val="ListParagraph"/>
              <w:ind w:left="0"/>
              <w:rPr>
                <w:rFonts w:cs="Times New Roman"/>
                <w:sz w:val="18"/>
                <w:szCs w:val="18"/>
              </w:rPr>
            </w:pPr>
          </w:p>
        </w:tc>
        <w:tc>
          <w:tcPr>
            <w:tcW w:w="745" w:type="dxa"/>
          </w:tcPr>
          <w:p w14:paraId="23AE5F5E" w14:textId="77777777" w:rsidR="002151AE" w:rsidRPr="005F3080" w:rsidRDefault="002151AE" w:rsidP="00E8443F">
            <w:pPr>
              <w:pStyle w:val="ListParagraph"/>
              <w:ind w:left="0"/>
              <w:rPr>
                <w:rFonts w:cs="Times New Roman"/>
                <w:sz w:val="18"/>
                <w:szCs w:val="18"/>
              </w:rPr>
            </w:pPr>
          </w:p>
        </w:tc>
        <w:tc>
          <w:tcPr>
            <w:tcW w:w="624" w:type="dxa"/>
          </w:tcPr>
          <w:p w14:paraId="738D717C" w14:textId="77777777" w:rsidR="002151AE" w:rsidRPr="005F3080" w:rsidRDefault="002151AE" w:rsidP="00E8443F">
            <w:pPr>
              <w:pStyle w:val="ListParagraph"/>
              <w:ind w:left="0"/>
              <w:rPr>
                <w:rFonts w:cs="Times New Roman"/>
                <w:sz w:val="18"/>
                <w:szCs w:val="18"/>
              </w:rPr>
            </w:pPr>
          </w:p>
        </w:tc>
        <w:tc>
          <w:tcPr>
            <w:tcW w:w="688" w:type="dxa"/>
          </w:tcPr>
          <w:p w14:paraId="1447A82C" w14:textId="77777777" w:rsidR="002151AE" w:rsidRPr="005F3080" w:rsidRDefault="002151AE" w:rsidP="00E8443F">
            <w:pPr>
              <w:pStyle w:val="ListParagraph"/>
              <w:ind w:left="0"/>
              <w:rPr>
                <w:rFonts w:cs="Times New Roman"/>
                <w:sz w:val="18"/>
                <w:szCs w:val="18"/>
              </w:rPr>
            </w:pPr>
          </w:p>
        </w:tc>
        <w:tc>
          <w:tcPr>
            <w:tcW w:w="543" w:type="dxa"/>
            <w:vMerge/>
          </w:tcPr>
          <w:p w14:paraId="1C0B58DC" w14:textId="77777777" w:rsidR="002151AE" w:rsidRPr="005F3080" w:rsidRDefault="002151AE" w:rsidP="00E8443F">
            <w:pPr>
              <w:pStyle w:val="ListParagraph"/>
              <w:ind w:left="0"/>
              <w:rPr>
                <w:rFonts w:cs="Times New Roman"/>
                <w:sz w:val="18"/>
                <w:szCs w:val="18"/>
              </w:rPr>
            </w:pPr>
          </w:p>
        </w:tc>
      </w:tr>
      <w:tr w:rsidR="002151AE" w:rsidRPr="005F3080" w14:paraId="7ACBF0CA" w14:textId="77777777" w:rsidTr="00E8443F">
        <w:tc>
          <w:tcPr>
            <w:tcW w:w="558" w:type="dxa"/>
            <w:vMerge/>
            <w:shd w:val="pct12" w:color="auto" w:fill="FFFFFF" w:themeFill="background1"/>
          </w:tcPr>
          <w:p w14:paraId="4E2EFAA6" w14:textId="77777777" w:rsidR="002151AE" w:rsidRPr="005F3080" w:rsidRDefault="002151AE" w:rsidP="00E8443F">
            <w:pPr>
              <w:pStyle w:val="ListParagraph"/>
              <w:ind w:left="0"/>
              <w:rPr>
                <w:rFonts w:cs="Times New Roman"/>
                <w:sz w:val="18"/>
                <w:szCs w:val="18"/>
              </w:rPr>
            </w:pPr>
          </w:p>
        </w:tc>
        <w:tc>
          <w:tcPr>
            <w:tcW w:w="900" w:type="dxa"/>
          </w:tcPr>
          <w:p w14:paraId="7B529B9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12C-2</w:t>
            </w:r>
          </w:p>
        </w:tc>
        <w:tc>
          <w:tcPr>
            <w:tcW w:w="688" w:type="dxa"/>
          </w:tcPr>
          <w:p w14:paraId="2B275E79" w14:textId="77777777" w:rsidR="002151AE" w:rsidRPr="005F3080" w:rsidRDefault="002151AE" w:rsidP="00E8443F">
            <w:pPr>
              <w:pStyle w:val="ListParagraph"/>
              <w:ind w:left="0"/>
              <w:rPr>
                <w:rFonts w:cs="Times New Roman"/>
                <w:sz w:val="18"/>
                <w:szCs w:val="18"/>
              </w:rPr>
            </w:pPr>
          </w:p>
        </w:tc>
        <w:tc>
          <w:tcPr>
            <w:tcW w:w="671" w:type="dxa"/>
          </w:tcPr>
          <w:p w14:paraId="20601C67" w14:textId="77777777" w:rsidR="002151AE" w:rsidRPr="005F3080" w:rsidRDefault="002151AE" w:rsidP="00E8443F">
            <w:pPr>
              <w:pStyle w:val="ListParagraph"/>
              <w:ind w:left="0"/>
              <w:rPr>
                <w:rFonts w:cs="Times New Roman"/>
                <w:sz w:val="18"/>
                <w:szCs w:val="18"/>
              </w:rPr>
            </w:pPr>
          </w:p>
        </w:tc>
        <w:tc>
          <w:tcPr>
            <w:tcW w:w="535" w:type="dxa"/>
            <w:vMerge/>
          </w:tcPr>
          <w:p w14:paraId="222E6A1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9A8E9EA" w14:textId="77777777" w:rsidR="002151AE" w:rsidRPr="005F3080" w:rsidRDefault="002151AE" w:rsidP="00E8443F">
            <w:pPr>
              <w:pStyle w:val="ListParagraph"/>
              <w:ind w:left="0"/>
              <w:rPr>
                <w:rFonts w:cs="Times New Roman"/>
                <w:sz w:val="18"/>
                <w:szCs w:val="18"/>
              </w:rPr>
            </w:pPr>
          </w:p>
        </w:tc>
        <w:tc>
          <w:tcPr>
            <w:tcW w:w="762" w:type="dxa"/>
          </w:tcPr>
          <w:p w14:paraId="1022B5F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17K-1</w:t>
            </w:r>
          </w:p>
        </w:tc>
        <w:tc>
          <w:tcPr>
            <w:tcW w:w="590" w:type="dxa"/>
          </w:tcPr>
          <w:p w14:paraId="1EAC67AE" w14:textId="77777777" w:rsidR="002151AE" w:rsidRPr="005F3080" w:rsidRDefault="002151AE" w:rsidP="00E8443F">
            <w:pPr>
              <w:pStyle w:val="ListParagraph"/>
              <w:ind w:left="0"/>
              <w:rPr>
                <w:rFonts w:cs="Times New Roman"/>
                <w:sz w:val="18"/>
                <w:szCs w:val="18"/>
              </w:rPr>
            </w:pPr>
          </w:p>
        </w:tc>
        <w:tc>
          <w:tcPr>
            <w:tcW w:w="688" w:type="dxa"/>
          </w:tcPr>
          <w:p w14:paraId="57123D99" w14:textId="77777777" w:rsidR="002151AE" w:rsidRPr="005F3080" w:rsidRDefault="002151AE" w:rsidP="00E8443F">
            <w:pPr>
              <w:pStyle w:val="ListParagraph"/>
              <w:ind w:left="0"/>
              <w:rPr>
                <w:rFonts w:cs="Times New Roman"/>
                <w:sz w:val="18"/>
                <w:szCs w:val="18"/>
              </w:rPr>
            </w:pPr>
          </w:p>
        </w:tc>
        <w:tc>
          <w:tcPr>
            <w:tcW w:w="598" w:type="dxa"/>
            <w:vMerge/>
          </w:tcPr>
          <w:p w14:paraId="71D20A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1D844AE" w14:textId="77777777" w:rsidR="002151AE" w:rsidRPr="005F3080" w:rsidRDefault="002151AE" w:rsidP="00E8443F">
            <w:pPr>
              <w:pStyle w:val="ListParagraph"/>
              <w:ind w:left="0"/>
              <w:rPr>
                <w:rFonts w:cs="Times New Roman"/>
                <w:sz w:val="18"/>
                <w:szCs w:val="18"/>
              </w:rPr>
            </w:pPr>
          </w:p>
        </w:tc>
        <w:tc>
          <w:tcPr>
            <w:tcW w:w="2600" w:type="dxa"/>
            <w:gridSpan w:val="4"/>
            <w:vMerge w:val="restart"/>
          </w:tcPr>
          <w:p w14:paraId="00CF8448"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If any additional </w:t>
            </w:r>
          </w:p>
          <w:p w14:paraId="3412730F"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non-conformances </w:t>
            </w:r>
          </w:p>
          <w:p w14:paraId="42D4C311"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are observed, check item </w:t>
            </w:r>
          </w:p>
          <w:p w14:paraId="774C467D"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26A-3 and list the Code section below.</w:t>
            </w:r>
          </w:p>
          <w:p w14:paraId="443933BA"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61824C65"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5EB9B91F"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5FFD2D3"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247A619" w14:textId="77777777" w:rsidR="002151AE" w:rsidRPr="005F3080" w:rsidRDefault="002151AE" w:rsidP="00E8443F">
            <w:pPr>
              <w:pStyle w:val="ListParagraph"/>
              <w:ind w:left="0"/>
              <w:jc w:val="center"/>
              <w:rPr>
                <w:rFonts w:cs="Times New Roman"/>
                <w:b/>
                <w:sz w:val="18"/>
                <w:szCs w:val="18"/>
                <w:u w:val="single"/>
              </w:rPr>
            </w:pPr>
            <w:r w:rsidRPr="005F3080">
              <w:rPr>
                <w:rFonts w:cs="Times New Roman"/>
                <w:b/>
                <w:sz w:val="18"/>
                <w:szCs w:val="18"/>
                <w:u w:val="single"/>
              </w:rPr>
              <w:t>Inspector</w:t>
            </w:r>
          </w:p>
          <w:p w14:paraId="61BBBE75"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7A86833D" w14:textId="77777777" w:rsidR="002151AE" w:rsidRPr="005F3080" w:rsidRDefault="002151AE" w:rsidP="00E8443F">
            <w:pPr>
              <w:pStyle w:val="ListParagraph"/>
              <w:ind w:left="0"/>
              <w:jc w:val="center"/>
              <w:rPr>
                <w:rFonts w:cs="Times New Roman"/>
                <w:b/>
                <w:sz w:val="18"/>
                <w:szCs w:val="18"/>
              </w:rPr>
            </w:pPr>
          </w:p>
          <w:p w14:paraId="1565BB37"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Yes______    No______    </w:t>
            </w:r>
          </w:p>
        </w:tc>
      </w:tr>
      <w:tr w:rsidR="002151AE" w:rsidRPr="005F3080" w14:paraId="000CACC0" w14:textId="77777777" w:rsidTr="00E8443F">
        <w:tc>
          <w:tcPr>
            <w:tcW w:w="558" w:type="dxa"/>
            <w:vMerge/>
            <w:shd w:val="pct12" w:color="auto" w:fill="FFFFFF" w:themeFill="background1"/>
          </w:tcPr>
          <w:p w14:paraId="7CE15DFB" w14:textId="77777777" w:rsidR="002151AE" w:rsidRPr="005F3080" w:rsidRDefault="002151AE" w:rsidP="00E8443F">
            <w:pPr>
              <w:pStyle w:val="ListParagraph"/>
              <w:ind w:left="0"/>
              <w:rPr>
                <w:rFonts w:cs="Times New Roman"/>
                <w:sz w:val="18"/>
                <w:szCs w:val="18"/>
              </w:rPr>
            </w:pPr>
          </w:p>
        </w:tc>
        <w:tc>
          <w:tcPr>
            <w:tcW w:w="900" w:type="dxa"/>
          </w:tcPr>
          <w:p w14:paraId="6CDF55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12D-2</w:t>
            </w:r>
          </w:p>
        </w:tc>
        <w:tc>
          <w:tcPr>
            <w:tcW w:w="688" w:type="dxa"/>
          </w:tcPr>
          <w:p w14:paraId="4EEF522A" w14:textId="77777777" w:rsidR="002151AE" w:rsidRPr="005F3080" w:rsidRDefault="002151AE" w:rsidP="00E8443F">
            <w:pPr>
              <w:pStyle w:val="ListParagraph"/>
              <w:ind w:left="0"/>
              <w:rPr>
                <w:rFonts w:cs="Times New Roman"/>
                <w:sz w:val="18"/>
                <w:szCs w:val="18"/>
              </w:rPr>
            </w:pPr>
          </w:p>
        </w:tc>
        <w:tc>
          <w:tcPr>
            <w:tcW w:w="671" w:type="dxa"/>
          </w:tcPr>
          <w:p w14:paraId="4E2FE79A" w14:textId="77777777" w:rsidR="002151AE" w:rsidRPr="005F3080" w:rsidRDefault="002151AE" w:rsidP="00E8443F">
            <w:pPr>
              <w:pStyle w:val="ListParagraph"/>
              <w:ind w:left="0"/>
              <w:rPr>
                <w:rFonts w:cs="Times New Roman"/>
                <w:sz w:val="18"/>
                <w:szCs w:val="18"/>
              </w:rPr>
            </w:pPr>
          </w:p>
        </w:tc>
        <w:tc>
          <w:tcPr>
            <w:tcW w:w="535" w:type="dxa"/>
            <w:vMerge/>
          </w:tcPr>
          <w:p w14:paraId="1ED4F0B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225F6F" w14:textId="77777777" w:rsidR="002151AE" w:rsidRPr="005F3080" w:rsidRDefault="002151AE" w:rsidP="00E8443F">
            <w:pPr>
              <w:pStyle w:val="ListParagraph"/>
              <w:ind w:left="0"/>
              <w:rPr>
                <w:rFonts w:cs="Times New Roman"/>
                <w:sz w:val="18"/>
                <w:szCs w:val="18"/>
              </w:rPr>
            </w:pPr>
          </w:p>
        </w:tc>
        <w:tc>
          <w:tcPr>
            <w:tcW w:w="762" w:type="dxa"/>
          </w:tcPr>
          <w:p w14:paraId="43B41AD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17L-1</w:t>
            </w:r>
          </w:p>
        </w:tc>
        <w:tc>
          <w:tcPr>
            <w:tcW w:w="590" w:type="dxa"/>
          </w:tcPr>
          <w:p w14:paraId="6F757035" w14:textId="77777777" w:rsidR="002151AE" w:rsidRPr="005F3080" w:rsidRDefault="002151AE" w:rsidP="00E8443F">
            <w:pPr>
              <w:pStyle w:val="ListParagraph"/>
              <w:ind w:left="0"/>
              <w:rPr>
                <w:rFonts w:cs="Times New Roman"/>
                <w:sz w:val="18"/>
                <w:szCs w:val="18"/>
              </w:rPr>
            </w:pPr>
          </w:p>
        </w:tc>
        <w:tc>
          <w:tcPr>
            <w:tcW w:w="688" w:type="dxa"/>
          </w:tcPr>
          <w:p w14:paraId="075E8882" w14:textId="77777777" w:rsidR="002151AE" w:rsidRPr="005F3080" w:rsidRDefault="002151AE" w:rsidP="00E8443F">
            <w:pPr>
              <w:pStyle w:val="ListParagraph"/>
              <w:ind w:left="0"/>
              <w:rPr>
                <w:rFonts w:cs="Times New Roman"/>
                <w:sz w:val="18"/>
                <w:szCs w:val="18"/>
              </w:rPr>
            </w:pPr>
          </w:p>
        </w:tc>
        <w:tc>
          <w:tcPr>
            <w:tcW w:w="598" w:type="dxa"/>
            <w:vMerge/>
          </w:tcPr>
          <w:p w14:paraId="50A7A26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0DB4E3" w14:textId="77777777" w:rsidR="002151AE" w:rsidRPr="005F3080" w:rsidRDefault="002151AE" w:rsidP="00E8443F">
            <w:pPr>
              <w:pStyle w:val="ListParagraph"/>
              <w:ind w:left="0"/>
              <w:rPr>
                <w:rFonts w:cs="Times New Roman"/>
                <w:sz w:val="18"/>
                <w:szCs w:val="18"/>
              </w:rPr>
            </w:pPr>
          </w:p>
        </w:tc>
        <w:tc>
          <w:tcPr>
            <w:tcW w:w="2600" w:type="dxa"/>
            <w:gridSpan w:val="4"/>
            <w:vMerge/>
          </w:tcPr>
          <w:p w14:paraId="0AE14B26" w14:textId="77777777" w:rsidR="002151AE" w:rsidRPr="005F3080" w:rsidRDefault="002151AE" w:rsidP="00E8443F">
            <w:pPr>
              <w:pStyle w:val="ListParagraph"/>
              <w:ind w:left="0"/>
              <w:rPr>
                <w:rFonts w:cs="Times New Roman"/>
                <w:sz w:val="18"/>
                <w:szCs w:val="18"/>
              </w:rPr>
            </w:pPr>
          </w:p>
        </w:tc>
      </w:tr>
      <w:tr w:rsidR="002151AE" w:rsidRPr="005F3080" w14:paraId="635D860F" w14:textId="77777777" w:rsidTr="00E8443F">
        <w:tc>
          <w:tcPr>
            <w:tcW w:w="558" w:type="dxa"/>
            <w:vMerge/>
            <w:shd w:val="pct12" w:color="auto" w:fill="FFFFFF" w:themeFill="background1"/>
          </w:tcPr>
          <w:p w14:paraId="014C0138" w14:textId="77777777" w:rsidR="002151AE" w:rsidRPr="005F3080" w:rsidRDefault="002151AE" w:rsidP="00E8443F">
            <w:pPr>
              <w:pStyle w:val="ListParagraph"/>
              <w:ind w:left="0"/>
              <w:rPr>
                <w:rFonts w:cs="Times New Roman"/>
                <w:sz w:val="18"/>
                <w:szCs w:val="18"/>
              </w:rPr>
            </w:pPr>
          </w:p>
        </w:tc>
        <w:tc>
          <w:tcPr>
            <w:tcW w:w="900" w:type="dxa"/>
          </w:tcPr>
          <w:p w14:paraId="5BD76F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12E-1</w:t>
            </w:r>
          </w:p>
        </w:tc>
        <w:tc>
          <w:tcPr>
            <w:tcW w:w="688" w:type="dxa"/>
          </w:tcPr>
          <w:p w14:paraId="72CC2592" w14:textId="77777777" w:rsidR="002151AE" w:rsidRPr="005F3080" w:rsidRDefault="002151AE" w:rsidP="00E8443F">
            <w:pPr>
              <w:pStyle w:val="ListParagraph"/>
              <w:ind w:left="0"/>
              <w:rPr>
                <w:rFonts w:cs="Times New Roman"/>
                <w:sz w:val="18"/>
                <w:szCs w:val="18"/>
              </w:rPr>
            </w:pPr>
          </w:p>
        </w:tc>
        <w:tc>
          <w:tcPr>
            <w:tcW w:w="671" w:type="dxa"/>
          </w:tcPr>
          <w:p w14:paraId="1CCA4B20" w14:textId="77777777" w:rsidR="002151AE" w:rsidRPr="005F3080" w:rsidRDefault="002151AE" w:rsidP="00E8443F">
            <w:pPr>
              <w:pStyle w:val="ListParagraph"/>
              <w:ind w:left="0"/>
              <w:rPr>
                <w:rFonts w:cs="Times New Roman"/>
                <w:sz w:val="18"/>
                <w:szCs w:val="18"/>
              </w:rPr>
            </w:pPr>
          </w:p>
        </w:tc>
        <w:tc>
          <w:tcPr>
            <w:tcW w:w="535" w:type="dxa"/>
            <w:vMerge/>
          </w:tcPr>
          <w:p w14:paraId="17B0D27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58799F0" w14:textId="77777777" w:rsidR="002151AE" w:rsidRPr="005F3080" w:rsidRDefault="002151AE" w:rsidP="00E8443F">
            <w:pPr>
              <w:pStyle w:val="ListParagraph"/>
              <w:ind w:left="0"/>
              <w:rPr>
                <w:rFonts w:cs="Times New Roman"/>
                <w:sz w:val="18"/>
                <w:szCs w:val="18"/>
              </w:rPr>
            </w:pPr>
          </w:p>
        </w:tc>
        <w:tc>
          <w:tcPr>
            <w:tcW w:w="762" w:type="dxa"/>
          </w:tcPr>
          <w:p w14:paraId="6E29838C" w14:textId="77777777" w:rsidR="002151AE" w:rsidRPr="005F3080" w:rsidRDefault="002151AE" w:rsidP="00E8443F">
            <w:pPr>
              <w:pStyle w:val="ListParagraph"/>
              <w:ind w:left="0"/>
              <w:rPr>
                <w:rFonts w:cs="Times New Roman"/>
                <w:sz w:val="18"/>
                <w:szCs w:val="18"/>
              </w:rPr>
            </w:pPr>
          </w:p>
        </w:tc>
        <w:tc>
          <w:tcPr>
            <w:tcW w:w="590" w:type="dxa"/>
          </w:tcPr>
          <w:p w14:paraId="49A87956" w14:textId="77777777" w:rsidR="002151AE" w:rsidRPr="005F3080" w:rsidRDefault="002151AE" w:rsidP="00E8443F">
            <w:pPr>
              <w:pStyle w:val="ListParagraph"/>
              <w:ind w:left="0"/>
              <w:rPr>
                <w:rFonts w:cs="Times New Roman"/>
                <w:sz w:val="18"/>
                <w:szCs w:val="18"/>
              </w:rPr>
            </w:pPr>
          </w:p>
        </w:tc>
        <w:tc>
          <w:tcPr>
            <w:tcW w:w="688" w:type="dxa"/>
          </w:tcPr>
          <w:p w14:paraId="5F43AC3C" w14:textId="77777777" w:rsidR="002151AE" w:rsidRPr="005F3080" w:rsidRDefault="002151AE" w:rsidP="00E8443F">
            <w:pPr>
              <w:pStyle w:val="ListParagraph"/>
              <w:ind w:left="0"/>
              <w:rPr>
                <w:rFonts w:cs="Times New Roman"/>
                <w:sz w:val="18"/>
                <w:szCs w:val="18"/>
              </w:rPr>
            </w:pPr>
          </w:p>
        </w:tc>
        <w:tc>
          <w:tcPr>
            <w:tcW w:w="598" w:type="dxa"/>
            <w:vMerge/>
          </w:tcPr>
          <w:p w14:paraId="42336B6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9AB9CE4" w14:textId="77777777" w:rsidR="002151AE" w:rsidRPr="005F3080" w:rsidRDefault="002151AE" w:rsidP="00E8443F">
            <w:pPr>
              <w:pStyle w:val="ListParagraph"/>
              <w:ind w:left="0"/>
              <w:rPr>
                <w:rFonts w:cs="Times New Roman"/>
                <w:sz w:val="18"/>
                <w:szCs w:val="18"/>
              </w:rPr>
            </w:pPr>
          </w:p>
        </w:tc>
        <w:tc>
          <w:tcPr>
            <w:tcW w:w="2600" w:type="dxa"/>
            <w:gridSpan w:val="4"/>
            <w:vMerge/>
          </w:tcPr>
          <w:p w14:paraId="57AEAE32" w14:textId="77777777" w:rsidR="002151AE" w:rsidRPr="005F3080" w:rsidRDefault="002151AE" w:rsidP="00E8443F">
            <w:pPr>
              <w:pStyle w:val="ListParagraph"/>
              <w:ind w:left="0"/>
              <w:rPr>
                <w:rFonts w:cs="Times New Roman"/>
                <w:sz w:val="18"/>
                <w:szCs w:val="18"/>
              </w:rPr>
            </w:pPr>
          </w:p>
        </w:tc>
      </w:tr>
      <w:tr w:rsidR="002151AE" w:rsidRPr="005F3080" w14:paraId="77D36963" w14:textId="77777777" w:rsidTr="00E8443F">
        <w:tc>
          <w:tcPr>
            <w:tcW w:w="558" w:type="dxa"/>
            <w:vMerge/>
            <w:shd w:val="pct12" w:color="auto" w:fill="FFFFFF" w:themeFill="background1"/>
          </w:tcPr>
          <w:p w14:paraId="15ECDBBF" w14:textId="77777777" w:rsidR="002151AE" w:rsidRPr="005F3080" w:rsidRDefault="002151AE" w:rsidP="00E8443F">
            <w:pPr>
              <w:pStyle w:val="ListParagraph"/>
              <w:ind w:left="0"/>
              <w:rPr>
                <w:rFonts w:cs="Times New Roman"/>
                <w:sz w:val="18"/>
                <w:szCs w:val="18"/>
              </w:rPr>
            </w:pPr>
          </w:p>
        </w:tc>
        <w:tc>
          <w:tcPr>
            <w:tcW w:w="900" w:type="dxa"/>
          </w:tcPr>
          <w:p w14:paraId="3AB6F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12F-1</w:t>
            </w:r>
          </w:p>
        </w:tc>
        <w:tc>
          <w:tcPr>
            <w:tcW w:w="688" w:type="dxa"/>
          </w:tcPr>
          <w:p w14:paraId="172B9421" w14:textId="77777777" w:rsidR="002151AE" w:rsidRPr="005F3080" w:rsidRDefault="002151AE" w:rsidP="00E8443F">
            <w:pPr>
              <w:pStyle w:val="ListParagraph"/>
              <w:ind w:left="0"/>
              <w:rPr>
                <w:rFonts w:cs="Times New Roman"/>
                <w:sz w:val="18"/>
                <w:szCs w:val="18"/>
              </w:rPr>
            </w:pPr>
          </w:p>
        </w:tc>
        <w:tc>
          <w:tcPr>
            <w:tcW w:w="671" w:type="dxa"/>
          </w:tcPr>
          <w:p w14:paraId="7DDE7766" w14:textId="77777777" w:rsidR="002151AE" w:rsidRPr="005F3080" w:rsidRDefault="002151AE" w:rsidP="00E8443F">
            <w:pPr>
              <w:pStyle w:val="ListParagraph"/>
              <w:ind w:left="0"/>
              <w:rPr>
                <w:rFonts w:cs="Times New Roman"/>
                <w:sz w:val="18"/>
                <w:szCs w:val="18"/>
              </w:rPr>
            </w:pPr>
          </w:p>
        </w:tc>
        <w:tc>
          <w:tcPr>
            <w:tcW w:w="535" w:type="dxa"/>
            <w:vMerge/>
          </w:tcPr>
          <w:p w14:paraId="5A9773D9"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F4425F8" w14:textId="77777777" w:rsidR="002151AE" w:rsidRPr="005F3080" w:rsidRDefault="002151AE" w:rsidP="00E8443F">
            <w:pPr>
              <w:pStyle w:val="ListParagraph"/>
              <w:ind w:left="0"/>
              <w:rPr>
                <w:rFonts w:cs="Times New Roman"/>
                <w:sz w:val="18"/>
                <w:szCs w:val="18"/>
              </w:rPr>
            </w:pPr>
          </w:p>
        </w:tc>
        <w:tc>
          <w:tcPr>
            <w:tcW w:w="762" w:type="dxa"/>
          </w:tcPr>
          <w:p w14:paraId="74718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18A-2</w:t>
            </w:r>
          </w:p>
        </w:tc>
        <w:tc>
          <w:tcPr>
            <w:tcW w:w="590" w:type="dxa"/>
          </w:tcPr>
          <w:p w14:paraId="4293C4A2" w14:textId="77777777" w:rsidR="002151AE" w:rsidRPr="005F3080" w:rsidRDefault="002151AE" w:rsidP="00E8443F">
            <w:pPr>
              <w:pStyle w:val="ListParagraph"/>
              <w:ind w:left="0"/>
              <w:rPr>
                <w:rFonts w:cs="Times New Roman"/>
                <w:sz w:val="18"/>
                <w:szCs w:val="18"/>
              </w:rPr>
            </w:pPr>
          </w:p>
        </w:tc>
        <w:tc>
          <w:tcPr>
            <w:tcW w:w="688" w:type="dxa"/>
          </w:tcPr>
          <w:p w14:paraId="39EB5896" w14:textId="77777777" w:rsidR="002151AE" w:rsidRPr="005F3080" w:rsidRDefault="002151AE" w:rsidP="00E8443F">
            <w:pPr>
              <w:pStyle w:val="ListParagraph"/>
              <w:ind w:left="0"/>
              <w:rPr>
                <w:rFonts w:cs="Times New Roman"/>
                <w:sz w:val="18"/>
                <w:szCs w:val="18"/>
              </w:rPr>
            </w:pPr>
          </w:p>
        </w:tc>
        <w:tc>
          <w:tcPr>
            <w:tcW w:w="598" w:type="dxa"/>
            <w:vMerge/>
          </w:tcPr>
          <w:p w14:paraId="14B255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87D3B2A" w14:textId="77777777" w:rsidR="002151AE" w:rsidRPr="005F3080" w:rsidRDefault="002151AE" w:rsidP="00E8443F">
            <w:pPr>
              <w:pStyle w:val="ListParagraph"/>
              <w:ind w:left="0"/>
              <w:rPr>
                <w:rFonts w:cs="Times New Roman"/>
                <w:sz w:val="18"/>
                <w:szCs w:val="18"/>
              </w:rPr>
            </w:pPr>
          </w:p>
        </w:tc>
        <w:tc>
          <w:tcPr>
            <w:tcW w:w="2600" w:type="dxa"/>
            <w:gridSpan w:val="4"/>
            <w:vMerge/>
          </w:tcPr>
          <w:p w14:paraId="1753759B" w14:textId="77777777" w:rsidR="002151AE" w:rsidRPr="005F3080" w:rsidRDefault="002151AE" w:rsidP="00E8443F">
            <w:pPr>
              <w:pStyle w:val="ListParagraph"/>
              <w:ind w:left="0"/>
              <w:rPr>
                <w:rFonts w:cs="Times New Roman"/>
                <w:sz w:val="18"/>
                <w:szCs w:val="18"/>
              </w:rPr>
            </w:pPr>
          </w:p>
        </w:tc>
      </w:tr>
      <w:tr w:rsidR="002151AE" w:rsidRPr="005F3080" w14:paraId="58E1C5D1" w14:textId="77777777" w:rsidTr="00E8443F">
        <w:tc>
          <w:tcPr>
            <w:tcW w:w="558" w:type="dxa"/>
            <w:vMerge/>
            <w:shd w:val="pct12" w:color="auto" w:fill="FFFFFF" w:themeFill="background1"/>
          </w:tcPr>
          <w:p w14:paraId="047EF002" w14:textId="77777777" w:rsidR="002151AE" w:rsidRPr="005F3080" w:rsidRDefault="002151AE" w:rsidP="00E8443F">
            <w:pPr>
              <w:pStyle w:val="ListParagraph"/>
              <w:ind w:left="0"/>
              <w:rPr>
                <w:rFonts w:cs="Times New Roman"/>
                <w:sz w:val="18"/>
                <w:szCs w:val="18"/>
              </w:rPr>
            </w:pPr>
          </w:p>
        </w:tc>
        <w:tc>
          <w:tcPr>
            <w:tcW w:w="900" w:type="dxa"/>
          </w:tcPr>
          <w:p w14:paraId="14CA25B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12G-1</w:t>
            </w:r>
          </w:p>
        </w:tc>
        <w:tc>
          <w:tcPr>
            <w:tcW w:w="688" w:type="dxa"/>
          </w:tcPr>
          <w:p w14:paraId="2A159EAB" w14:textId="77777777" w:rsidR="002151AE" w:rsidRPr="005F3080" w:rsidRDefault="002151AE" w:rsidP="00E8443F">
            <w:pPr>
              <w:pStyle w:val="ListParagraph"/>
              <w:ind w:left="0"/>
              <w:rPr>
                <w:rFonts w:cs="Times New Roman"/>
                <w:sz w:val="18"/>
                <w:szCs w:val="18"/>
              </w:rPr>
            </w:pPr>
          </w:p>
        </w:tc>
        <w:tc>
          <w:tcPr>
            <w:tcW w:w="671" w:type="dxa"/>
          </w:tcPr>
          <w:p w14:paraId="1A74E103" w14:textId="77777777" w:rsidR="002151AE" w:rsidRPr="005F3080" w:rsidRDefault="002151AE" w:rsidP="00E8443F">
            <w:pPr>
              <w:pStyle w:val="ListParagraph"/>
              <w:ind w:left="0"/>
              <w:rPr>
                <w:rFonts w:cs="Times New Roman"/>
                <w:sz w:val="18"/>
                <w:szCs w:val="18"/>
              </w:rPr>
            </w:pPr>
          </w:p>
        </w:tc>
        <w:tc>
          <w:tcPr>
            <w:tcW w:w="535" w:type="dxa"/>
            <w:vMerge/>
          </w:tcPr>
          <w:p w14:paraId="10E8F03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54CD7E" w14:textId="77777777" w:rsidR="002151AE" w:rsidRPr="005F3080" w:rsidRDefault="002151AE" w:rsidP="00E8443F">
            <w:pPr>
              <w:pStyle w:val="ListParagraph"/>
              <w:ind w:left="0"/>
              <w:rPr>
                <w:rFonts w:cs="Times New Roman"/>
                <w:sz w:val="18"/>
                <w:szCs w:val="18"/>
              </w:rPr>
            </w:pPr>
          </w:p>
        </w:tc>
        <w:tc>
          <w:tcPr>
            <w:tcW w:w="762" w:type="dxa"/>
          </w:tcPr>
          <w:p w14:paraId="775C2E3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18B-2</w:t>
            </w:r>
          </w:p>
        </w:tc>
        <w:tc>
          <w:tcPr>
            <w:tcW w:w="590" w:type="dxa"/>
          </w:tcPr>
          <w:p w14:paraId="2666E7B4" w14:textId="77777777" w:rsidR="002151AE" w:rsidRPr="005F3080" w:rsidRDefault="002151AE" w:rsidP="00E8443F">
            <w:pPr>
              <w:pStyle w:val="ListParagraph"/>
              <w:ind w:left="0"/>
              <w:rPr>
                <w:rFonts w:cs="Times New Roman"/>
                <w:sz w:val="18"/>
                <w:szCs w:val="18"/>
              </w:rPr>
            </w:pPr>
          </w:p>
        </w:tc>
        <w:tc>
          <w:tcPr>
            <w:tcW w:w="688" w:type="dxa"/>
          </w:tcPr>
          <w:p w14:paraId="54D39C83" w14:textId="77777777" w:rsidR="002151AE" w:rsidRPr="005F3080" w:rsidRDefault="002151AE" w:rsidP="00E8443F">
            <w:pPr>
              <w:pStyle w:val="ListParagraph"/>
              <w:ind w:left="0"/>
              <w:rPr>
                <w:rFonts w:cs="Times New Roman"/>
                <w:sz w:val="18"/>
                <w:szCs w:val="18"/>
              </w:rPr>
            </w:pPr>
          </w:p>
        </w:tc>
        <w:tc>
          <w:tcPr>
            <w:tcW w:w="598" w:type="dxa"/>
            <w:vMerge/>
          </w:tcPr>
          <w:p w14:paraId="552829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C55567" w14:textId="77777777" w:rsidR="002151AE" w:rsidRPr="005F3080" w:rsidRDefault="002151AE" w:rsidP="00E8443F">
            <w:pPr>
              <w:pStyle w:val="ListParagraph"/>
              <w:ind w:left="0"/>
              <w:rPr>
                <w:rFonts w:cs="Times New Roman"/>
                <w:sz w:val="18"/>
                <w:szCs w:val="18"/>
              </w:rPr>
            </w:pPr>
          </w:p>
        </w:tc>
        <w:tc>
          <w:tcPr>
            <w:tcW w:w="2600" w:type="dxa"/>
            <w:gridSpan w:val="4"/>
            <w:vMerge/>
          </w:tcPr>
          <w:p w14:paraId="2D6A0F82" w14:textId="77777777" w:rsidR="002151AE" w:rsidRPr="005F3080" w:rsidRDefault="002151AE" w:rsidP="00E8443F">
            <w:pPr>
              <w:pStyle w:val="ListParagraph"/>
              <w:ind w:left="0"/>
              <w:rPr>
                <w:rFonts w:cs="Times New Roman"/>
                <w:sz w:val="18"/>
                <w:szCs w:val="18"/>
              </w:rPr>
            </w:pPr>
          </w:p>
        </w:tc>
      </w:tr>
      <w:tr w:rsidR="002151AE" w:rsidRPr="005F3080" w14:paraId="3261E187" w14:textId="77777777" w:rsidTr="00E8443F">
        <w:tc>
          <w:tcPr>
            <w:tcW w:w="558" w:type="dxa"/>
            <w:vMerge/>
            <w:shd w:val="pct12" w:color="auto" w:fill="FFFFFF" w:themeFill="background1"/>
          </w:tcPr>
          <w:p w14:paraId="686ED53A" w14:textId="77777777" w:rsidR="002151AE" w:rsidRPr="005F3080" w:rsidRDefault="002151AE" w:rsidP="00E8443F">
            <w:pPr>
              <w:pStyle w:val="ListParagraph"/>
              <w:ind w:left="0"/>
              <w:rPr>
                <w:rFonts w:cs="Times New Roman"/>
                <w:sz w:val="18"/>
                <w:szCs w:val="18"/>
              </w:rPr>
            </w:pPr>
          </w:p>
        </w:tc>
        <w:tc>
          <w:tcPr>
            <w:tcW w:w="900" w:type="dxa"/>
          </w:tcPr>
          <w:p w14:paraId="7EF7029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12H-1</w:t>
            </w:r>
          </w:p>
        </w:tc>
        <w:tc>
          <w:tcPr>
            <w:tcW w:w="688" w:type="dxa"/>
          </w:tcPr>
          <w:p w14:paraId="652C1421" w14:textId="77777777" w:rsidR="002151AE" w:rsidRPr="005F3080" w:rsidRDefault="002151AE" w:rsidP="00E8443F">
            <w:pPr>
              <w:pStyle w:val="ListParagraph"/>
              <w:ind w:left="0"/>
              <w:rPr>
                <w:rFonts w:cs="Times New Roman"/>
                <w:sz w:val="18"/>
                <w:szCs w:val="18"/>
              </w:rPr>
            </w:pPr>
          </w:p>
        </w:tc>
        <w:tc>
          <w:tcPr>
            <w:tcW w:w="671" w:type="dxa"/>
          </w:tcPr>
          <w:p w14:paraId="670D20C2" w14:textId="77777777" w:rsidR="002151AE" w:rsidRPr="005F3080" w:rsidRDefault="002151AE" w:rsidP="00E8443F">
            <w:pPr>
              <w:pStyle w:val="ListParagraph"/>
              <w:ind w:left="0"/>
              <w:rPr>
                <w:rFonts w:cs="Times New Roman"/>
                <w:sz w:val="18"/>
                <w:szCs w:val="18"/>
              </w:rPr>
            </w:pPr>
          </w:p>
        </w:tc>
        <w:tc>
          <w:tcPr>
            <w:tcW w:w="535" w:type="dxa"/>
            <w:vMerge/>
          </w:tcPr>
          <w:p w14:paraId="7DAEAC7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1AF99E" w14:textId="77777777" w:rsidR="002151AE" w:rsidRPr="005F3080" w:rsidRDefault="002151AE" w:rsidP="00E8443F">
            <w:pPr>
              <w:pStyle w:val="ListParagraph"/>
              <w:ind w:left="0"/>
              <w:rPr>
                <w:rFonts w:cs="Times New Roman"/>
                <w:sz w:val="18"/>
                <w:szCs w:val="18"/>
              </w:rPr>
            </w:pPr>
          </w:p>
        </w:tc>
        <w:tc>
          <w:tcPr>
            <w:tcW w:w="762" w:type="dxa"/>
          </w:tcPr>
          <w:p w14:paraId="72E6F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18C-2</w:t>
            </w:r>
          </w:p>
        </w:tc>
        <w:tc>
          <w:tcPr>
            <w:tcW w:w="590" w:type="dxa"/>
          </w:tcPr>
          <w:p w14:paraId="21DD880B" w14:textId="77777777" w:rsidR="002151AE" w:rsidRPr="005F3080" w:rsidRDefault="002151AE" w:rsidP="00E8443F">
            <w:pPr>
              <w:pStyle w:val="ListParagraph"/>
              <w:ind w:left="0"/>
              <w:rPr>
                <w:rFonts w:cs="Times New Roman"/>
                <w:sz w:val="18"/>
                <w:szCs w:val="18"/>
              </w:rPr>
            </w:pPr>
          </w:p>
        </w:tc>
        <w:tc>
          <w:tcPr>
            <w:tcW w:w="688" w:type="dxa"/>
          </w:tcPr>
          <w:p w14:paraId="4AB8C72B" w14:textId="77777777" w:rsidR="002151AE" w:rsidRPr="005F3080" w:rsidRDefault="002151AE" w:rsidP="00E8443F">
            <w:pPr>
              <w:pStyle w:val="ListParagraph"/>
              <w:ind w:left="0"/>
              <w:rPr>
                <w:rFonts w:cs="Times New Roman"/>
                <w:sz w:val="18"/>
                <w:szCs w:val="18"/>
              </w:rPr>
            </w:pPr>
          </w:p>
        </w:tc>
        <w:tc>
          <w:tcPr>
            <w:tcW w:w="598" w:type="dxa"/>
            <w:vMerge/>
          </w:tcPr>
          <w:p w14:paraId="2DBD86C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AE93991" w14:textId="77777777" w:rsidR="002151AE" w:rsidRPr="005F3080" w:rsidRDefault="002151AE" w:rsidP="00E8443F">
            <w:pPr>
              <w:pStyle w:val="ListParagraph"/>
              <w:ind w:left="0"/>
              <w:rPr>
                <w:rFonts w:cs="Times New Roman"/>
                <w:sz w:val="18"/>
                <w:szCs w:val="18"/>
              </w:rPr>
            </w:pPr>
          </w:p>
        </w:tc>
        <w:tc>
          <w:tcPr>
            <w:tcW w:w="2600" w:type="dxa"/>
            <w:gridSpan w:val="4"/>
            <w:vMerge/>
          </w:tcPr>
          <w:p w14:paraId="40525A60" w14:textId="77777777" w:rsidR="002151AE" w:rsidRPr="005F3080" w:rsidRDefault="002151AE" w:rsidP="00E8443F">
            <w:pPr>
              <w:pStyle w:val="ListParagraph"/>
              <w:ind w:left="0"/>
              <w:rPr>
                <w:rFonts w:cs="Times New Roman"/>
                <w:sz w:val="18"/>
                <w:szCs w:val="18"/>
              </w:rPr>
            </w:pPr>
          </w:p>
        </w:tc>
      </w:tr>
      <w:tr w:rsidR="002151AE" w:rsidRPr="005F3080" w14:paraId="3102D883" w14:textId="77777777" w:rsidTr="00E8443F">
        <w:tc>
          <w:tcPr>
            <w:tcW w:w="558" w:type="dxa"/>
            <w:vMerge/>
            <w:shd w:val="pct12" w:color="auto" w:fill="FFFFFF" w:themeFill="background1"/>
          </w:tcPr>
          <w:p w14:paraId="7015CAE9" w14:textId="77777777" w:rsidR="002151AE" w:rsidRPr="005F3080" w:rsidRDefault="002151AE" w:rsidP="00E8443F">
            <w:pPr>
              <w:pStyle w:val="ListParagraph"/>
              <w:ind w:left="0"/>
              <w:rPr>
                <w:rFonts w:cs="Times New Roman"/>
                <w:sz w:val="18"/>
                <w:szCs w:val="18"/>
              </w:rPr>
            </w:pPr>
          </w:p>
        </w:tc>
        <w:tc>
          <w:tcPr>
            <w:tcW w:w="900" w:type="dxa"/>
          </w:tcPr>
          <w:p w14:paraId="0F1648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12I-1</w:t>
            </w:r>
          </w:p>
        </w:tc>
        <w:tc>
          <w:tcPr>
            <w:tcW w:w="688" w:type="dxa"/>
          </w:tcPr>
          <w:p w14:paraId="64F3B98F" w14:textId="77777777" w:rsidR="002151AE" w:rsidRPr="005F3080" w:rsidRDefault="002151AE" w:rsidP="00E8443F">
            <w:pPr>
              <w:pStyle w:val="ListParagraph"/>
              <w:ind w:left="0"/>
              <w:rPr>
                <w:rFonts w:cs="Times New Roman"/>
                <w:sz w:val="18"/>
                <w:szCs w:val="18"/>
              </w:rPr>
            </w:pPr>
          </w:p>
        </w:tc>
        <w:tc>
          <w:tcPr>
            <w:tcW w:w="671" w:type="dxa"/>
          </w:tcPr>
          <w:p w14:paraId="7522A206" w14:textId="77777777" w:rsidR="002151AE" w:rsidRPr="005F3080" w:rsidRDefault="002151AE" w:rsidP="00E8443F">
            <w:pPr>
              <w:pStyle w:val="ListParagraph"/>
              <w:ind w:left="0"/>
              <w:rPr>
                <w:rFonts w:cs="Times New Roman"/>
                <w:sz w:val="18"/>
                <w:szCs w:val="18"/>
              </w:rPr>
            </w:pPr>
          </w:p>
        </w:tc>
        <w:tc>
          <w:tcPr>
            <w:tcW w:w="535" w:type="dxa"/>
            <w:vMerge/>
          </w:tcPr>
          <w:p w14:paraId="4CAEC2C7"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7733D35" w14:textId="77777777" w:rsidR="002151AE" w:rsidRPr="005F3080" w:rsidRDefault="002151AE" w:rsidP="00E8443F">
            <w:pPr>
              <w:pStyle w:val="ListParagraph"/>
              <w:ind w:left="0"/>
              <w:rPr>
                <w:rFonts w:cs="Times New Roman"/>
                <w:sz w:val="18"/>
                <w:szCs w:val="18"/>
              </w:rPr>
            </w:pPr>
          </w:p>
        </w:tc>
        <w:tc>
          <w:tcPr>
            <w:tcW w:w="762" w:type="dxa"/>
          </w:tcPr>
          <w:p w14:paraId="4B0010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18D-2</w:t>
            </w:r>
          </w:p>
        </w:tc>
        <w:tc>
          <w:tcPr>
            <w:tcW w:w="590" w:type="dxa"/>
          </w:tcPr>
          <w:p w14:paraId="5C79FDE4" w14:textId="77777777" w:rsidR="002151AE" w:rsidRPr="005F3080" w:rsidRDefault="002151AE" w:rsidP="00E8443F">
            <w:pPr>
              <w:pStyle w:val="ListParagraph"/>
              <w:ind w:left="0"/>
              <w:rPr>
                <w:rFonts w:cs="Times New Roman"/>
                <w:sz w:val="18"/>
                <w:szCs w:val="18"/>
              </w:rPr>
            </w:pPr>
          </w:p>
        </w:tc>
        <w:tc>
          <w:tcPr>
            <w:tcW w:w="688" w:type="dxa"/>
          </w:tcPr>
          <w:p w14:paraId="4F0E08B7" w14:textId="77777777" w:rsidR="002151AE" w:rsidRPr="005F3080" w:rsidRDefault="002151AE" w:rsidP="00E8443F">
            <w:pPr>
              <w:pStyle w:val="ListParagraph"/>
              <w:ind w:left="0"/>
              <w:rPr>
                <w:rFonts w:cs="Times New Roman"/>
                <w:sz w:val="18"/>
                <w:szCs w:val="18"/>
              </w:rPr>
            </w:pPr>
          </w:p>
        </w:tc>
        <w:tc>
          <w:tcPr>
            <w:tcW w:w="598" w:type="dxa"/>
            <w:vMerge/>
          </w:tcPr>
          <w:p w14:paraId="68713C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1BB9AA" w14:textId="77777777" w:rsidR="002151AE" w:rsidRPr="005F3080" w:rsidRDefault="002151AE" w:rsidP="00E8443F">
            <w:pPr>
              <w:pStyle w:val="ListParagraph"/>
              <w:ind w:left="0"/>
              <w:rPr>
                <w:rFonts w:cs="Times New Roman"/>
                <w:sz w:val="18"/>
                <w:szCs w:val="18"/>
              </w:rPr>
            </w:pPr>
          </w:p>
        </w:tc>
        <w:tc>
          <w:tcPr>
            <w:tcW w:w="2600" w:type="dxa"/>
            <w:gridSpan w:val="4"/>
            <w:vMerge/>
          </w:tcPr>
          <w:p w14:paraId="51AE9123" w14:textId="77777777" w:rsidR="002151AE" w:rsidRPr="005F3080" w:rsidRDefault="002151AE" w:rsidP="00E8443F">
            <w:pPr>
              <w:pStyle w:val="ListParagraph"/>
              <w:ind w:left="0"/>
              <w:rPr>
                <w:rFonts w:cs="Times New Roman"/>
                <w:sz w:val="18"/>
                <w:szCs w:val="18"/>
              </w:rPr>
            </w:pPr>
          </w:p>
        </w:tc>
      </w:tr>
      <w:tr w:rsidR="002151AE" w:rsidRPr="005F3080" w14:paraId="51370258" w14:textId="77777777" w:rsidTr="00E8443F">
        <w:tc>
          <w:tcPr>
            <w:tcW w:w="558" w:type="dxa"/>
            <w:vMerge/>
            <w:shd w:val="pct12" w:color="auto" w:fill="FFFFFF" w:themeFill="background1"/>
          </w:tcPr>
          <w:p w14:paraId="5538E98A" w14:textId="77777777" w:rsidR="002151AE" w:rsidRPr="005F3080" w:rsidRDefault="002151AE" w:rsidP="00E8443F">
            <w:pPr>
              <w:pStyle w:val="ListParagraph"/>
              <w:ind w:left="0"/>
              <w:rPr>
                <w:rFonts w:cs="Times New Roman"/>
                <w:sz w:val="18"/>
                <w:szCs w:val="18"/>
              </w:rPr>
            </w:pPr>
          </w:p>
        </w:tc>
        <w:tc>
          <w:tcPr>
            <w:tcW w:w="900" w:type="dxa"/>
          </w:tcPr>
          <w:p w14:paraId="036425B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12J-1</w:t>
            </w:r>
          </w:p>
        </w:tc>
        <w:tc>
          <w:tcPr>
            <w:tcW w:w="688" w:type="dxa"/>
          </w:tcPr>
          <w:p w14:paraId="34074AAD" w14:textId="77777777" w:rsidR="002151AE" w:rsidRPr="005F3080" w:rsidRDefault="002151AE" w:rsidP="00E8443F">
            <w:pPr>
              <w:pStyle w:val="ListParagraph"/>
              <w:ind w:left="0"/>
              <w:rPr>
                <w:rFonts w:cs="Times New Roman"/>
                <w:sz w:val="18"/>
                <w:szCs w:val="18"/>
              </w:rPr>
            </w:pPr>
          </w:p>
        </w:tc>
        <w:tc>
          <w:tcPr>
            <w:tcW w:w="671" w:type="dxa"/>
          </w:tcPr>
          <w:p w14:paraId="16C891FC" w14:textId="77777777" w:rsidR="002151AE" w:rsidRPr="005F3080" w:rsidRDefault="002151AE" w:rsidP="00E8443F">
            <w:pPr>
              <w:pStyle w:val="ListParagraph"/>
              <w:ind w:left="0"/>
              <w:rPr>
                <w:rFonts w:cs="Times New Roman"/>
                <w:sz w:val="18"/>
                <w:szCs w:val="18"/>
              </w:rPr>
            </w:pPr>
          </w:p>
        </w:tc>
        <w:tc>
          <w:tcPr>
            <w:tcW w:w="535" w:type="dxa"/>
            <w:vMerge/>
          </w:tcPr>
          <w:p w14:paraId="279540C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3E39A31" w14:textId="77777777" w:rsidR="002151AE" w:rsidRPr="005F3080" w:rsidRDefault="002151AE" w:rsidP="00E8443F">
            <w:pPr>
              <w:pStyle w:val="ListParagraph"/>
              <w:ind w:left="0"/>
              <w:rPr>
                <w:rFonts w:cs="Times New Roman"/>
                <w:sz w:val="18"/>
                <w:szCs w:val="18"/>
              </w:rPr>
            </w:pPr>
          </w:p>
        </w:tc>
        <w:tc>
          <w:tcPr>
            <w:tcW w:w="762" w:type="dxa"/>
          </w:tcPr>
          <w:p w14:paraId="6D9F1999" w14:textId="77777777" w:rsidR="002151AE" w:rsidRPr="005F3080" w:rsidRDefault="002151AE" w:rsidP="00E8443F">
            <w:pPr>
              <w:pStyle w:val="ListParagraph"/>
              <w:ind w:left="0"/>
              <w:rPr>
                <w:rFonts w:cs="Times New Roman"/>
                <w:sz w:val="18"/>
                <w:szCs w:val="18"/>
              </w:rPr>
            </w:pPr>
          </w:p>
        </w:tc>
        <w:tc>
          <w:tcPr>
            <w:tcW w:w="590" w:type="dxa"/>
          </w:tcPr>
          <w:p w14:paraId="0BA5ED95" w14:textId="77777777" w:rsidR="002151AE" w:rsidRPr="005F3080" w:rsidRDefault="002151AE" w:rsidP="00E8443F">
            <w:pPr>
              <w:pStyle w:val="ListParagraph"/>
              <w:ind w:left="0"/>
              <w:rPr>
                <w:rFonts w:cs="Times New Roman"/>
                <w:sz w:val="18"/>
                <w:szCs w:val="18"/>
              </w:rPr>
            </w:pPr>
          </w:p>
        </w:tc>
        <w:tc>
          <w:tcPr>
            <w:tcW w:w="688" w:type="dxa"/>
          </w:tcPr>
          <w:p w14:paraId="77982F4A" w14:textId="77777777" w:rsidR="002151AE" w:rsidRPr="005F3080" w:rsidRDefault="002151AE" w:rsidP="00E8443F">
            <w:pPr>
              <w:pStyle w:val="ListParagraph"/>
              <w:ind w:left="0"/>
              <w:rPr>
                <w:rFonts w:cs="Times New Roman"/>
                <w:sz w:val="18"/>
                <w:szCs w:val="18"/>
              </w:rPr>
            </w:pPr>
          </w:p>
        </w:tc>
        <w:tc>
          <w:tcPr>
            <w:tcW w:w="598" w:type="dxa"/>
            <w:vMerge/>
          </w:tcPr>
          <w:p w14:paraId="245B12A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4E6A84B" w14:textId="77777777" w:rsidR="002151AE" w:rsidRPr="005F3080" w:rsidRDefault="002151AE" w:rsidP="00E8443F">
            <w:pPr>
              <w:pStyle w:val="ListParagraph"/>
              <w:ind w:left="0"/>
              <w:rPr>
                <w:rFonts w:cs="Times New Roman"/>
                <w:sz w:val="18"/>
                <w:szCs w:val="18"/>
              </w:rPr>
            </w:pPr>
          </w:p>
        </w:tc>
        <w:tc>
          <w:tcPr>
            <w:tcW w:w="2600" w:type="dxa"/>
            <w:gridSpan w:val="4"/>
            <w:vMerge/>
          </w:tcPr>
          <w:p w14:paraId="2FD31E1D" w14:textId="77777777" w:rsidR="002151AE" w:rsidRPr="005F3080" w:rsidRDefault="002151AE" w:rsidP="00E8443F">
            <w:pPr>
              <w:pStyle w:val="ListParagraph"/>
              <w:ind w:left="0"/>
              <w:rPr>
                <w:rFonts w:cs="Times New Roman"/>
                <w:sz w:val="18"/>
                <w:szCs w:val="18"/>
              </w:rPr>
            </w:pPr>
          </w:p>
        </w:tc>
      </w:tr>
      <w:tr w:rsidR="002151AE" w:rsidRPr="005F3080" w14:paraId="77CB4925" w14:textId="77777777" w:rsidTr="00E8443F">
        <w:tc>
          <w:tcPr>
            <w:tcW w:w="558" w:type="dxa"/>
            <w:vMerge/>
            <w:shd w:val="pct12" w:color="auto" w:fill="FFFFFF" w:themeFill="background1"/>
          </w:tcPr>
          <w:p w14:paraId="4661D292" w14:textId="77777777" w:rsidR="002151AE" w:rsidRPr="005F3080" w:rsidRDefault="002151AE" w:rsidP="00E8443F">
            <w:pPr>
              <w:pStyle w:val="ListParagraph"/>
              <w:ind w:left="0"/>
              <w:rPr>
                <w:rFonts w:cs="Times New Roman"/>
                <w:sz w:val="18"/>
                <w:szCs w:val="18"/>
              </w:rPr>
            </w:pPr>
          </w:p>
        </w:tc>
        <w:tc>
          <w:tcPr>
            <w:tcW w:w="900" w:type="dxa"/>
          </w:tcPr>
          <w:p w14:paraId="31D7F46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12K-1</w:t>
            </w:r>
          </w:p>
        </w:tc>
        <w:tc>
          <w:tcPr>
            <w:tcW w:w="688" w:type="dxa"/>
          </w:tcPr>
          <w:p w14:paraId="44C799DD" w14:textId="77777777" w:rsidR="002151AE" w:rsidRPr="005F3080" w:rsidRDefault="002151AE" w:rsidP="00E8443F">
            <w:pPr>
              <w:pStyle w:val="ListParagraph"/>
              <w:ind w:left="0"/>
              <w:rPr>
                <w:rFonts w:cs="Times New Roman"/>
                <w:sz w:val="18"/>
                <w:szCs w:val="18"/>
              </w:rPr>
            </w:pPr>
          </w:p>
        </w:tc>
        <w:tc>
          <w:tcPr>
            <w:tcW w:w="671" w:type="dxa"/>
          </w:tcPr>
          <w:p w14:paraId="38667E97" w14:textId="77777777" w:rsidR="002151AE" w:rsidRPr="005F3080" w:rsidRDefault="002151AE" w:rsidP="00E8443F">
            <w:pPr>
              <w:pStyle w:val="ListParagraph"/>
              <w:ind w:left="0"/>
              <w:rPr>
                <w:rFonts w:cs="Times New Roman"/>
                <w:sz w:val="18"/>
                <w:szCs w:val="18"/>
              </w:rPr>
            </w:pPr>
          </w:p>
        </w:tc>
        <w:tc>
          <w:tcPr>
            <w:tcW w:w="535" w:type="dxa"/>
            <w:vMerge/>
          </w:tcPr>
          <w:p w14:paraId="4F132F6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E0DBC36" w14:textId="77777777" w:rsidR="002151AE" w:rsidRPr="005F3080" w:rsidRDefault="002151AE" w:rsidP="00E8443F">
            <w:pPr>
              <w:pStyle w:val="ListParagraph"/>
              <w:ind w:left="0"/>
              <w:rPr>
                <w:rFonts w:cs="Times New Roman"/>
                <w:sz w:val="18"/>
                <w:szCs w:val="18"/>
              </w:rPr>
            </w:pPr>
          </w:p>
        </w:tc>
        <w:tc>
          <w:tcPr>
            <w:tcW w:w="762" w:type="dxa"/>
          </w:tcPr>
          <w:p w14:paraId="5FFA35E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19A-3</w:t>
            </w:r>
          </w:p>
        </w:tc>
        <w:tc>
          <w:tcPr>
            <w:tcW w:w="590" w:type="dxa"/>
          </w:tcPr>
          <w:p w14:paraId="1CF2303D" w14:textId="77777777" w:rsidR="002151AE" w:rsidRPr="005F3080" w:rsidRDefault="002151AE" w:rsidP="00E8443F">
            <w:pPr>
              <w:pStyle w:val="ListParagraph"/>
              <w:ind w:left="0"/>
              <w:rPr>
                <w:rFonts w:cs="Times New Roman"/>
                <w:sz w:val="18"/>
                <w:szCs w:val="18"/>
              </w:rPr>
            </w:pPr>
          </w:p>
        </w:tc>
        <w:tc>
          <w:tcPr>
            <w:tcW w:w="688" w:type="dxa"/>
          </w:tcPr>
          <w:p w14:paraId="123167C9" w14:textId="77777777" w:rsidR="002151AE" w:rsidRPr="005F3080" w:rsidRDefault="002151AE" w:rsidP="00E8443F">
            <w:pPr>
              <w:pStyle w:val="ListParagraph"/>
              <w:ind w:left="0"/>
              <w:rPr>
                <w:rFonts w:cs="Times New Roman"/>
                <w:sz w:val="18"/>
                <w:szCs w:val="18"/>
              </w:rPr>
            </w:pPr>
          </w:p>
        </w:tc>
        <w:tc>
          <w:tcPr>
            <w:tcW w:w="598" w:type="dxa"/>
            <w:vMerge/>
          </w:tcPr>
          <w:p w14:paraId="0C67326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E0595F2" w14:textId="77777777" w:rsidR="002151AE" w:rsidRPr="005F3080" w:rsidRDefault="002151AE" w:rsidP="00E8443F">
            <w:pPr>
              <w:pStyle w:val="ListParagraph"/>
              <w:ind w:left="0"/>
              <w:rPr>
                <w:rFonts w:cs="Times New Roman"/>
                <w:sz w:val="18"/>
                <w:szCs w:val="18"/>
              </w:rPr>
            </w:pPr>
          </w:p>
        </w:tc>
        <w:tc>
          <w:tcPr>
            <w:tcW w:w="2600" w:type="dxa"/>
            <w:gridSpan w:val="4"/>
            <w:vMerge/>
          </w:tcPr>
          <w:p w14:paraId="675660C5" w14:textId="77777777" w:rsidR="002151AE" w:rsidRPr="005F3080" w:rsidRDefault="002151AE" w:rsidP="00E8443F">
            <w:pPr>
              <w:pStyle w:val="ListParagraph"/>
              <w:ind w:left="0"/>
              <w:rPr>
                <w:rFonts w:cs="Times New Roman"/>
                <w:sz w:val="18"/>
                <w:szCs w:val="18"/>
              </w:rPr>
            </w:pPr>
          </w:p>
        </w:tc>
      </w:tr>
      <w:tr w:rsidR="002151AE" w:rsidRPr="005F3080" w14:paraId="0E6C0784" w14:textId="77777777" w:rsidTr="00E8443F">
        <w:tc>
          <w:tcPr>
            <w:tcW w:w="558" w:type="dxa"/>
            <w:vMerge/>
            <w:shd w:val="pct12" w:color="auto" w:fill="FFFFFF" w:themeFill="background1"/>
          </w:tcPr>
          <w:p w14:paraId="4CC1F9A4" w14:textId="77777777" w:rsidR="002151AE" w:rsidRPr="005F3080" w:rsidRDefault="002151AE" w:rsidP="00E8443F">
            <w:pPr>
              <w:pStyle w:val="ListParagraph"/>
              <w:ind w:left="0"/>
              <w:rPr>
                <w:rFonts w:cs="Times New Roman"/>
                <w:sz w:val="18"/>
                <w:szCs w:val="18"/>
              </w:rPr>
            </w:pPr>
          </w:p>
        </w:tc>
        <w:tc>
          <w:tcPr>
            <w:tcW w:w="900" w:type="dxa"/>
          </w:tcPr>
          <w:p w14:paraId="4892E35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12L-1</w:t>
            </w:r>
          </w:p>
        </w:tc>
        <w:tc>
          <w:tcPr>
            <w:tcW w:w="688" w:type="dxa"/>
          </w:tcPr>
          <w:p w14:paraId="462772FE" w14:textId="77777777" w:rsidR="002151AE" w:rsidRPr="005F3080" w:rsidRDefault="002151AE" w:rsidP="00E8443F">
            <w:pPr>
              <w:pStyle w:val="ListParagraph"/>
              <w:ind w:left="0"/>
              <w:rPr>
                <w:rFonts w:cs="Times New Roman"/>
                <w:sz w:val="18"/>
                <w:szCs w:val="18"/>
              </w:rPr>
            </w:pPr>
          </w:p>
        </w:tc>
        <w:tc>
          <w:tcPr>
            <w:tcW w:w="671" w:type="dxa"/>
          </w:tcPr>
          <w:p w14:paraId="72734892" w14:textId="77777777" w:rsidR="002151AE" w:rsidRPr="005F3080" w:rsidRDefault="002151AE" w:rsidP="00E8443F">
            <w:pPr>
              <w:pStyle w:val="ListParagraph"/>
              <w:ind w:left="0"/>
              <w:rPr>
                <w:rFonts w:cs="Times New Roman"/>
                <w:sz w:val="18"/>
                <w:szCs w:val="18"/>
              </w:rPr>
            </w:pPr>
          </w:p>
        </w:tc>
        <w:tc>
          <w:tcPr>
            <w:tcW w:w="535" w:type="dxa"/>
            <w:vMerge/>
          </w:tcPr>
          <w:p w14:paraId="4BB402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C24D7B" w14:textId="77777777" w:rsidR="002151AE" w:rsidRPr="005F3080" w:rsidRDefault="002151AE" w:rsidP="00E8443F">
            <w:pPr>
              <w:pStyle w:val="ListParagraph"/>
              <w:ind w:left="0"/>
              <w:rPr>
                <w:rFonts w:cs="Times New Roman"/>
                <w:sz w:val="18"/>
                <w:szCs w:val="18"/>
              </w:rPr>
            </w:pPr>
          </w:p>
        </w:tc>
        <w:tc>
          <w:tcPr>
            <w:tcW w:w="762" w:type="dxa"/>
          </w:tcPr>
          <w:p w14:paraId="602348F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19B-2</w:t>
            </w:r>
          </w:p>
        </w:tc>
        <w:tc>
          <w:tcPr>
            <w:tcW w:w="590" w:type="dxa"/>
          </w:tcPr>
          <w:p w14:paraId="44B2168C" w14:textId="77777777" w:rsidR="002151AE" w:rsidRPr="005F3080" w:rsidRDefault="002151AE" w:rsidP="00E8443F">
            <w:pPr>
              <w:pStyle w:val="ListParagraph"/>
              <w:ind w:left="0"/>
              <w:rPr>
                <w:rFonts w:cs="Times New Roman"/>
                <w:sz w:val="18"/>
                <w:szCs w:val="18"/>
              </w:rPr>
            </w:pPr>
          </w:p>
        </w:tc>
        <w:tc>
          <w:tcPr>
            <w:tcW w:w="688" w:type="dxa"/>
          </w:tcPr>
          <w:p w14:paraId="7F17E042" w14:textId="77777777" w:rsidR="002151AE" w:rsidRPr="005F3080" w:rsidRDefault="002151AE" w:rsidP="00E8443F">
            <w:pPr>
              <w:pStyle w:val="ListParagraph"/>
              <w:ind w:left="0"/>
              <w:rPr>
                <w:rFonts w:cs="Times New Roman"/>
                <w:sz w:val="18"/>
                <w:szCs w:val="18"/>
              </w:rPr>
            </w:pPr>
          </w:p>
        </w:tc>
        <w:tc>
          <w:tcPr>
            <w:tcW w:w="598" w:type="dxa"/>
            <w:vMerge/>
          </w:tcPr>
          <w:p w14:paraId="5203374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06D00B3" w14:textId="77777777" w:rsidR="002151AE" w:rsidRPr="005F3080" w:rsidRDefault="002151AE" w:rsidP="00E8443F">
            <w:pPr>
              <w:pStyle w:val="ListParagraph"/>
              <w:ind w:left="0"/>
              <w:rPr>
                <w:rFonts w:cs="Times New Roman"/>
                <w:sz w:val="18"/>
                <w:szCs w:val="18"/>
              </w:rPr>
            </w:pPr>
          </w:p>
        </w:tc>
        <w:tc>
          <w:tcPr>
            <w:tcW w:w="2600" w:type="dxa"/>
            <w:gridSpan w:val="4"/>
            <w:vMerge/>
          </w:tcPr>
          <w:p w14:paraId="50C0C5AB" w14:textId="77777777" w:rsidR="002151AE" w:rsidRPr="005F3080" w:rsidRDefault="002151AE" w:rsidP="00E8443F">
            <w:pPr>
              <w:pStyle w:val="ListParagraph"/>
              <w:ind w:left="0"/>
              <w:rPr>
                <w:rFonts w:cs="Times New Roman"/>
                <w:sz w:val="18"/>
                <w:szCs w:val="18"/>
              </w:rPr>
            </w:pPr>
          </w:p>
        </w:tc>
      </w:tr>
      <w:tr w:rsidR="002151AE" w:rsidRPr="005F3080" w14:paraId="4CCC3746" w14:textId="77777777" w:rsidTr="00E8443F">
        <w:tc>
          <w:tcPr>
            <w:tcW w:w="558" w:type="dxa"/>
            <w:vMerge/>
            <w:shd w:val="pct12" w:color="auto" w:fill="FFFFFF" w:themeFill="background1"/>
          </w:tcPr>
          <w:p w14:paraId="616916FC" w14:textId="77777777" w:rsidR="002151AE" w:rsidRPr="005F3080" w:rsidRDefault="002151AE" w:rsidP="00E8443F">
            <w:pPr>
              <w:pStyle w:val="ListParagraph"/>
              <w:ind w:left="0"/>
              <w:rPr>
                <w:rFonts w:cs="Times New Roman"/>
                <w:sz w:val="18"/>
                <w:szCs w:val="18"/>
              </w:rPr>
            </w:pPr>
          </w:p>
        </w:tc>
        <w:tc>
          <w:tcPr>
            <w:tcW w:w="900" w:type="dxa"/>
          </w:tcPr>
          <w:p w14:paraId="17A3BF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12M-1</w:t>
            </w:r>
          </w:p>
        </w:tc>
        <w:tc>
          <w:tcPr>
            <w:tcW w:w="688" w:type="dxa"/>
          </w:tcPr>
          <w:p w14:paraId="7FE53913" w14:textId="77777777" w:rsidR="002151AE" w:rsidRPr="005F3080" w:rsidRDefault="002151AE" w:rsidP="00E8443F">
            <w:pPr>
              <w:pStyle w:val="ListParagraph"/>
              <w:ind w:left="0"/>
              <w:rPr>
                <w:rFonts w:cs="Times New Roman"/>
                <w:sz w:val="18"/>
                <w:szCs w:val="18"/>
              </w:rPr>
            </w:pPr>
          </w:p>
        </w:tc>
        <w:tc>
          <w:tcPr>
            <w:tcW w:w="671" w:type="dxa"/>
          </w:tcPr>
          <w:p w14:paraId="17CB8890" w14:textId="77777777" w:rsidR="002151AE" w:rsidRPr="005F3080" w:rsidRDefault="002151AE" w:rsidP="00E8443F">
            <w:pPr>
              <w:pStyle w:val="ListParagraph"/>
              <w:ind w:left="0"/>
              <w:rPr>
                <w:rFonts w:cs="Times New Roman"/>
                <w:sz w:val="18"/>
                <w:szCs w:val="18"/>
              </w:rPr>
            </w:pPr>
          </w:p>
        </w:tc>
        <w:tc>
          <w:tcPr>
            <w:tcW w:w="535" w:type="dxa"/>
            <w:vMerge/>
          </w:tcPr>
          <w:p w14:paraId="7642BD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95E5308" w14:textId="77777777" w:rsidR="002151AE" w:rsidRPr="005F3080" w:rsidRDefault="002151AE" w:rsidP="00E8443F">
            <w:pPr>
              <w:pStyle w:val="ListParagraph"/>
              <w:ind w:left="0"/>
              <w:rPr>
                <w:rFonts w:cs="Times New Roman"/>
                <w:sz w:val="18"/>
                <w:szCs w:val="18"/>
              </w:rPr>
            </w:pPr>
          </w:p>
        </w:tc>
        <w:tc>
          <w:tcPr>
            <w:tcW w:w="762" w:type="dxa"/>
          </w:tcPr>
          <w:p w14:paraId="32A4550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19C-1</w:t>
            </w:r>
          </w:p>
        </w:tc>
        <w:tc>
          <w:tcPr>
            <w:tcW w:w="590" w:type="dxa"/>
          </w:tcPr>
          <w:p w14:paraId="655E3EB6" w14:textId="77777777" w:rsidR="002151AE" w:rsidRPr="005F3080" w:rsidRDefault="002151AE" w:rsidP="00E8443F">
            <w:pPr>
              <w:pStyle w:val="ListParagraph"/>
              <w:ind w:left="0"/>
              <w:rPr>
                <w:rFonts w:cs="Times New Roman"/>
                <w:sz w:val="18"/>
                <w:szCs w:val="18"/>
              </w:rPr>
            </w:pPr>
          </w:p>
        </w:tc>
        <w:tc>
          <w:tcPr>
            <w:tcW w:w="688" w:type="dxa"/>
          </w:tcPr>
          <w:p w14:paraId="6B98B829" w14:textId="77777777" w:rsidR="002151AE" w:rsidRPr="005F3080" w:rsidRDefault="002151AE" w:rsidP="00E8443F">
            <w:pPr>
              <w:pStyle w:val="ListParagraph"/>
              <w:ind w:left="0"/>
              <w:rPr>
                <w:rFonts w:cs="Times New Roman"/>
                <w:sz w:val="18"/>
                <w:szCs w:val="18"/>
              </w:rPr>
            </w:pPr>
          </w:p>
        </w:tc>
        <w:tc>
          <w:tcPr>
            <w:tcW w:w="598" w:type="dxa"/>
            <w:vMerge/>
          </w:tcPr>
          <w:p w14:paraId="5CDDFA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D63EBE" w14:textId="77777777" w:rsidR="002151AE" w:rsidRPr="005F3080" w:rsidRDefault="002151AE" w:rsidP="00E8443F">
            <w:pPr>
              <w:pStyle w:val="ListParagraph"/>
              <w:ind w:left="0"/>
              <w:rPr>
                <w:rFonts w:cs="Times New Roman"/>
                <w:sz w:val="18"/>
                <w:szCs w:val="18"/>
              </w:rPr>
            </w:pPr>
          </w:p>
        </w:tc>
        <w:tc>
          <w:tcPr>
            <w:tcW w:w="2600" w:type="dxa"/>
            <w:gridSpan w:val="4"/>
            <w:vMerge/>
          </w:tcPr>
          <w:p w14:paraId="1831E288" w14:textId="77777777" w:rsidR="002151AE" w:rsidRPr="005F3080" w:rsidRDefault="002151AE" w:rsidP="00E8443F">
            <w:pPr>
              <w:pStyle w:val="ListParagraph"/>
              <w:ind w:left="0"/>
              <w:rPr>
                <w:rFonts w:cs="Times New Roman"/>
                <w:sz w:val="18"/>
                <w:szCs w:val="18"/>
              </w:rPr>
            </w:pPr>
          </w:p>
        </w:tc>
      </w:tr>
      <w:tr w:rsidR="002151AE" w:rsidRPr="005F3080" w14:paraId="076FB31D" w14:textId="77777777" w:rsidTr="00E8443F">
        <w:tc>
          <w:tcPr>
            <w:tcW w:w="558" w:type="dxa"/>
            <w:vMerge/>
            <w:shd w:val="pct12" w:color="auto" w:fill="FFFFFF" w:themeFill="background1"/>
          </w:tcPr>
          <w:p w14:paraId="5171574A" w14:textId="77777777" w:rsidR="002151AE" w:rsidRPr="005F3080" w:rsidRDefault="002151AE" w:rsidP="00E8443F">
            <w:pPr>
              <w:pStyle w:val="ListParagraph"/>
              <w:ind w:left="0"/>
              <w:rPr>
                <w:rFonts w:cs="Times New Roman"/>
                <w:sz w:val="18"/>
                <w:szCs w:val="18"/>
              </w:rPr>
            </w:pPr>
          </w:p>
        </w:tc>
        <w:tc>
          <w:tcPr>
            <w:tcW w:w="900" w:type="dxa"/>
          </w:tcPr>
          <w:p w14:paraId="042E8A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12N-1</w:t>
            </w:r>
          </w:p>
        </w:tc>
        <w:tc>
          <w:tcPr>
            <w:tcW w:w="688" w:type="dxa"/>
          </w:tcPr>
          <w:p w14:paraId="0873CCBA" w14:textId="77777777" w:rsidR="002151AE" w:rsidRPr="005F3080" w:rsidRDefault="002151AE" w:rsidP="00E8443F">
            <w:pPr>
              <w:pStyle w:val="ListParagraph"/>
              <w:ind w:left="0"/>
              <w:rPr>
                <w:rFonts w:cs="Times New Roman"/>
                <w:sz w:val="18"/>
                <w:szCs w:val="18"/>
              </w:rPr>
            </w:pPr>
          </w:p>
        </w:tc>
        <w:tc>
          <w:tcPr>
            <w:tcW w:w="671" w:type="dxa"/>
          </w:tcPr>
          <w:p w14:paraId="5D81BC88" w14:textId="77777777" w:rsidR="002151AE" w:rsidRPr="005F3080" w:rsidRDefault="002151AE" w:rsidP="00E8443F">
            <w:pPr>
              <w:pStyle w:val="ListParagraph"/>
              <w:ind w:left="0"/>
              <w:rPr>
                <w:rFonts w:cs="Times New Roman"/>
                <w:sz w:val="18"/>
                <w:szCs w:val="18"/>
              </w:rPr>
            </w:pPr>
          </w:p>
        </w:tc>
        <w:tc>
          <w:tcPr>
            <w:tcW w:w="535" w:type="dxa"/>
            <w:vMerge/>
          </w:tcPr>
          <w:p w14:paraId="552A99C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E594D9D" w14:textId="77777777" w:rsidR="002151AE" w:rsidRPr="005F3080" w:rsidRDefault="002151AE" w:rsidP="00E8443F">
            <w:pPr>
              <w:pStyle w:val="ListParagraph"/>
              <w:ind w:left="0"/>
              <w:rPr>
                <w:rFonts w:cs="Times New Roman"/>
                <w:sz w:val="18"/>
                <w:szCs w:val="18"/>
              </w:rPr>
            </w:pPr>
          </w:p>
        </w:tc>
        <w:tc>
          <w:tcPr>
            <w:tcW w:w="762" w:type="dxa"/>
          </w:tcPr>
          <w:p w14:paraId="23036B5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19D-1</w:t>
            </w:r>
          </w:p>
        </w:tc>
        <w:tc>
          <w:tcPr>
            <w:tcW w:w="590" w:type="dxa"/>
          </w:tcPr>
          <w:p w14:paraId="553979EA" w14:textId="77777777" w:rsidR="002151AE" w:rsidRPr="005F3080" w:rsidRDefault="002151AE" w:rsidP="00E8443F">
            <w:pPr>
              <w:pStyle w:val="ListParagraph"/>
              <w:ind w:left="0"/>
              <w:rPr>
                <w:rFonts w:cs="Times New Roman"/>
                <w:sz w:val="18"/>
                <w:szCs w:val="18"/>
              </w:rPr>
            </w:pPr>
          </w:p>
        </w:tc>
        <w:tc>
          <w:tcPr>
            <w:tcW w:w="688" w:type="dxa"/>
          </w:tcPr>
          <w:p w14:paraId="1906DE47" w14:textId="77777777" w:rsidR="002151AE" w:rsidRPr="005F3080" w:rsidRDefault="002151AE" w:rsidP="00E8443F">
            <w:pPr>
              <w:pStyle w:val="ListParagraph"/>
              <w:ind w:left="0"/>
              <w:rPr>
                <w:rFonts w:cs="Times New Roman"/>
                <w:sz w:val="18"/>
                <w:szCs w:val="18"/>
              </w:rPr>
            </w:pPr>
          </w:p>
        </w:tc>
        <w:tc>
          <w:tcPr>
            <w:tcW w:w="598" w:type="dxa"/>
            <w:vMerge/>
          </w:tcPr>
          <w:p w14:paraId="3789FC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9DD38D" w14:textId="77777777" w:rsidR="002151AE" w:rsidRPr="005F3080" w:rsidRDefault="002151AE" w:rsidP="00E8443F">
            <w:pPr>
              <w:pStyle w:val="ListParagraph"/>
              <w:ind w:left="0"/>
              <w:rPr>
                <w:rFonts w:cs="Times New Roman"/>
                <w:sz w:val="18"/>
                <w:szCs w:val="18"/>
              </w:rPr>
            </w:pPr>
          </w:p>
        </w:tc>
        <w:tc>
          <w:tcPr>
            <w:tcW w:w="2600" w:type="dxa"/>
            <w:gridSpan w:val="4"/>
            <w:vMerge/>
          </w:tcPr>
          <w:p w14:paraId="18C98E95" w14:textId="77777777" w:rsidR="002151AE" w:rsidRPr="005F3080" w:rsidRDefault="002151AE" w:rsidP="00E8443F">
            <w:pPr>
              <w:pStyle w:val="ListParagraph"/>
              <w:ind w:left="0"/>
              <w:rPr>
                <w:rFonts w:cs="Times New Roman"/>
                <w:sz w:val="18"/>
                <w:szCs w:val="18"/>
              </w:rPr>
            </w:pPr>
          </w:p>
        </w:tc>
      </w:tr>
      <w:tr w:rsidR="002151AE" w:rsidRPr="005F3080" w14:paraId="0894EC96" w14:textId="77777777" w:rsidTr="00E8443F">
        <w:tc>
          <w:tcPr>
            <w:tcW w:w="558" w:type="dxa"/>
            <w:vMerge/>
            <w:shd w:val="pct12" w:color="auto" w:fill="FFFFFF" w:themeFill="background1"/>
          </w:tcPr>
          <w:p w14:paraId="63370FDD" w14:textId="77777777" w:rsidR="002151AE" w:rsidRPr="005F3080" w:rsidRDefault="002151AE" w:rsidP="00E8443F">
            <w:pPr>
              <w:pStyle w:val="ListParagraph"/>
              <w:ind w:left="0"/>
              <w:rPr>
                <w:rFonts w:cs="Times New Roman"/>
                <w:sz w:val="18"/>
                <w:szCs w:val="18"/>
              </w:rPr>
            </w:pPr>
          </w:p>
        </w:tc>
        <w:tc>
          <w:tcPr>
            <w:tcW w:w="900" w:type="dxa"/>
          </w:tcPr>
          <w:p w14:paraId="526871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12O-2</w:t>
            </w:r>
          </w:p>
        </w:tc>
        <w:tc>
          <w:tcPr>
            <w:tcW w:w="688" w:type="dxa"/>
          </w:tcPr>
          <w:p w14:paraId="0BCB51D3" w14:textId="77777777" w:rsidR="002151AE" w:rsidRPr="005F3080" w:rsidRDefault="002151AE" w:rsidP="00E8443F">
            <w:pPr>
              <w:pStyle w:val="ListParagraph"/>
              <w:ind w:left="0"/>
              <w:rPr>
                <w:rFonts w:cs="Times New Roman"/>
                <w:sz w:val="18"/>
                <w:szCs w:val="18"/>
              </w:rPr>
            </w:pPr>
          </w:p>
        </w:tc>
        <w:tc>
          <w:tcPr>
            <w:tcW w:w="671" w:type="dxa"/>
          </w:tcPr>
          <w:p w14:paraId="120ECA25" w14:textId="77777777" w:rsidR="002151AE" w:rsidRPr="005F3080" w:rsidRDefault="002151AE" w:rsidP="00E8443F">
            <w:pPr>
              <w:pStyle w:val="ListParagraph"/>
              <w:ind w:left="0"/>
              <w:rPr>
                <w:rFonts w:cs="Times New Roman"/>
                <w:sz w:val="18"/>
                <w:szCs w:val="18"/>
              </w:rPr>
            </w:pPr>
          </w:p>
        </w:tc>
        <w:tc>
          <w:tcPr>
            <w:tcW w:w="535" w:type="dxa"/>
            <w:vMerge/>
          </w:tcPr>
          <w:p w14:paraId="5C6DB3A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791C8B5" w14:textId="77777777" w:rsidR="002151AE" w:rsidRPr="005F3080" w:rsidRDefault="002151AE" w:rsidP="00E8443F">
            <w:pPr>
              <w:pStyle w:val="ListParagraph"/>
              <w:ind w:left="0"/>
              <w:rPr>
                <w:rFonts w:cs="Times New Roman"/>
                <w:sz w:val="18"/>
                <w:szCs w:val="18"/>
              </w:rPr>
            </w:pPr>
          </w:p>
        </w:tc>
        <w:tc>
          <w:tcPr>
            <w:tcW w:w="762" w:type="dxa"/>
          </w:tcPr>
          <w:p w14:paraId="2ECDCD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19E-1</w:t>
            </w:r>
          </w:p>
        </w:tc>
        <w:tc>
          <w:tcPr>
            <w:tcW w:w="590" w:type="dxa"/>
          </w:tcPr>
          <w:p w14:paraId="28404AF5" w14:textId="77777777" w:rsidR="002151AE" w:rsidRPr="005F3080" w:rsidRDefault="002151AE" w:rsidP="00E8443F">
            <w:pPr>
              <w:pStyle w:val="ListParagraph"/>
              <w:ind w:left="0"/>
              <w:rPr>
                <w:rFonts w:cs="Times New Roman"/>
                <w:sz w:val="18"/>
                <w:szCs w:val="18"/>
              </w:rPr>
            </w:pPr>
          </w:p>
        </w:tc>
        <w:tc>
          <w:tcPr>
            <w:tcW w:w="688" w:type="dxa"/>
          </w:tcPr>
          <w:p w14:paraId="45886DAC" w14:textId="77777777" w:rsidR="002151AE" w:rsidRPr="005F3080" w:rsidRDefault="002151AE" w:rsidP="00E8443F">
            <w:pPr>
              <w:pStyle w:val="ListParagraph"/>
              <w:ind w:left="0"/>
              <w:rPr>
                <w:rFonts w:cs="Times New Roman"/>
                <w:sz w:val="18"/>
                <w:szCs w:val="18"/>
              </w:rPr>
            </w:pPr>
          </w:p>
        </w:tc>
        <w:tc>
          <w:tcPr>
            <w:tcW w:w="598" w:type="dxa"/>
            <w:vMerge/>
          </w:tcPr>
          <w:p w14:paraId="1DE4431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8EDA603" w14:textId="77777777" w:rsidR="002151AE" w:rsidRPr="005F3080" w:rsidRDefault="002151AE" w:rsidP="00E8443F">
            <w:pPr>
              <w:pStyle w:val="ListParagraph"/>
              <w:ind w:left="0"/>
              <w:rPr>
                <w:rFonts w:cs="Times New Roman"/>
                <w:sz w:val="18"/>
                <w:szCs w:val="18"/>
              </w:rPr>
            </w:pPr>
          </w:p>
        </w:tc>
        <w:tc>
          <w:tcPr>
            <w:tcW w:w="2600" w:type="dxa"/>
            <w:gridSpan w:val="4"/>
            <w:vMerge/>
          </w:tcPr>
          <w:p w14:paraId="30069BD4" w14:textId="77777777" w:rsidR="002151AE" w:rsidRPr="005F3080" w:rsidRDefault="002151AE" w:rsidP="00E8443F">
            <w:pPr>
              <w:pStyle w:val="ListParagraph"/>
              <w:ind w:left="0"/>
              <w:rPr>
                <w:rFonts w:cs="Times New Roman"/>
                <w:sz w:val="18"/>
                <w:szCs w:val="18"/>
              </w:rPr>
            </w:pPr>
          </w:p>
        </w:tc>
      </w:tr>
      <w:tr w:rsidR="002151AE" w:rsidRPr="005F3080" w14:paraId="2225641D" w14:textId="77777777" w:rsidTr="00E8443F">
        <w:tc>
          <w:tcPr>
            <w:tcW w:w="558" w:type="dxa"/>
            <w:vMerge/>
            <w:shd w:val="pct12" w:color="auto" w:fill="FFFFFF" w:themeFill="background1"/>
          </w:tcPr>
          <w:p w14:paraId="5444DE6E" w14:textId="77777777" w:rsidR="002151AE" w:rsidRPr="005F3080" w:rsidRDefault="002151AE" w:rsidP="00E8443F">
            <w:pPr>
              <w:pStyle w:val="ListParagraph"/>
              <w:ind w:left="0"/>
              <w:rPr>
                <w:rFonts w:cs="Times New Roman"/>
                <w:sz w:val="18"/>
                <w:szCs w:val="18"/>
              </w:rPr>
            </w:pPr>
          </w:p>
        </w:tc>
        <w:tc>
          <w:tcPr>
            <w:tcW w:w="900" w:type="dxa"/>
          </w:tcPr>
          <w:p w14:paraId="7115F4AE" w14:textId="77777777" w:rsidR="002151AE" w:rsidRPr="005F3080" w:rsidRDefault="002151AE" w:rsidP="00E8443F">
            <w:pPr>
              <w:pStyle w:val="ListParagraph"/>
              <w:ind w:left="0"/>
              <w:rPr>
                <w:rFonts w:cs="Times New Roman"/>
                <w:sz w:val="18"/>
                <w:szCs w:val="18"/>
              </w:rPr>
            </w:pPr>
          </w:p>
        </w:tc>
        <w:tc>
          <w:tcPr>
            <w:tcW w:w="688" w:type="dxa"/>
          </w:tcPr>
          <w:p w14:paraId="7258A56D" w14:textId="77777777" w:rsidR="002151AE" w:rsidRPr="005F3080" w:rsidRDefault="002151AE" w:rsidP="00E8443F">
            <w:pPr>
              <w:pStyle w:val="ListParagraph"/>
              <w:ind w:left="0"/>
              <w:rPr>
                <w:rFonts w:cs="Times New Roman"/>
                <w:sz w:val="18"/>
                <w:szCs w:val="18"/>
              </w:rPr>
            </w:pPr>
          </w:p>
        </w:tc>
        <w:tc>
          <w:tcPr>
            <w:tcW w:w="671" w:type="dxa"/>
          </w:tcPr>
          <w:p w14:paraId="4DCF4E4B" w14:textId="77777777" w:rsidR="002151AE" w:rsidRPr="005F3080" w:rsidRDefault="002151AE" w:rsidP="00E8443F">
            <w:pPr>
              <w:pStyle w:val="ListParagraph"/>
              <w:ind w:left="0"/>
              <w:rPr>
                <w:rFonts w:cs="Times New Roman"/>
                <w:sz w:val="18"/>
                <w:szCs w:val="18"/>
              </w:rPr>
            </w:pPr>
          </w:p>
        </w:tc>
        <w:tc>
          <w:tcPr>
            <w:tcW w:w="535" w:type="dxa"/>
            <w:vMerge/>
          </w:tcPr>
          <w:p w14:paraId="24FB6B4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C4FB9C4" w14:textId="77777777" w:rsidR="002151AE" w:rsidRPr="005F3080" w:rsidRDefault="002151AE" w:rsidP="00E8443F">
            <w:pPr>
              <w:pStyle w:val="ListParagraph"/>
              <w:ind w:left="0"/>
              <w:rPr>
                <w:rFonts w:cs="Times New Roman"/>
                <w:sz w:val="18"/>
                <w:szCs w:val="18"/>
              </w:rPr>
            </w:pPr>
          </w:p>
        </w:tc>
        <w:tc>
          <w:tcPr>
            <w:tcW w:w="762" w:type="dxa"/>
          </w:tcPr>
          <w:p w14:paraId="799683C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19F-1</w:t>
            </w:r>
          </w:p>
        </w:tc>
        <w:tc>
          <w:tcPr>
            <w:tcW w:w="590" w:type="dxa"/>
          </w:tcPr>
          <w:p w14:paraId="1E4A082A" w14:textId="77777777" w:rsidR="002151AE" w:rsidRPr="005F3080" w:rsidRDefault="002151AE" w:rsidP="00E8443F">
            <w:pPr>
              <w:pStyle w:val="ListParagraph"/>
              <w:ind w:left="0"/>
              <w:rPr>
                <w:rFonts w:cs="Times New Roman"/>
                <w:sz w:val="18"/>
                <w:szCs w:val="18"/>
              </w:rPr>
            </w:pPr>
          </w:p>
        </w:tc>
        <w:tc>
          <w:tcPr>
            <w:tcW w:w="688" w:type="dxa"/>
          </w:tcPr>
          <w:p w14:paraId="192806CE" w14:textId="77777777" w:rsidR="002151AE" w:rsidRPr="005F3080" w:rsidRDefault="002151AE" w:rsidP="00E8443F">
            <w:pPr>
              <w:pStyle w:val="ListParagraph"/>
              <w:ind w:left="0"/>
              <w:rPr>
                <w:rFonts w:cs="Times New Roman"/>
                <w:sz w:val="18"/>
                <w:szCs w:val="18"/>
              </w:rPr>
            </w:pPr>
          </w:p>
        </w:tc>
        <w:tc>
          <w:tcPr>
            <w:tcW w:w="598" w:type="dxa"/>
            <w:vMerge/>
          </w:tcPr>
          <w:p w14:paraId="2F99D49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7E8BB0" w14:textId="77777777" w:rsidR="002151AE" w:rsidRPr="005F3080" w:rsidRDefault="002151AE" w:rsidP="00E8443F">
            <w:pPr>
              <w:pStyle w:val="ListParagraph"/>
              <w:ind w:left="0"/>
              <w:rPr>
                <w:rFonts w:cs="Times New Roman"/>
                <w:sz w:val="18"/>
                <w:szCs w:val="18"/>
              </w:rPr>
            </w:pPr>
          </w:p>
        </w:tc>
        <w:tc>
          <w:tcPr>
            <w:tcW w:w="2600" w:type="dxa"/>
            <w:gridSpan w:val="4"/>
            <w:vMerge/>
          </w:tcPr>
          <w:p w14:paraId="00C1B40F" w14:textId="77777777" w:rsidR="002151AE" w:rsidRPr="005F3080" w:rsidRDefault="002151AE" w:rsidP="00E8443F">
            <w:pPr>
              <w:pStyle w:val="ListParagraph"/>
              <w:ind w:left="0"/>
              <w:rPr>
                <w:rFonts w:cs="Times New Roman"/>
                <w:sz w:val="18"/>
                <w:szCs w:val="18"/>
              </w:rPr>
            </w:pPr>
          </w:p>
        </w:tc>
      </w:tr>
      <w:tr w:rsidR="002151AE" w:rsidRPr="005F3080" w14:paraId="33206D23" w14:textId="77777777" w:rsidTr="00E8443F">
        <w:tc>
          <w:tcPr>
            <w:tcW w:w="558" w:type="dxa"/>
            <w:vMerge/>
            <w:shd w:val="pct12" w:color="auto" w:fill="FFFFFF" w:themeFill="background1"/>
          </w:tcPr>
          <w:p w14:paraId="0F7E7D03" w14:textId="77777777" w:rsidR="002151AE" w:rsidRPr="005F3080" w:rsidRDefault="002151AE" w:rsidP="00E8443F">
            <w:pPr>
              <w:pStyle w:val="ListParagraph"/>
              <w:ind w:left="0"/>
              <w:rPr>
                <w:rFonts w:cs="Times New Roman"/>
                <w:sz w:val="18"/>
                <w:szCs w:val="18"/>
              </w:rPr>
            </w:pPr>
          </w:p>
        </w:tc>
        <w:tc>
          <w:tcPr>
            <w:tcW w:w="900" w:type="dxa"/>
          </w:tcPr>
          <w:p w14:paraId="028E9E3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13A-2</w:t>
            </w:r>
          </w:p>
        </w:tc>
        <w:tc>
          <w:tcPr>
            <w:tcW w:w="688" w:type="dxa"/>
          </w:tcPr>
          <w:p w14:paraId="34587611" w14:textId="77777777" w:rsidR="002151AE" w:rsidRPr="005F3080" w:rsidRDefault="002151AE" w:rsidP="00E8443F">
            <w:pPr>
              <w:pStyle w:val="ListParagraph"/>
              <w:ind w:left="0"/>
              <w:rPr>
                <w:rFonts w:cs="Times New Roman"/>
                <w:sz w:val="18"/>
                <w:szCs w:val="18"/>
              </w:rPr>
            </w:pPr>
          </w:p>
        </w:tc>
        <w:tc>
          <w:tcPr>
            <w:tcW w:w="671" w:type="dxa"/>
          </w:tcPr>
          <w:p w14:paraId="40B63059" w14:textId="77777777" w:rsidR="002151AE" w:rsidRPr="005F3080" w:rsidRDefault="002151AE" w:rsidP="00E8443F">
            <w:pPr>
              <w:pStyle w:val="ListParagraph"/>
              <w:ind w:left="0"/>
              <w:rPr>
                <w:rFonts w:cs="Times New Roman"/>
                <w:sz w:val="18"/>
                <w:szCs w:val="18"/>
              </w:rPr>
            </w:pPr>
          </w:p>
        </w:tc>
        <w:tc>
          <w:tcPr>
            <w:tcW w:w="535" w:type="dxa"/>
            <w:vMerge/>
          </w:tcPr>
          <w:p w14:paraId="2869A814"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861CC0C" w14:textId="77777777" w:rsidR="002151AE" w:rsidRPr="005F3080" w:rsidRDefault="002151AE" w:rsidP="00E8443F">
            <w:pPr>
              <w:pStyle w:val="ListParagraph"/>
              <w:ind w:left="0"/>
              <w:rPr>
                <w:rFonts w:cs="Times New Roman"/>
                <w:sz w:val="18"/>
                <w:szCs w:val="18"/>
              </w:rPr>
            </w:pPr>
          </w:p>
        </w:tc>
        <w:tc>
          <w:tcPr>
            <w:tcW w:w="762" w:type="dxa"/>
          </w:tcPr>
          <w:p w14:paraId="5ADDDED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19G-1</w:t>
            </w:r>
          </w:p>
        </w:tc>
        <w:tc>
          <w:tcPr>
            <w:tcW w:w="590" w:type="dxa"/>
          </w:tcPr>
          <w:p w14:paraId="0CB9FEE0" w14:textId="77777777" w:rsidR="002151AE" w:rsidRPr="005F3080" w:rsidRDefault="002151AE" w:rsidP="00E8443F">
            <w:pPr>
              <w:pStyle w:val="ListParagraph"/>
              <w:ind w:left="0"/>
              <w:rPr>
                <w:rFonts w:cs="Times New Roman"/>
                <w:sz w:val="18"/>
                <w:szCs w:val="18"/>
              </w:rPr>
            </w:pPr>
          </w:p>
        </w:tc>
        <w:tc>
          <w:tcPr>
            <w:tcW w:w="688" w:type="dxa"/>
          </w:tcPr>
          <w:p w14:paraId="56739005" w14:textId="77777777" w:rsidR="002151AE" w:rsidRPr="005F3080" w:rsidRDefault="002151AE" w:rsidP="00E8443F">
            <w:pPr>
              <w:pStyle w:val="ListParagraph"/>
              <w:ind w:left="0"/>
              <w:rPr>
                <w:rFonts w:cs="Times New Roman"/>
                <w:sz w:val="18"/>
                <w:szCs w:val="18"/>
              </w:rPr>
            </w:pPr>
          </w:p>
        </w:tc>
        <w:tc>
          <w:tcPr>
            <w:tcW w:w="598" w:type="dxa"/>
            <w:vMerge/>
          </w:tcPr>
          <w:p w14:paraId="2A68F5F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7B00E7F" w14:textId="77777777" w:rsidR="002151AE" w:rsidRPr="005F3080" w:rsidRDefault="002151AE" w:rsidP="00E8443F">
            <w:pPr>
              <w:pStyle w:val="ListParagraph"/>
              <w:ind w:left="0"/>
              <w:rPr>
                <w:rFonts w:cs="Times New Roman"/>
                <w:sz w:val="18"/>
                <w:szCs w:val="18"/>
              </w:rPr>
            </w:pPr>
          </w:p>
        </w:tc>
        <w:tc>
          <w:tcPr>
            <w:tcW w:w="2600" w:type="dxa"/>
            <w:gridSpan w:val="4"/>
            <w:vMerge/>
          </w:tcPr>
          <w:p w14:paraId="5828DFD9" w14:textId="77777777" w:rsidR="002151AE" w:rsidRPr="005F3080" w:rsidRDefault="002151AE" w:rsidP="00E8443F">
            <w:pPr>
              <w:pStyle w:val="ListParagraph"/>
              <w:ind w:left="0"/>
              <w:rPr>
                <w:rFonts w:cs="Times New Roman"/>
                <w:sz w:val="18"/>
                <w:szCs w:val="18"/>
              </w:rPr>
            </w:pPr>
          </w:p>
        </w:tc>
      </w:tr>
      <w:tr w:rsidR="002151AE" w:rsidRPr="005F3080" w14:paraId="3921FE01" w14:textId="77777777" w:rsidTr="00E8443F">
        <w:tc>
          <w:tcPr>
            <w:tcW w:w="558" w:type="dxa"/>
            <w:vMerge/>
            <w:shd w:val="pct12" w:color="auto" w:fill="FFFFFF" w:themeFill="background1"/>
          </w:tcPr>
          <w:p w14:paraId="7E07A15E" w14:textId="77777777" w:rsidR="002151AE" w:rsidRPr="005F3080" w:rsidRDefault="002151AE" w:rsidP="00E8443F">
            <w:pPr>
              <w:pStyle w:val="ListParagraph"/>
              <w:ind w:left="0"/>
              <w:rPr>
                <w:rFonts w:cs="Times New Roman"/>
                <w:sz w:val="18"/>
                <w:szCs w:val="18"/>
              </w:rPr>
            </w:pPr>
          </w:p>
        </w:tc>
        <w:tc>
          <w:tcPr>
            <w:tcW w:w="900" w:type="dxa"/>
          </w:tcPr>
          <w:p w14:paraId="05C6823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13B-2</w:t>
            </w:r>
          </w:p>
        </w:tc>
        <w:tc>
          <w:tcPr>
            <w:tcW w:w="688" w:type="dxa"/>
          </w:tcPr>
          <w:p w14:paraId="2B7D7322" w14:textId="77777777" w:rsidR="002151AE" w:rsidRPr="005F3080" w:rsidRDefault="002151AE" w:rsidP="00E8443F">
            <w:pPr>
              <w:pStyle w:val="ListParagraph"/>
              <w:ind w:left="0"/>
              <w:rPr>
                <w:rFonts w:cs="Times New Roman"/>
                <w:sz w:val="18"/>
                <w:szCs w:val="18"/>
              </w:rPr>
            </w:pPr>
          </w:p>
        </w:tc>
        <w:tc>
          <w:tcPr>
            <w:tcW w:w="671" w:type="dxa"/>
          </w:tcPr>
          <w:p w14:paraId="06B6B752" w14:textId="77777777" w:rsidR="002151AE" w:rsidRPr="005F3080" w:rsidRDefault="002151AE" w:rsidP="00E8443F">
            <w:pPr>
              <w:pStyle w:val="ListParagraph"/>
              <w:ind w:left="0"/>
              <w:rPr>
                <w:rFonts w:cs="Times New Roman"/>
                <w:sz w:val="18"/>
                <w:szCs w:val="18"/>
              </w:rPr>
            </w:pPr>
          </w:p>
        </w:tc>
        <w:tc>
          <w:tcPr>
            <w:tcW w:w="535" w:type="dxa"/>
            <w:vMerge/>
          </w:tcPr>
          <w:p w14:paraId="2AA381B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DB3CA14" w14:textId="77777777" w:rsidR="002151AE" w:rsidRPr="005F3080" w:rsidRDefault="002151AE" w:rsidP="00E8443F">
            <w:pPr>
              <w:pStyle w:val="ListParagraph"/>
              <w:ind w:left="0"/>
              <w:rPr>
                <w:rFonts w:cs="Times New Roman"/>
                <w:sz w:val="18"/>
                <w:szCs w:val="18"/>
              </w:rPr>
            </w:pPr>
          </w:p>
        </w:tc>
        <w:tc>
          <w:tcPr>
            <w:tcW w:w="762" w:type="dxa"/>
          </w:tcPr>
          <w:p w14:paraId="555C4C7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19H-2</w:t>
            </w:r>
          </w:p>
        </w:tc>
        <w:tc>
          <w:tcPr>
            <w:tcW w:w="590" w:type="dxa"/>
          </w:tcPr>
          <w:p w14:paraId="50EF2E7A" w14:textId="77777777" w:rsidR="002151AE" w:rsidRPr="005F3080" w:rsidRDefault="002151AE" w:rsidP="00E8443F">
            <w:pPr>
              <w:pStyle w:val="ListParagraph"/>
              <w:ind w:left="0"/>
              <w:rPr>
                <w:rFonts w:cs="Times New Roman"/>
                <w:sz w:val="18"/>
                <w:szCs w:val="18"/>
              </w:rPr>
            </w:pPr>
          </w:p>
        </w:tc>
        <w:tc>
          <w:tcPr>
            <w:tcW w:w="688" w:type="dxa"/>
          </w:tcPr>
          <w:p w14:paraId="02D6DAB6" w14:textId="77777777" w:rsidR="002151AE" w:rsidRPr="005F3080" w:rsidRDefault="002151AE" w:rsidP="00E8443F">
            <w:pPr>
              <w:pStyle w:val="ListParagraph"/>
              <w:ind w:left="0"/>
              <w:rPr>
                <w:rFonts w:cs="Times New Roman"/>
                <w:sz w:val="18"/>
                <w:szCs w:val="18"/>
              </w:rPr>
            </w:pPr>
          </w:p>
        </w:tc>
        <w:tc>
          <w:tcPr>
            <w:tcW w:w="598" w:type="dxa"/>
            <w:vMerge/>
          </w:tcPr>
          <w:p w14:paraId="07912A2C"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70B9A59" w14:textId="77777777" w:rsidR="002151AE" w:rsidRPr="005F3080" w:rsidRDefault="002151AE" w:rsidP="00E8443F">
            <w:pPr>
              <w:pStyle w:val="ListParagraph"/>
              <w:ind w:left="0"/>
              <w:rPr>
                <w:rFonts w:cs="Times New Roman"/>
                <w:sz w:val="18"/>
                <w:szCs w:val="18"/>
              </w:rPr>
            </w:pPr>
          </w:p>
        </w:tc>
        <w:tc>
          <w:tcPr>
            <w:tcW w:w="2600" w:type="dxa"/>
            <w:gridSpan w:val="4"/>
            <w:vMerge/>
          </w:tcPr>
          <w:p w14:paraId="432D3A4A" w14:textId="77777777" w:rsidR="002151AE" w:rsidRPr="005F3080" w:rsidRDefault="002151AE" w:rsidP="00E8443F">
            <w:pPr>
              <w:pStyle w:val="ListParagraph"/>
              <w:ind w:left="0"/>
              <w:rPr>
                <w:rFonts w:cs="Times New Roman"/>
                <w:sz w:val="18"/>
                <w:szCs w:val="18"/>
              </w:rPr>
            </w:pPr>
          </w:p>
        </w:tc>
      </w:tr>
      <w:tr w:rsidR="002151AE" w:rsidRPr="005F3080" w14:paraId="3C9270D7" w14:textId="77777777" w:rsidTr="00E8443F">
        <w:tc>
          <w:tcPr>
            <w:tcW w:w="558" w:type="dxa"/>
            <w:vMerge/>
            <w:shd w:val="pct12" w:color="auto" w:fill="FFFFFF" w:themeFill="background1"/>
          </w:tcPr>
          <w:p w14:paraId="681A2D06" w14:textId="77777777" w:rsidR="002151AE" w:rsidRPr="005F3080" w:rsidRDefault="002151AE" w:rsidP="00E8443F">
            <w:pPr>
              <w:pStyle w:val="ListParagraph"/>
              <w:ind w:left="0"/>
              <w:rPr>
                <w:rFonts w:cs="Times New Roman"/>
                <w:sz w:val="18"/>
                <w:szCs w:val="18"/>
              </w:rPr>
            </w:pPr>
          </w:p>
        </w:tc>
        <w:tc>
          <w:tcPr>
            <w:tcW w:w="900" w:type="dxa"/>
          </w:tcPr>
          <w:p w14:paraId="4F3E3604" w14:textId="77777777" w:rsidR="002151AE" w:rsidRPr="005F3080" w:rsidRDefault="002151AE" w:rsidP="00E8443F">
            <w:pPr>
              <w:pStyle w:val="ListParagraph"/>
              <w:ind w:left="0"/>
              <w:rPr>
                <w:rFonts w:cs="Times New Roman"/>
                <w:sz w:val="18"/>
                <w:szCs w:val="18"/>
              </w:rPr>
            </w:pPr>
          </w:p>
        </w:tc>
        <w:tc>
          <w:tcPr>
            <w:tcW w:w="688" w:type="dxa"/>
          </w:tcPr>
          <w:p w14:paraId="20AB1471" w14:textId="77777777" w:rsidR="002151AE" w:rsidRPr="005F3080" w:rsidRDefault="002151AE" w:rsidP="00E8443F">
            <w:pPr>
              <w:pStyle w:val="ListParagraph"/>
              <w:ind w:left="0"/>
              <w:rPr>
                <w:rFonts w:cs="Times New Roman"/>
                <w:sz w:val="18"/>
                <w:szCs w:val="18"/>
              </w:rPr>
            </w:pPr>
          </w:p>
        </w:tc>
        <w:tc>
          <w:tcPr>
            <w:tcW w:w="671" w:type="dxa"/>
          </w:tcPr>
          <w:p w14:paraId="5E3BF67C" w14:textId="77777777" w:rsidR="002151AE" w:rsidRPr="005F3080" w:rsidRDefault="002151AE" w:rsidP="00E8443F">
            <w:pPr>
              <w:pStyle w:val="ListParagraph"/>
              <w:ind w:left="0"/>
              <w:rPr>
                <w:rFonts w:cs="Times New Roman"/>
                <w:sz w:val="18"/>
                <w:szCs w:val="18"/>
              </w:rPr>
            </w:pPr>
          </w:p>
        </w:tc>
        <w:tc>
          <w:tcPr>
            <w:tcW w:w="535" w:type="dxa"/>
            <w:vMerge/>
          </w:tcPr>
          <w:p w14:paraId="3D6BDF2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E5D5294" w14:textId="77777777" w:rsidR="002151AE" w:rsidRPr="005F3080" w:rsidRDefault="002151AE" w:rsidP="00E8443F">
            <w:pPr>
              <w:pStyle w:val="ListParagraph"/>
              <w:ind w:left="0"/>
              <w:rPr>
                <w:rFonts w:cs="Times New Roman"/>
                <w:sz w:val="18"/>
                <w:szCs w:val="18"/>
              </w:rPr>
            </w:pPr>
          </w:p>
        </w:tc>
        <w:tc>
          <w:tcPr>
            <w:tcW w:w="762" w:type="dxa"/>
          </w:tcPr>
          <w:p w14:paraId="0D35EF6E" w14:textId="77777777" w:rsidR="002151AE" w:rsidRPr="005F3080" w:rsidRDefault="002151AE" w:rsidP="00E8443F">
            <w:pPr>
              <w:pStyle w:val="ListParagraph"/>
              <w:ind w:left="0"/>
              <w:rPr>
                <w:rFonts w:cs="Times New Roman"/>
                <w:sz w:val="18"/>
                <w:szCs w:val="18"/>
              </w:rPr>
            </w:pPr>
          </w:p>
        </w:tc>
        <w:tc>
          <w:tcPr>
            <w:tcW w:w="590" w:type="dxa"/>
          </w:tcPr>
          <w:p w14:paraId="692F0595" w14:textId="77777777" w:rsidR="002151AE" w:rsidRPr="005F3080" w:rsidRDefault="002151AE" w:rsidP="00E8443F">
            <w:pPr>
              <w:pStyle w:val="ListParagraph"/>
              <w:ind w:left="0"/>
              <w:rPr>
                <w:rFonts w:cs="Times New Roman"/>
                <w:sz w:val="18"/>
                <w:szCs w:val="18"/>
              </w:rPr>
            </w:pPr>
          </w:p>
        </w:tc>
        <w:tc>
          <w:tcPr>
            <w:tcW w:w="688" w:type="dxa"/>
          </w:tcPr>
          <w:p w14:paraId="4BF60EED" w14:textId="77777777" w:rsidR="002151AE" w:rsidRPr="005F3080" w:rsidRDefault="002151AE" w:rsidP="00E8443F">
            <w:pPr>
              <w:pStyle w:val="ListParagraph"/>
              <w:ind w:left="0"/>
              <w:rPr>
                <w:rFonts w:cs="Times New Roman"/>
                <w:sz w:val="18"/>
                <w:szCs w:val="18"/>
              </w:rPr>
            </w:pPr>
          </w:p>
        </w:tc>
        <w:tc>
          <w:tcPr>
            <w:tcW w:w="598" w:type="dxa"/>
            <w:vMerge/>
          </w:tcPr>
          <w:p w14:paraId="39A786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AD4F04D" w14:textId="77777777" w:rsidR="002151AE" w:rsidRPr="005F3080" w:rsidRDefault="002151AE" w:rsidP="00E8443F">
            <w:pPr>
              <w:pStyle w:val="ListParagraph"/>
              <w:ind w:left="0"/>
              <w:rPr>
                <w:rFonts w:cs="Times New Roman"/>
                <w:sz w:val="18"/>
                <w:szCs w:val="18"/>
              </w:rPr>
            </w:pPr>
          </w:p>
        </w:tc>
        <w:tc>
          <w:tcPr>
            <w:tcW w:w="2600" w:type="dxa"/>
            <w:gridSpan w:val="4"/>
            <w:vMerge/>
          </w:tcPr>
          <w:p w14:paraId="0613B1A3" w14:textId="77777777" w:rsidR="002151AE" w:rsidRPr="005F3080" w:rsidRDefault="002151AE" w:rsidP="00E8443F">
            <w:pPr>
              <w:pStyle w:val="ListParagraph"/>
              <w:ind w:left="0"/>
              <w:rPr>
                <w:rFonts w:cs="Times New Roman"/>
                <w:sz w:val="18"/>
                <w:szCs w:val="18"/>
              </w:rPr>
            </w:pPr>
          </w:p>
        </w:tc>
      </w:tr>
      <w:bookmarkEnd w:id="29"/>
    </w:tbl>
    <w:p w14:paraId="58FFAB8A" w14:textId="77777777" w:rsidR="002151AE" w:rsidRPr="0016084D" w:rsidRDefault="002151AE" w:rsidP="002151AE">
      <w:pPr>
        <w:pStyle w:val="ListParagraph"/>
        <w:rPr>
          <w:rFonts w:cs="Times New Roman"/>
          <w:sz w:val="22"/>
          <w:szCs w:val="22"/>
        </w:rPr>
      </w:pPr>
    </w:p>
    <w:p w14:paraId="6364B941" w14:textId="77777777" w:rsidR="002151AE" w:rsidRPr="0016084D" w:rsidRDefault="002151AE" w:rsidP="002151AE">
      <w:pPr>
        <w:pStyle w:val="ListParagraph"/>
        <w:jc w:val="center"/>
        <w:rPr>
          <w:rFonts w:cs="Times New Roman"/>
          <w:sz w:val="20"/>
          <w:szCs w:val="20"/>
          <w:u w:val="single"/>
        </w:rPr>
      </w:pPr>
    </w:p>
    <w:p w14:paraId="2A23D093" w14:textId="77777777" w:rsidR="002151AE" w:rsidRPr="0016084D" w:rsidRDefault="002151AE" w:rsidP="002151AE">
      <w:pPr>
        <w:pStyle w:val="ListParagraph"/>
        <w:jc w:val="center"/>
        <w:rPr>
          <w:rFonts w:cs="Times New Roman"/>
          <w:sz w:val="20"/>
          <w:szCs w:val="20"/>
          <w:u w:val="single"/>
        </w:rPr>
      </w:pPr>
    </w:p>
    <w:p w14:paraId="3B0568B3" w14:textId="77777777" w:rsidR="002151AE" w:rsidRPr="0016084D" w:rsidRDefault="002151AE" w:rsidP="002151AE">
      <w:pPr>
        <w:pStyle w:val="ListParagraph"/>
        <w:jc w:val="center"/>
        <w:rPr>
          <w:rFonts w:cs="Times New Roman"/>
          <w:sz w:val="20"/>
          <w:szCs w:val="20"/>
          <w:u w:val="single"/>
        </w:rPr>
      </w:pPr>
    </w:p>
    <w:p w14:paraId="598E77F0" w14:textId="77777777" w:rsidR="002151AE" w:rsidRPr="0016084D" w:rsidRDefault="002151AE" w:rsidP="002151AE">
      <w:pPr>
        <w:pStyle w:val="ListParagraph"/>
        <w:jc w:val="center"/>
        <w:rPr>
          <w:rFonts w:cs="Times New Roman"/>
          <w:sz w:val="20"/>
          <w:szCs w:val="20"/>
          <w:u w:val="single"/>
        </w:rPr>
      </w:pPr>
    </w:p>
    <w:p w14:paraId="499C1505" w14:textId="77777777" w:rsidR="002151AE" w:rsidRPr="0016084D" w:rsidRDefault="002151AE" w:rsidP="002151AE">
      <w:pPr>
        <w:pStyle w:val="ListParagraph"/>
        <w:jc w:val="center"/>
        <w:rPr>
          <w:rFonts w:cs="Times New Roman"/>
          <w:sz w:val="20"/>
          <w:szCs w:val="20"/>
          <w:u w:val="single"/>
        </w:rPr>
      </w:pPr>
    </w:p>
    <w:p w14:paraId="03DF2AB3" w14:textId="77777777" w:rsidR="002151AE" w:rsidRPr="0016084D" w:rsidRDefault="002151AE" w:rsidP="002151AE">
      <w:pPr>
        <w:pStyle w:val="ListParagraph"/>
        <w:jc w:val="center"/>
        <w:rPr>
          <w:rFonts w:cs="Times New Roman"/>
          <w:sz w:val="20"/>
          <w:szCs w:val="20"/>
          <w:u w:val="single"/>
        </w:rPr>
      </w:pPr>
    </w:p>
    <w:p w14:paraId="2375CC40" w14:textId="77777777" w:rsidR="002151AE" w:rsidRPr="0016084D" w:rsidRDefault="002151AE" w:rsidP="002151AE">
      <w:pPr>
        <w:pStyle w:val="ListParagraph"/>
        <w:jc w:val="center"/>
        <w:rPr>
          <w:rFonts w:cs="Times New Roman"/>
          <w:sz w:val="20"/>
          <w:szCs w:val="20"/>
          <w:u w:val="single"/>
        </w:rPr>
      </w:pPr>
    </w:p>
    <w:p w14:paraId="79298811" w14:textId="77777777" w:rsidR="002151AE" w:rsidRPr="0016084D" w:rsidRDefault="002151AE" w:rsidP="002151AE">
      <w:pPr>
        <w:pStyle w:val="ListParagraph"/>
        <w:jc w:val="center"/>
        <w:rPr>
          <w:rFonts w:cs="Times New Roman"/>
          <w:sz w:val="20"/>
          <w:szCs w:val="20"/>
          <w:u w:val="single"/>
        </w:rPr>
      </w:pPr>
    </w:p>
    <w:p w14:paraId="4955E5B1" w14:textId="77777777" w:rsidR="002151AE" w:rsidRPr="0016084D" w:rsidRDefault="002151AE" w:rsidP="002151AE">
      <w:pPr>
        <w:pStyle w:val="ListParagraph"/>
        <w:jc w:val="center"/>
        <w:rPr>
          <w:rFonts w:cs="Times New Roman"/>
          <w:sz w:val="20"/>
          <w:szCs w:val="20"/>
          <w:u w:val="single"/>
        </w:rPr>
      </w:pPr>
    </w:p>
    <w:p w14:paraId="7F599854" w14:textId="77777777" w:rsidR="002151AE" w:rsidRPr="0016084D" w:rsidRDefault="002151AE" w:rsidP="002151AE">
      <w:pPr>
        <w:pStyle w:val="ListParagraph"/>
        <w:jc w:val="center"/>
        <w:rPr>
          <w:rFonts w:cs="Times New Roman"/>
          <w:sz w:val="20"/>
          <w:szCs w:val="20"/>
          <w:u w:val="single"/>
        </w:rPr>
      </w:pPr>
    </w:p>
    <w:p w14:paraId="2B35D756" w14:textId="77777777" w:rsidR="002151AE" w:rsidRPr="0016084D" w:rsidRDefault="002151AE" w:rsidP="002151AE">
      <w:pPr>
        <w:pStyle w:val="ListParagraph"/>
        <w:jc w:val="center"/>
        <w:rPr>
          <w:rFonts w:cs="Times New Roman"/>
          <w:sz w:val="20"/>
          <w:szCs w:val="20"/>
          <w:u w:val="single"/>
        </w:rPr>
      </w:pPr>
    </w:p>
    <w:p w14:paraId="4B92CBCB" w14:textId="77777777" w:rsidR="002151AE" w:rsidRPr="0016084D" w:rsidRDefault="002151AE" w:rsidP="002151AE">
      <w:pPr>
        <w:pStyle w:val="ListParagraph"/>
        <w:jc w:val="center"/>
        <w:rPr>
          <w:rFonts w:cs="Times New Roman"/>
          <w:sz w:val="20"/>
          <w:szCs w:val="20"/>
          <w:u w:val="single"/>
        </w:rPr>
      </w:pPr>
    </w:p>
    <w:p w14:paraId="59A10482" w14:textId="77777777" w:rsidR="002151AE" w:rsidRPr="0016084D" w:rsidRDefault="002151AE" w:rsidP="002151AE">
      <w:pPr>
        <w:pStyle w:val="ListParagraph"/>
        <w:jc w:val="center"/>
        <w:rPr>
          <w:rFonts w:cs="Times New Roman"/>
          <w:sz w:val="20"/>
          <w:szCs w:val="20"/>
          <w:u w:val="single"/>
        </w:rPr>
      </w:pPr>
    </w:p>
    <w:p w14:paraId="1136E04C" w14:textId="77777777" w:rsidR="002151AE" w:rsidRPr="0016084D" w:rsidRDefault="002151AE" w:rsidP="002151AE">
      <w:pPr>
        <w:pStyle w:val="ListParagraph"/>
        <w:jc w:val="center"/>
        <w:rPr>
          <w:rFonts w:cs="Times New Roman"/>
          <w:sz w:val="20"/>
          <w:szCs w:val="20"/>
          <w:u w:val="single"/>
        </w:rPr>
      </w:pPr>
    </w:p>
    <w:p w14:paraId="01477AC3" w14:textId="77777777" w:rsidR="002151AE" w:rsidRPr="0016084D" w:rsidRDefault="002151AE" w:rsidP="002151AE">
      <w:pPr>
        <w:pStyle w:val="ListParagraph"/>
        <w:jc w:val="center"/>
        <w:rPr>
          <w:rFonts w:cs="Times New Roman"/>
          <w:sz w:val="20"/>
          <w:szCs w:val="20"/>
          <w:u w:val="single"/>
        </w:rPr>
      </w:pPr>
    </w:p>
    <w:p w14:paraId="2E3D3254" w14:textId="77777777" w:rsidR="002151AE" w:rsidRPr="0016084D" w:rsidRDefault="002151AE" w:rsidP="002151AE">
      <w:pPr>
        <w:pStyle w:val="ListParagraph"/>
        <w:jc w:val="center"/>
        <w:rPr>
          <w:rFonts w:cs="Times New Roman"/>
          <w:sz w:val="20"/>
          <w:szCs w:val="20"/>
          <w:u w:val="single"/>
        </w:rPr>
      </w:pPr>
    </w:p>
    <w:p w14:paraId="7CC08FCA" w14:textId="77777777" w:rsidR="002151AE" w:rsidRPr="0016084D" w:rsidRDefault="002151AE" w:rsidP="002151AE">
      <w:pPr>
        <w:pStyle w:val="ListParagraph"/>
        <w:jc w:val="center"/>
        <w:rPr>
          <w:rFonts w:cs="Times New Roman"/>
          <w:sz w:val="20"/>
          <w:szCs w:val="20"/>
          <w:u w:val="single"/>
        </w:rPr>
      </w:pPr>
    </w:p>
    <w:p w14:paraId="02592479" w14:textId="77777777" w:rsidR="002151AE" w:rsidRPr="0016084D" w:rsidRDefault="002151AE" w:rsidP="002151AE">
      <w:pPr>
        <w:pStyle w:val="ListParagraph"/>
        <w:jc w:val="center"/>
        <w:rPr>
          <w:rFonts w:cs="Times New Roman"/>
          <w:sz w:val="20"/>
          <w:szCs w:val="20"/>
          <w:u w:val="single"/>
        </w:rPr>
      </w:pPr>
    </w:p>
    <w:p w14:paraId="30D8D700" w14:textId="77777777" w:rsidR="002151AE" w:rsidRPr="0016084D" w:rsidRDefault="002151AE" w:rsidP="002151AE">
      <w:pPr>
        <w:pStyle w:val="ListParagraph"/>
        <w:jc w:val="center"/>
        <w:rPr>
          <w:rFonts w:cs="Times New Roman"/>
          <w:sz w:val="20"/>
          <w:szCs w:val="20"/>
          <w:u w:val="single"/>
        </w:rPr>
      </w:pPr>
    </w:p>
    <w:p w14:paraId="09BCF8D1" w14:textId="77777777" w:rsidR="002151AE" w:rsidRPr="0016084D" w:rsidRDefault="002151AE" w:rsidP="002151AE">
      <w:pPr>
        <w:pStyle w:val="ListParagraph"/>
        <w:jc w:val="center"/>
        <w:rPr>
          <w:rFonts w:cs="Times New Roman"/>
          <w:sz w:val="20"/>
          <w:szCs w:val="20"/>
          <w:u w:val="single"/>
        </w:rPr>
      </w:pPr>
    </w:p>
    <w:p w14:paraId="31A21DED" w14:textId="77777777" w:rsidR="002151AE" w:rsidRPr="0016084D" w:rsidRDefault="002151AE" w:rsidP="002151AE">
      <w:pPr>
        <w:pStyle w:val="ListParagraph"/>
        <w:jc w:val="center"/>
        <w:rPr>
          <w:rFonts w:cs="Times New Roman"/>
          <w:sz w:val="20"/>
          <w:szCs w:val="20"/>
          <w:u w:val="single"/>
        </w:rPr>
      </w:pPr>
    </w:p>
    <w:p w14:paraId="3362E930" w14:textId="77777777" w:rsidR="002151AE" w:rsidRPr="0016084D" w:rsidRDefault="002151AE" w:rsidP="002151AE">
      <w:pPr>
        <w:pStyle w:val="ListParagraph"/>
        <w:jc w:val="center"/>
        <w:rPr>
          <w:rFonts w:cs="Times New Roman"/>
          <w:sz w:val="20"/>
          <w:szCs w:val="20"/>
          <w:u w:val="single"/>
        </w:rPr>
      </w:pPr>
    </w:p>
    <w:p w14:paraId="749892FA" w14:textId="77777777" w:rsidR="002151AE" w:rsidRPr="0016084D" w:rsidRDefault="002151AE" w:rsidP="002151AE">
      <w:pPr>
        <w:pStyle w:val="ListParagraph"/>
        <w:jc w:val="center"/>
        <w:rPr>
          <w:rFonts w:cs="Times New Roman"/>
          <w:sz w:val="20"/>
          <w:szCs w:val="20"/>
          <w:u w:val="single"/>
        </w:rPr>
      </w:pPr>
    </w:p>
    <w:p w14:paraId="1C4B7809" w14:textId="77777777" w:rsidR="002151AE" w:rsidRPr="0016084D" w:rsidRDefault="002151AE" w:rsidP="002151AE">
      <w:pPr>
        <w:pStyle w:val="ListParagraph"/>
        <w:jc w:val="center"/>
        <w:rPr>
          <w:rFonts w:cs="Times New Roman"/>
          <w:sz w:val="20"/>
          <w:szCs w:val="20"/>
          <w:u w:val="single"/>
        </w:rPr>
      </w:pPr>
    </w:p>
    <w:p w14:paraId="1648A473" w14:textId="77777777" w:rsidR="002151AE" w:rsidRPr="0016084D" w:rsidRDefault="002151AE" w:rsidP="002151AE">
      <w:pPr>
        <w:pStyle w:val="ListParagraph"/>
        <w:jc w:val="center"/>
        <w:rPr>
          <w:rFonts w:cs="Times New Roman"/>
          <w:sz w:val="20"/>
          <w:szCs w:val="20"/>
          <w:u w:val="single"/>
        </w:rPr>
      </w:pPr>
    </w:p>
    <w:p w14:paraId="7BD98593" w14:textId="77777777" w:rsidR="002151AE" w:rsidRPr="0016084D" w:rsidRDefault="002151AE" w:rsidP="002151AE">
      <w:pPr>
        <w:pStyle w:val="ListParagraph"/>
        <w:jc w:val="center"/>
        <w:rPr>
          <w:rFonts w:cs="Times New Roman"/>
          <w:sz w:val="20"/>
          <w:szCs w:val="20"/>
          <w:u w:val="single"/>
        </w:rPr>
      </w:pPr>
    </w:p>
    <w:p w14:paraId="62E64246" w14:textId="77777777" w:rsidR="002151AE" w:rsidRPr="0016084D" w:rsidRDefault="002151AE" w:rsidP="002151AE">
      <w:pPr>
        <w:pStyle w:val="ListParagraph"/>
        <w:jc w:val="center"/>
        <w:rPr>
          <w:rFonts w:cs="Times New Roman"/>
          <w:sz w:val="20"/>
          <w:szCs w:val="20"/>
          <w:u w:val="single"/>
        </w:rPr>
      </w:pPr>
    </w:p>
    <w:p w14:paraId="36896A98" w14:textId="77777777" w:rsidR="002151AE" w:rsidRPr="0016084D" w:rsidRDefault="002151AE" w:rsidP="002151AE">
      <w:pPr>
        <w:pStyle w:val="ListParagraph"/>
        <w:jc w:val="center"/>
        <w:rPr>
          <w:rFonts w:cs="Times New Roman"/>
          <w:sz w:val="20"/>
          <w:szCs w:val="20"/>
          <w:u w:val="single"/>
        </w:rPr>
      </w:pPr>
    </w:p>
    <w:p w14:paraId="50CB2A07" w14:textId="77777777" w:rsidR="002151AE" w:rsidRPr="0016084D" w:rsidRDefault="002151AE" w:rsidP="002151AE">
      <w:pPr>
        <w:pStyle w:val="ListParagraph"/>
        <w:jc w:val="center"/>
        <w:rPr>
          <w:rFonts w:cs="Times New Roman"/>
          <w:sz w:val="20"/>
          <w:szCs w:val="20"/>
          <w:u w:val="single"/>
        </w:rPr>
      </w:pPr>
    </w:p>
    <w:p w14:paraId="1D181C19" w14:textId="77777777" w:rsidR="002151AE" w:rsidRPr="0016084D" w:rsidRDefault="002151AE" w:rsidP="002151AE">
      <w:pPr>
        <w:pStyle w:val="ListParagraph"/>
        <w:jc w:val="center"/>
        <w:rPr>
          <w:rFonts w:cs="Times New Roman"/>
          <w:sz w:val="20"/>
          <w:szCs w:val="20"/>
          <w:u w:val="single"/>
        </w:rPr>
      </w:pPr>
    </w:p>
    <w:p w14:paraId="40FA9E7C" w14:textId="77777777" w:rsidR="002151AE" w:rsidRPr="0016084D" w:rsidRDefault="002151AE" w:rsidP="002151AE">
      <w:pPr>
        <w:pStyle w:val="ListParagraph"/>
        <w:jc w:val="center"/>
        <w:rPr>
          <w:rFonts w:cs="Times New Roman"/>
          <w:sz w:val="20"/>
          <w:szCs w:val="20"/>
          <w:u w:val="single"/>
        </w:rPr>
      </w:pPr>
    </w:p>
    <w:p w14:paraId="699EC5C0" w14:textId="77777777" w:rsidR="002151AE" w:rsidRPr="0016084D" w:rsidRDefault="002151AE" w:rsidP="002151AE">
      <w:pPr>
        <w:pStyle w:val="ListParagraph"/>
        <w:jc w:val="center"/>
        <w:rPr>
          <w:rFonts w:cs="Times New Roman"/>
          <w:sz w:val="20"/>
          <w:szCs w:val="20"/>
          <w:u w:val="single"/>
        </w:rPr>
      </w:pPr>
    </w:p>
    <w:p w14:paraId="0B153444" w14:textId="77777777" w:rsidR="002151AE" w:rsidRPr="0016084D" w:rsidRDefault="002151AE" w:rsidP="002151AE">
      <w:pPr>
        <w:pStyle w:val="ListParagraph"/>
        <w:jc w:val="center"/>
        <w:rPr>
          <w:rFonts w:cs="Times New Roman"/>
          <w:sz w:val="20"/>
          <w:szCs w:val="20"/>
          <w:u w:val="single"/>
        </w:rPr>
      </w:pPr>
    </w:p>
    <w:p w14:paraId="4782BC31" w14:textId="77777777" w:rsidR="002151AE" w:rsidRPr="0016084D" w:rsidRDefault="002151AE" w:rsidP="002151AE">
      <w:pPr>
        <w:pStyle w:val="ListParagraph"/>
        <w:jc w:val="center"/>
        <w:rPr>
          <w:rFonts w:cs="Times New Roman"/>
          <w:sz w:val="20"/>
          <w:szCs w:val="20"/>
          <w:u w:val="single"/>
        </w:rPr>
      </w:pPr>
    </w:p>
    <w:p w14:paraId="7D7A7312" w14:textId="77777777" w:rsidR="002151AE" w:rsidRPr="0016084D" w:rsidRDefault="002151AE" w:rsidP="002151AE">
      <w:pPr>
        <w:pStyle w:val="ListParagraph"/>
        <w:jc w:val="center"/>
        <w:rPr>
          <w:rFonts w:cs="Times New Roman"/>
          <w:sz w:val="20"/>
          <w:szCs w:val="20"/>
          <w:u w:val="single"/>
        </w:rPr>
      </w:pPr>
    </w:p>
    <w:p w14:paraId="5D9D807C" w14:textId="77777777" w:rsidR="002151AE" w:rsidRPr="0016084D" w:rsidRDefault="002151AE" w:rsidP="002151AE">
      <w:pPr>
        <w:pStyle w:val="ListParagraph"/>
        <w:jc w:val="center"/>
        <w:rPr>
          <w:rFonts w:cs="Times New Roman"/>
          <w:sz w:val="20"/>
          <w:szCs w:val="20"/>
          <w:u w:val="single"/>
        </w:rPr>
      </w:pPr>
    </w:p>
    <w:p w14:paraId="7E56F421" w14:textId="77777777" w:rsidR="002151AE" w:rsidRPr="0016084D" w:rsidRDefault="002151AE" w:rsidP="002151AE">
      <w:pPr>
        <w:pStyle w:val="ListParagraph"/>
        <w:jc w:val="center"/>
        <w:rPr>
          <w:rFonts w:cs="Times New Roman"/>
          <w:sz w:val="20"/>
          <w:szCs w:val="20"/>
          <w:u w:val="single"/>
        </w:rPr>
      </w:pPr>
    </w:p>
    <w:p w14:paraId="68E08315" w14:textId="77777777" w:rsidR="002151AE" w:rsidRPr="0016084D" w:rsidRDefault="002151AE" w:rsidP="002151AE">
      <w:pPr>
        <w:pStyle w:val="ListParagraph"/>
        <w:jc w:val="center"/>
        <w:rPr>
          <w:rFonts w:cs="Times New Roman"/>
          <w:sz w:val="20"/>
          <w:szCs w:val="20"/>
          <w:u w:val="single"/>
        </w:rPr>
      </w:pPr>
    </w:p>
    <w:p w14:paraId="0811A874" w14:textId="77777777" w:rsidR="002151AE" w:rsidRPr="0016084D" w:rsidRDefault="002151AE" w:rsidP="002151AE">
      <w:pPr>
        <w:pStyle w:val="ListParagraph"/>
        <w:jc w:val="center"/>
        <w:rPr>
          <w:rFonts w:cs="Times New Roman"/>
          <w:sz w:val="20"/>
          <w:szCs w:val="20"/>
          <w:u w:val="single"/>
        </w:rPr>
      </w:pPr>
    </w:p>
    <w:p w14:paraId="28782C3B" w14:textId="77777777" w:rsidR="002151AE" w:rsidRPr="0016084D" w:rsidRDefault="002151AE" w:rsidP="002151AE">
      <w:pPr>
        <w:pStyle w:val="ListParagraph"/>
        <w:jc w:val="center"/>
        <w:rPr>
          <w:rFonts w:cs="Times New Roman"/>
          <w:sz w:val="20"/>
          <w:szCs w:val="20"/>
          <w:u w:val="single"/>
        </w:rPr>
      </w:pPr>
    </w:p>
    <w:p w14:paraId="25458EDB" w14:textId="77777777" w:rsidR="002151AE" w:rsidRPr="0016084D" w:rsidRDefault="002151AE" w:rsidP="002151AE">
      <w:pPr>
        <w:pStyle w:val="ListParagraph"/>
        <w:jc w:val="center"/>
        <w:rPr>
          <w:rFonts w:cs="Times New Roman"/>
          <w:sz w:val="20"/>
          <w:szCs w:val="20"/>
          <w:u w:val="single"/>
        </w:rPr>
      </w:pPr>
    </w:p>
    <w:p w14:paraId="78861C9B" w14:textId="77777777" w:rsidR="002151AE" w:rsidRPr="0016084D" w:rsidRDefault="002151AE" w:rsidP="002151AE">
      <w:pPr>
        <w:pStyle w:val="ListParagraph"/>
        <w:jc w:val="center"/>
        <w:rPr>
          <w:rFonts w:cs="Times New Roman"/>
          <w:sz w:val="20"/>
          <w:szCs w:val="20"/>
          <w:u w:val="single"/>
        </w:rPr>
      </w:pPr>
    </w:p>
    <w:p w14:paraId="4C04573A" w14:textId="77777777" w:rsidR="002151AE" w:rsidRPr="0016084D" w:rsidRDefault="002151AE" w:rsidP="002151AE">
      <w:pPr>
        <w:pStyle w:val="ListParagraph"/>
        <w:jc w:val="center"/>
        <w:rPr>
          <w:rFonts w:cs="Times New Roman"/>
          <w:sz w:val="20"/>
          <w:szCs w:val="20"/>
          <w:u w:val="single"/>
        </w:rPr>
      </w:pPr>
    </w:p>
    <w:p w14:paraId="5D931BB8" w14:textId="77777777" w:rsidR="002151AE" w:rsidRPr="0016084D" w:rsidRDefault="002151AE" w:rsidP="002151AE">
      <w:pPr>
        <w:rPr>
          <w:b/>
          <w:sz w:val="20"/>
          <w:szCs w:val="20"/>
        </w:rPr>
      </w:pPr>
      <w:r w:rsidRPr="0016084D">
        <w:rPr>
          <w:b/>
          <w:sz w:val="20"/>
          <w:szCs w:val="20"/>
        </w:rPr>
        <w:tab/>
      </w:r>
      <w:r w:rsidRPr="0016084D">
        <w:rPr>
          <w:b/>
          <w:sz w:val="20"/>
          <w:szCs w:val="20"/>
        </w:rPr>
        <w:tab/>
      </w:r>
      <w:r w:rsidRPr="0016084D">
        <w:rPr>
          <w:b/>
          <w:sz w:val="20"/>
          <w:szCs w:val="20"/>
        </w:rPr>
        <w:tab/>
      </w:r>
    </w:p>
    <w:p w14:paraId="7441F24D" w14:textId="6F9B3EE7" w:rsidR="002151AE" w:rsidRDefault="002151AE">
      <w:pPr>
        <w:rPr>
          <w:rFonts w:ascii="Arial" w:hAnsi="Arial" w:cs="Arial"/>
          <w:b/>
          <w:sz w:val="22"/>
          <w:szCs w:val="22"/>
        </w:rPr>
      </w:pPr>
    </w:p>
    <w:p w14:paraId="6AD99974" w14:textId="77777777" w:rsidR="00663237" w:rsidRDefault="00663237" w:rsidP="00663237">
      <w:pPr>
        <w:rPr>
          <w:rFonts w:ascii="Arial Narrow" w:hAnsi="Arial Narrow" w:cs="Arial"/>
          <w:b/>
          <w:sz w:val="20"/>
          <w:szCs w:val="20"/>
          <w:u w:val="single"/>
        </w:rPr>
      </w:pPr>
    </w:p>
    <w:p w14:paraId="4EE5D9EB" w14:textId="77777777" w:rsidR="005F3080" w:rsidRDefault="005F3080" w:rsidP="00126708">
      <w:pPr>
        <w:pStyle w:val="ListParagraph"/>
        <w:ind w:left="0"/>
        <w:rPr>
          <w:rFonts w:cs="Times New Roman"/>
          <w:b/>
          <w:sz w:val="18"/>
          <w:szCs w:val="18"/>
          <w:u w:val="single"/>
        </w:rPr>
      </w:pPr>
    </w:p>
    <w:p w14:paraId="13C6B8B9" w14:textId="11F3BEA7" w:rsidR="00126708" w:rsidRPr="00285D3B" w:rsidRDefault="00126708" w:rsidP="00126708">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49A94210" w14:textId="77777777" w:rsidR="00126708" w:rsidRPr="00285D3B" w:rsidRDefault="00126708" w:rsidP="00126708">
      <w:pPr>
        <w:rPr>
          <w:sz w:val="18"/>
          <w:szCs w:val="18"/>
        </w:rPr>
      </w:pPr>
    </w:p>
    <w:p w14:paraId="7D583223" w14:textId="77777777" w:rsidR="00126708" w:rsidRPr="00285D3B" w:rsidRDefault="00126708" w:rsidP="00126708">
      <w:pPr>
        <w:rPr>
          <w:sz w:val="18"/>
          <w:szCs w:val="18"/>
        </w:rPr>
      </w:pPr>
      <w:r w:rsidRPr="00285D3B">
        <w:rPr>
          <w:sz w:val="18"/>
          <w:szCs w:val="18"/>
        </w:rPr>
        <w:t>Local Municipal Code Enforcement Official Signature: ____________________________________________________________________</w:t>
      </w:r>
    </w:p>
    <w:p w14:paraId="3B886253" w14:textId="77777777" w:rsidR="00126708" w:rsidRPr="00285D3B" w:rsidRDefault="00126708" w:rsidP="00126708">
      <w:pPr>
        <w:rPr>
          <w:sz w:val="18"/>
          <w:szCs w:val="18"/>
        </w:rPr>
      </w:pPr>
    </w:p>
    <w:p w14:paraId="7A30DC7F" w14:textId="77777777" w:rsidR="00126708" w:rsidRPr="00285D3B" w:rsidRDefault="00126708" w:rsidP="00126708">
      <w:pPr>
        <w:rPr>
          <w:sz w:val="18"/>
          <w:szCs w:val="18"/>
        </w:rPr>
      </w:pPr>
      <w:r w:rsidRPr="00285D3B">
        <w:rPr>
          <w:sz w:val="18"/>
          <w:szCs w:val="18"/>
        </w:rPr>
        <w:t>Name (Please Print): ______________________________________________________________________________________________</w:t>
      </w:r>
    </w:p>
    <w:p w14:paraId="3F87E5E1" w14:textId="77777777" w:rsidR="00126708" w:rsidRPr="00285D3B" w:rsidRDefault="00126708" w:rsidP="00126708">
      <w:pPr>
        <w:jc w:val="both"/>
        <w:rPr>
          <w:sz w:val="18"/>
          <w:szCs w:val="18"/>
        </w:rPr>
      </w:pPr>
    </w:p>
    <w:p w14:paraId="5B8AB863" w14:textId="77777777" w:rsidR="00126708" w:rsidRPr="00285D3B" w:rsidRDefault="00126708" w:rsidP="00126708">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17AD6ED6" w14:textId="73D08B06" w:rsidR="00126708" w:rsidRPr="0016084D" w:rsidRDefault="00126708" w:rsidP="00126708">
      <w:pPr>
        <w:ind w:right="7240"/>
        <w:rPr>
          <w:sz w:val="16"/>
          <w:szCs w:val="16"/>
        </w:rPr>
      </w:pPr>
    </w:p>
    <w:p w14:paraId="1319B4F6" w14:textId="77777777" w:rsidR="003B7B44" w:rsidRDefault="003B7B44">
      <w:pPr>
        <w:rPr>
          <w:rFonts w:ascii="Arial" w:hAnsi="Arial" w:cs="Arial"/>
          <w:b/>
          <w:sz w:val="22"/>
          <w:szCs w:val="22"/>
          <w:highlight w:val="yellow"/>
          <w:u w:val="single"/>
        </w:rPr>
      </w:pPr>
      <w:r>
        <w:rPr>
          <w:rFonts w:ascii="Arial" w:hAnsi="Arial" w:cs="Arial"/>
          <w:b/>
          <w:sz w:val="22"/>
          <w:szCs w:val="22"/>
          <w:highlight w:val="yellow"/>
          <w:u w:val="single"/>
        </w:rPr>
        <w:br w:type="page"/>
      </w:r>
    </w:p>
    <w:p w14:paraId="3C457BEE" w14:textId="2257886E" w:rsidR="00A51494" w:rsidRPr="0006258A" w:rsidRDefault="00A51494" w:rsidP="00126708">
      <w:pPr>
        <w:jc w:val="center"/>
        <w:rPr>
          <w:rFonts w:ascii="Arial" w:hAnsi="Arial" w:cs="Arial"/>
          <w:b/>
          <w:sz w:val="22"/>
          <w:szCs w:val="22"/>
          <w:highlight w:val="yellow"/>
          <w:u w:val="single"/>
        </w:rPr>
      </w:pP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A51494" w14:paraId="3CFB63AD" w14:textId="77777777" w:rsidTr="006F4457">
        <w:trPr>
          <w:trHeight w:val="1981"/>
        </w:trPr>
        <w:tc>
          <w:tcPr>
            <w:tcW w:w="10579" w:type="dxa"/>
          </w:tcPr>
          <w:p w14:paraId="50B0316D" w14:textId="77777777" w:rsidR="00A51494" w:rsidRDefault="00A51494" w:rsidP="006F4457">
            <w:pPr>
              <w:pStyle w:val="ListParagraph"/>
              <w:ind w:left="0"/>
              <w:rPr>
                <w:rFonts w:ascii="Arial" w:hAnsi="Arial" w:cs="Arial"/>
                <w:b/>
                <w:sz w:val="22"/>
                <w:szCs w:val="22"/>
              </w:rPr>
            </w:pPr>
          </w:p>
          <w:p w14:paraId="126505E1"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6F4457">
            <w:pPr>
              <w:pStyle w:val="ListParagraph"/>
              <w:rPr>
                <w:rFonts w:ascii="Arial" w:hAnsi="Arial" w:cs="Arial"/>
                <w:sz w:val="22"/>
                <w:szCs w:val="22"/>
              </w:rPr>
            </w:pPr>
          </w:p>
          <w:p w14:paraId="23B58F09" w14:textId="77777777" w:rsidR="00A51494" w:rsidRDefault="00A51494" w:rsidP="006F4457">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6F4457">
            <w:pPr>
              <w:pStyle w:val="ListParagraph"/>
              <w:ind w:left="0"/>
              <w:rPr>
                <w:rFonts w:ascii="Arial" w:hAnsi="Arial" w:cs="Arial"/>
                <w:sz w:val="22"/>
                <w:szCs w:val="22"/>
              </w:rPr>
            </w:pPr>
          </w:p>
          <w:p w14:paraId="4F8176A1" w14:textId="77777777" w:rsidR="00A51494" w:rsidRPr="00A629C6" w:rsidRDefault="00A51494" w:rsidP="006F4457">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6F4457">
            <w:pPr>
              <w:pStyle w:val="ListParagraph"/>
              <w:ind w:left="0"/>
              <w:rPr>
                <w:rFonts w:ascii="Arial" w:hAnsi="Arial" w:cs="Arial"/>
                <w:b/>
                <w:sz w:val="22"/>
                <w:szCs w:val="22"/>
              </w:rPr>
            </w:pPr>
          </w:p>
          <w:p w14:paraId="7F3142A4" w14:textId="77777777" w:rsidR="00A51494" w:rsidRDefault="00A51494" w:rsidP="006F4457">
            <w:pPr>
              <w:pStyle w:val="ListParagraph"/>
              <w:ind w:left="0"/>
              <w:rPr>
                <w:rFonts w:ascii="Arial" w:hAnsi="Arial" w:cs="Arial"/>
                <w:sz w:val="22"/>
                <w:szCs w:val="22"/>
              </w:rPr>
            </w:pPr>
            <w:r>
              <w:rPr>
                <w:rFonts w:ascii="Arial" w:hAnsi="Arial" w:cs="Arial"/>
                <w:sz w:val="22"/>
                <w:szCs w:val="22"/>
              </w:rPr>
              <w:t>Signature of Inspector:  ___________________________    Telephone #:  (____)______________</w:t>
            </w:r>
            <w:r>
              <w:rPr>
                <w:rFonts w:ascii="Arial" w:hAnsi="Arial" w:cs="Arial"/>
                <w:sz w:val="22"/>
                <w:szCs w:val="22"/>
              </w:rPr>
              <w:tab/>
              <w:t xml:space="preserve">                        </w:t>
            </w:r>
          </w:p>
          <w:p w14:paraId="1FD68EE8" w14:textId="77777777" w:rsidR="00A51494" w:rsidRDefault="00A51494" w:rsidP="006F4457">
            <w:pPr>
              <w:pStyle w:val="ListParagraph"/>
              <w:ind w:left="0"/>
              <w:rPr>
                <w:rFonts w:ascii="Arial" w:hAnsi="Arial" w:cs="Arial"/>
                <w:sz w:val="22"/>
                <w:szCs w:val="22"/>
              </w:rPr>
            </w:pPr>
          </w:p>
          <w:p w14:paraId="0535218B" w14:textId="77777777" w:rsidR="00A51494" w:rsidRDefault="00A51494" w:rsidP="006F4457">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6F4457">
            <w:pPr>
              <w:pStyle w:val="ListParagraph"/>
              <w:ind w:left="0"/>
              <w:rPr>
                <w:rFonts w:ascii="Arial" w:hAnsi="Arial" w:cs="Arial"/>
                <w:sz w:val="22"/>
                <w:szCs w:val="22"/>
                <w:u w:val="single"/>
              </w:rPr>
            </w:pPr>
            <w:r>
              <w:rPr>
                <w:rFonts w:ascii="Arial Narrow" w:hAnsi="Arial Narrow" w:cs="Arial"/>
                <w:sz w:val="20"/>
                <w:szCs w:val="20"/>
              </w:rPr>
              <w:t xml:space="preserve">                     (</w:t>
            </w:r>
            <w:proofErr w:type="gramStart"/>
            <w:r>
              <w:rPr>
                <w:rFonts w:ascii="Arial Narrow" w:hAnsi="Arial Narrow" w:cs="Arial"/>
                <w:sz w:val="20"/>
                <w:szCs w:val="20"/>
              </w:rPr>
              <w:t>as</w:t>
            </w:r>
            <w:proofErr w:type="gramEnd"/>
            <w:r>
              <w:rPr>
                <w:rFonts w:ascii="Arial Narrow" w:hAnsi="Arial Narrow" w:cs="Arial"/>
                <w:sz w:val="20"/>
                <w:szCs w:val="20"/>
              </w:rPr>
              <w:t xml:space="preserve"> designated by the NYS Fire Administrator)</w:t>
            </w:r>
          </w:p>
          <w:p w14:paraId="5DFFC754" w14:textId="77777777" w:rsidR="00A51494" w:rsidRDefault="00A51494" w:rsidP="006F4457">
            <w:pPr>
              <w:pStyle w:val="ListParagraph"/>
              <w:ind w:left="0"/>
              <w:rPr>
                <w:rFonts w:ascii="Arial" w:hAnsi="Arial" w:cs="Arial"/>
                <w:sz w:val="22"/>
                <w:szCs w:val="22"/>
              </w:rPr>
            </w:pPr>
          </w:p>
          <w:p w14:paraId="388EC5EC" w14:textId="0F66A07E"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6F4457">
            <w:pPr>
              <w:pStyle w:val="ListParagraph"/>
              <w:ind w:left="0"/>
              <w:rPr>
                <w:rFonts w:ascii="Arial" w:hAnsi="Arial" w:cs="Arial"/>
                <w:sz w:val="22"/>
                <w:szCs w:val="22"/>
              </w:rPr>
            </w:pPr>
          </w:p>
          <w:p w14:paraId="6AE528E7" w14:textId="4FA76578" w:rsidR="00A51494" w:rsidRDefault="00A51494" w:rsidP="006F4457">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6F4457">
            <w:pPr>
              <w:pStyle w:val="ListParagraph"/>
              <w:ind w:left="0"/>
              <w:rPr>
                <w:rFonts w:ascii="Arial" w:hAnsi="Arial" w:cs="Arial"/>
                <w:sz w:val="22"/>
                <w:szCs w:val="22"/>
              </w:rPr>
            </w:pPr>
          </w:p>
          <w:p w14:paraId="01B38019" w14:textId="28240E25" w:rsidR="00A51494" w:rsidRPr="00E85AB2" w:rsidRDefault="00A51494" w:rsidP="006F4457">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6F4457">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6F4457">
        <w:trPr>
          <w:trHeight w:val="1321"/>
        </w:trPr>
        <w:tc>
          <w:tcPr>
            <w:tcW w:w="10579" w:type="dxa"/>
          </w:tcPr>
          <w:p w14:paraId="132BB021" w14:textId="77777777" w:rsidR="00A51494" w:rsidRDefault="00A51494" w:rsidP="006F4457">
            <w:pPr>
              <w:pStyle w:val="ListParagraph"/>
              <w:ind w:left="0"/>
              <w:rPr>
                <w:rFonts w:ascii="Arial" w:hAnsi="Arial" w:cs="Arial"/>
                <w:b/>
                <w:sz w:val="22"/>
                <w:szCs w:val="22"/>
              </w:rPr>
            </w:pPr>
          </w:p>
          <w:p w14:paraId="0E109205"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6F4457">
            <w:pPr>
              <w:pStyle w:val="ListParagraph"/>
              <w:rPr>
                <w:rFonts w:ascii="Arial" w:hAnsi="Arial" w:cs="Arial"/>
                <w:sz w:val="22"/>
                <w:szCs w:val="22"/>
              </w:rPr>
            </w:pPr>
          </w:p>
          <w:p w14:paraId="2554BB57" w14:textId="77777777" w:rsidR="00A51494" w:rsidRDefault="00A51494" w:rsidP="006F4457">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6F4457">
            <w:pPr>
              <w:pStyle w:val="ListParagraph"/>
              <w:ind w:left="0"/>
              <w:rPr>
                <w:rFonts w:ascii="Arial" w:hAnsi="Arial" w:cs="Arial"/>
                <w:sz w:val="22"/>
                <w:szCs w:val="22"/>
              </w:rPr>
            </w:pPr>
          </w:p>
          <w:p w14:paraId="297A82E1"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6F4457">
            <w:pPr>
              <w:pStyle w:val="ListParagraph"/>
              <w:ind w:left="0"/>
              <w:rPr>
                <w:rFonts w:ascii="Arial" w:hAnsi="Arial" w:cs="Arial"/>
                <w:sz w:val="22"/>
                <w:szCs w:val="22"/>
              </w:rPr>
            </w:pPr>
          </w:p>
          <w:p w14:paraId="61FAC9C3" w14:textId="24CBD8E6" w:rsidR="00A51494" w:rsidRDefault="00A51494" w:rsidP="006F4457">
            <w:pPr>
              <w:pStyle w:val="ListParagraph"/>
              <w:ind w:left="0"/>
              <w:rPr>
                <w:rFonts w:ascii="Arial" w:hAnsi="Arial" w:cs="Arial"/>
                <w:sz w:val="22"/>
                <w:szCs w:val="22"/>
                <w:u w:val="single"/>
              </w:rPr>
            </w:pPr>
            <w:r>
              <w:rPr>
                <w:rFonts w:ascii="Arial" w:hAnsi="Arial" w:cs="Arial"/>
                <w:sz w:val="22"/>
                <w:szCs w:val="22"/>
              </w:rPr>
              <w:t>Telephone #:</w:t>
            </w:r>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6F4457">
            <w:pPr>
              <w:pStyle w:val="ListParagraph"/>
              <w:ind w:left="0"/>
              <w:rPr>
                <w:rFonts w:ascii="Arial" w:hAnsi="Arial" w:cs="Arial"/>
                <w:sz w:val="22"/>
                <w:szCs w:val="22"/>
                <w:u w:val="single"/>
              </w:rPr>
            </w:pPr>
          </w:p>
          <w:p w14:paraId="4342E190" w14:textId="77777777" w:rsidR="00A51494" w:rsidRDefault="00A51494" w:rsidP="006F4457">
            <w:pPr>
              <w:pStyle w:val="ListParagraph"/>
              <w:ind w:left="0"/>
              <w:rPr>
                <w:rFonts w:ascii="Arial Narrow" w:hAnsi="Arial Narrow" w:cs="Arial"/>
                <w:sz w:val="20"/>
                <w:szCs w:val="20"/>
              </w:rPr>
            </w:pPr>
          </w:p>
        </w:tc>
      </w:tr>
      <w:tr w:rsidR="00A51494" w14:paraId="7F036C8D" w14:textId="77777777" w:rsidTr="006F4457">
        <w:trPr>
          <w:trHeight w:val="3840"/>
        </w:trPr>
        <w:tc>
          <w:tcPr>
            <w:tcW w:w="10579" w:type="dxa"/>
          </w:tcPr>
          <w:p w14:paraId="23C16F3C" w14:textId="77777777" w:rsidR="00A51494" w:rsidRDefault="00A51494" w:rsidP="006F4457">
            <w:pPr>
              <w:pStyle w:val="ListParagraph"/>
              <w:ind w:left="0"/>
              <w:rPr>
                <w:rFonts w:ascii="Arial" w:hAnsi="Arial" w:cs="Arial"/>
                <w:b/>
                <w:sz w:val="22"/>
                <w:szCs w:val="22"/>
              </w:rPr>
            </w:pPr>
          </w:p>
          <w:p w14:paraId="4ED51FD8"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6F4457">
            <w:pPr>
              <w:pStyle w:val="ListParagraph"/>
              <w:rPr>
                <w:rFonts w:ascii="Arial" w:hAnsi="Arial" w:cs="Arial"/>
                <w:sz w:val="22"/>
                <w:szCs w:val="22"/>
              </w:rPr>
            </w:pPr>
          </w:p>
          <w:p w14:paraId="12AECD9A" w14:textId="77777777" w:rsidR="00A51494" w:rsidRDefault="00A51494" w:rsidP="006F4457">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6F4457">
            <w:pPr>
              <w:pStyle w:val="ListParagraph"/>
              <w:ind w:left="0"/>
              <w:rPr>
                <w:rFonts w:ascii="Arial" w:hAnsi="Arial" w:cs="Arial"/>
                <w:sz w:val="22"/>
                <w:szCs w:val="22"/>
              </w:rPr>
            </w:pPr>
          </w:p>
          <w:p w14:paraId="73EA8DA2" w14:textId="77777777" w:rsidR="00A51494" w:rsidRDefault="00A51494" w:rsidP="006F4457">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w:t>
            </w:r>
            <w:proofErr w:type="gramStart"/>
            <w:r>
              <w:rPr>
                <w:rFonts w:ascii="Arial" w:hAnsi="Arial" w:cs="Arial"/>
                <w:sz w:val="22"/>
                <w:szCs w:val="22"/>
              </w:rPr>
              <w:t>published;</w:t>
            </w:r>
            <w:proofErr w:type="gramEnd"/>
            <w:r>
              <w:rPr>
                <w:rFonts w:ascii="Arial" w:hAnsi="Arial" w:cs="Arial"/>
                <w:sz w:val="22"/>
                <w:szCs w:val="22"/>
              </w:rPr>
              <w:t xml:space="preserve">  </w:t>
            </w:r>
          </w:p>
          <w:p w14:paraId="08487F62" w14:textId="77777777"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6F4457">
            <w:pPr>
              <w:pStyle w:val="ListParagraph"/>
              <w:ind w:left="0"/>
              <w:rPr>
                <w:rFonts w:ascii="Arial" w:hAnsi="Arial" w:cs="Arial"/>
                <w:sz w:val="22"/>
                <w:szCs w:val="22"/>
              </w:rPr>
            </w:pPr>
          </w:p>
          <w:p w14:paraId="160AADD5"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6F4457">
            <w:pPr>
              <w:pStyle w:val="ListParagraph"/>
              <w:ind w:left="0"/>
              <w:rPr>
                <w:rFonts w:ascii="Arial" w:hAnsi="Arial" w:cs="Arial"/>
                <w:sz w:val="22"/>
                <w:szCs w:val="22"/>
              </w:rPr>
            </w:pPr>
          </w:p>
          <w:p w14:paraId="5FB21E8B" w14:textId="7A706FAD" w:rsidR="00A51494" w:rsidRDefault="00A51494" w:rsidP="006F4457">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___)______________________</w:t>
            </w:r>
          </w:p>
          <w:p w14:paraId="4F4AAE09" w14:textId="77777777" w:rsidR="00A51494" w:rsidRDefault="00A51494" w:rsidP="006F4457">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09BB79FB" w14:textId="5AD24A5A" w:rsidR="00AB7B54" w:rsidRDefault="00AB7B54" w:rsidP="002A7246"/>
    <w:p w14:paraId="645AC1B5" w14:textId="77777777" w:rsidR="007362E4" w:rsidRDefault="007362E4" w:rsidP="006F4457">
      <w:pPr>
        <w:spacing w:before="72"/>
        <w:ind w:left="717"/>
        <w:jc w:val="center"/>
        <w:rPr>
          <w:rFonts w:ascii="Arial" w:hAnsi="Arial" w:cs="Arial"/>
          <w:b/>
          <w:sz w:val="28"/>
          <w:szCs w:val="28"/>
          <w:u w:val="thick"/>
        </w:rPr>
        <w:sectPr w:rsidR="007362E4" w:rsidSect="007362E4">
          <w:type w:val="continuous"/>
          <w:pgSz w:w="12240" w:h="15840"/>
          <w:pgMar w:top="1080" w:right="340" w:bottom="580" w:left="420" w:header="0" w:footer="380" w:gutter="0"/>
          <w:cols w:space="720"/>
        </w:sectPr>
      </w:pPr>
      <w:bookmarkStart w:id="30" w:name="Appendix_C_-_Fire_and_Building_Safety_In"/>
      <w:bookmarkEnd w:id="30"/>
    </w:p>
    <w:p w14:paraId="605F31AE" w14:textId="5B08315E" w:rsidR="003A3F61" w:rsidRPr="006F4457" w:rsidRDefault="003A3F61" w:rsidP="006F4457">
      <w:pPr>
        <w:spacing w:before="72"/>
        <w:ind w:left="717"/>
        <w:jc w:val="center"/>
        <w:rPr>
          <w:rFonts w:ascii="Arial" w:hAnsi="Arial" w:cs="Arial"/>
          <w:b/>
          <w:sz w:val="28"/>
          <w:szCs w:val="28"/>
        </w:rPr>
      </w:pPr>
      <w:r w:rsidRPr="006F4457">
        <w:rPr>
          <w:rFonts w:ascii="Arial" w:hAnsi="Arial" w:cs="Arial"/>
          <w:b/>
          <w:sz w:val="28"/>
          <w:szCs w:val="28"/>
          <w:u w:val="thick"/>
        </w:rPr>
        <w:lastRenderedPageBreak/>
        <w:t xml:space="preserve">Appendix </w:t>
      </w:r>
      <w:r w:rsidR="006F4457" w:rsidRPr="006F4457">
        <w:rPr>
          <w:rFonts w:ascii="Arial" w:hAnsi="Arial" w:cs="Arial"/>
          <w:b/>
          <w:sz w:val="28"/>
          <w:szCs w:val="28"/>
          <w:u w:val="thick"/>
        </w:rPr>
        <w:t>A</w:t>
      </w:r>
      <w:r w:rsidRPr="006F4457">
        <w:rPr>
          <w:rFonts w:ascii="Arial" w:hAnsi="Arial" w:cs="Arial"/>
          <w:b/>
          <w:sz w:val="28"/>
          <w:szCs w:val="28"/>
          <w:u w:val="thick"/>
        </w:rPr>
        <w:t xml:space="preserve"> - Fire and Building Safety Inspection Code Reference Checklist</w:t>
      </w:r>
    </w:p>
    <w:p w14:paraId="3F01CFDB" w14:textId="77777777" w:rsidR="003A3F61" w:rsidRDefault="003A3F61" w:rsidP="00E8443F">
      <w:pPr>
        <w:rPr>
          <w:b/>
          <w:sz w:val="22"/>
        </w:rPr>
      </w:pPr>
    </w:p>
    <w:p w14:paraId="438FD0C3" w14:textId="77777777" w:rsidR="003A3F61" w:rsidRPr="006E6524" w:rsidRDefault="003A3F61" w:rsidP="00E8443F">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489843" w14:textId="77777777" w:rsidR="003A3F61" w:rsidRPr="006E6524" w:rsidRDefault="003A3F61" w:rsidP="00E8443F">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1F0630DD" w14:textId="77777777" w:rsidR="003A3F61" w:rsidRPr="006F4457" w:rsidRDefault="003A3F61" w:rsidP="00552E12">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3A3F61" w:rsidRPr="006F4457" w14:paraId="15C69A5B" w14:textId="77777777" w:rsidTr="00DF6D1E">
        <w:trPr>
          <w:trHeight w:val="255"/>
        </w:trPr>
        <w:tc>
          <w:tcPr>
            <w:tcW w:w="1406" w:type="dxa"/>
            <w:tcBorders>
              <w:right w:val="single" w:sz="8" w:space="0" w:color="0318B5"/>
            </w:tcBorders>
          </w:tcPr>
          <w:p w14:paraId="4B8D3EC3" w14:textId="77777777" w:rsidR="003A3F61" w:rsidRPr="00377401" w:rsidRDefault="003A3F61" w:rsidP="00E8443F">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04ADACB0" w14:textId="77777777" w:rsidR="003A3F61" w:rsidRPr="006F4457" w:rsidRDefault="003A3F61" w:rsidP="00E8443F">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DF6D1E" w:rsidRPr="006F4457" w14:paraId="3E3A5A1D" w14:textId="77777777" w:rsidTr="00DF6D1E">
        <w:trPr>
          <w:trHeight w:val="765"/>
        </w:trPr>
        <w:tc>
          <w:tcPr>
            <w:tcW w:w="1406" w:type="dxa"/>
            <w:tcBorders>
              <w:bottom w:val="single" w:sz="6" w:space="0" w:color="0318B5"/>
              <w:right w:val="single" w:sz="6" w:space="0" w:color="0318B5"/>
            </w:tcBorders>
            <w:shd w:val="clear" w:color="auto" w:fill="D3DFEE"/>
          </w:tcPr>
          <w:p w14:paraId="7F1C544B" w14:textId="77777777" w:rsidR="00DF6D1E" w:rsidRPr="006F4457" w:rsidRDefault="00DF6D1E" w:rsidP="00E8443F">
            <w:pPr>
              <w:spacing w:before="4"/>
              <w:rPr>
                <w:rFonts w:ascii="Arial" w:hAnsi="Arial" w:cs="Arial"/>
                <w:sz w:val="20"/>
                <w:szCs w:val="20"/>
              </w:rPr>
            </w:pPr>
          </w:p>
          <w:p w14:paraId="7CDACD22" w14:textId="77777777" w:rsidR="00DF6D1E" w:rsidRPr="006F4457" w:rsidRDefault="00DF6D1E" w:rsidP="00E8443F">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74280450" w14:textId="7504A04A" w:rsidR="00DF6D1E" w:rsidRPr="006F4457" w:rsidRDefault="00DF6D1E" w:rsidP="00DF6D1E">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377401" w:rsidRPr="006F4457" w14:paraId="2291CE9A" w14:textId="77777777" w:rsidTr="00DF6D1E">
        <w:trPr>
          <w:trHeight w:val="506"/>
        </w:trPr>
        <w:tc>
          <w:tcPr>
            <w:tcW w:w="1406" w:type="dxa"/>
            <w:tcBorders>
              <w:top w:val="single" w:sz="6" w:space="0" w:color="0318B5"/>
              <w:bottom w:val="single" w:sz="6" w:space="0" w:color="0318B5"/>
              <w:right w:val="single" w:sz="6" w:space="0" w:color="0318B5"/>
            </w:tcBorders>
          </w:tcPr>
          <w:p w14:paraId="5F9FD77C" w14:textId="77777777" w:rsidR="00377401" w:rsidRPr="006F4457" w:rsidRDefault="00377401" w:rsidP="00E8443F">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224A970F" w14:textId="60A9DA5F" w:rsidR="00377401" w:rsidRPr="006F4457" w:rsidRDefault="00377401" w:rsidP="00E8443F">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377401" w:rsidRPr="006F4457" w14:paraId="3D7F4928" w14:textId="77777777" w:rsidTr="00DF6D1E">
        <w:trPr>
          <w:trHeight w:val="1272"/>
        </w:trPr>
        <w:tc>
          <w:tcPr>
            <w:tcW w:w="1406" w:type="dxa"/>
            <w:tcBorders>
              <w:top w:val="single" w:sz="6" w:space="0" w:color="0318B5"/>
              <w:bottom w:val="single" w:sz="6" w:space="0" w:color="0318B5"/>
              <w:right w:val="single" w:sz="6" w:space="0" w:color="0318B5"/>
            </w:tcBorders>
            <w:shd w:val="clear" w:color="auto" w:fill="D3DFEE"/>
          </w:tcPr>
          <w:p w14:paraId="4EAFAD9B" w14:textId="77777777" w:rsidR="00377401" w:rsidRPr="006F4457" w:rsidRDefault="00377401" w:rsidP="00E8443F">
            <w:pPr>
              <w:rPr>
                <w:rFonts w:ascii="Arial" w:hAnsi="Arial" w:cs="Arial"/>
                <w:sz w:val="20"/>
                <w:szCs w:val="20"/>
              </w:rPr>
            </w:pPr>
          </w:p>
          <w:p w14:paraId="44A3EDF9" w14:textId="77777777" w:rsidR="00377401" w:rsidRPr="006F4457" w:rsidRDefault="00377401" w:rsidP="00E8443F">
            <w:pPr>
              <w:spacing w:before="5"/>
              <w:rPr>
                <w:rFonts w:ascii="Arial" w:hAnsi="Arial" w:cs="Arial"/>
                <w:sz w:val="20"/>
                <w:szCs w:val="20"/>
              </w:rPr>
            </w:pPr>
          </w:p>
          <w:p w14:paraId="5FED3B0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2F3C75C8" w14:textId="176075A9" w:rsidR="00377401" w:rsidRPr="006F4457" w:rsidRDefault="00377401" w:rsidP="00377401">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377401" w:rsidRPr="006F4457" w14:paraId="3971A99E" w14:textId="77777777" w:rsidTr="00DF6D1E">
        <w:trPr>
          <w:trHeight w:val="763"/>
        </w:trPr>
        <w:tc>
          <w:tcPr>
            <w:tcW w:w="1406" w:type="dxa"/>
            <w:tcBorders>
              <w:top w:val="single" w:sz="6" w:space="0" w:color="0318B5"/>
              <w:bottom w:val="single" w:sz="6" w:space="0" w:color="0318B5"/>
              <w:right w:val="single" w:sz="6" w:space="0" w:color="0318B5"/>
            </w:tcBorders>
          </w:tcPr>
          <w:p w14:paraId="572652A8" w14:textId="77777777" w:rsidR="00377401" w:rsidRPr="006F4457" w:rsidRDefault="00377401" w:rsidP="00E8443F">
            <w:pPr>
              <w:spacing w:before="5"/>
              <w:rPr>
                <w:rFonts w:ascii="Arial" w:hAnsi="Arial" w:cs="Arial"/>
                <w:sz w:val="20"/>
                <w:szCs w:val="20"/>
              </w:rPr>
            </w:pPr>
          </w:p>
          <w:p w14:paraId="743DC9A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45C5343C" w14:textId="2A6D4935" w:rsidR="00377401" w:rsidRPr="006F4457" w:rsidRDefault="00377401" w:rsidP="00377401">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377401" w:rsidRPr="006F4457" w14:paraId="6FD61B1F" w14:textId="77777777" w:rsidTr="00DF6D1E">
        <w:trPr>
          <w:trHeight w:val="840"/>
        </w:trPr>
        <w:tc>
          <w:tcPr>
            <w:tcW w:w="1406" w:type="dxa"/>
            <w:tcBorders>
              <w:top w:val="single" w:sz="6" w:space="0" w:color="0318B5"/>
              <w:right w:val="single" w:sz="6" w:space="0" w:color="0318B5"/>
            </w:tcBorders>
            <w:shd w:val="clear" w:color="auto" w:fill="D3DFEE"/>
          </w:tcPr>
          <w:p w14:paraId="5884DD07" w14:textId="77777777" w:rsidR="00377401" w:rsidRPr="006F4457" w:rsidRDefault="00377401" w:rsidP="00E8443F">
            <w:pPr>
              <w:spacing w:before="2"/>
              <w:rPr>
                <w:rFonts w:ascii="Arial" w:hAnsi="Arial" w:cs="Arial"/>
                <w:sz w:val="20"/>
                <w:szCs w:val="20"/>
              </w:rPr>
            </w:pPr>
          </w:p>
          <w:p w14:paraId="7C202C15" w14:textId="77777777" w:rsidR="00377401" w:rsidRPr="006F4457" w:rsidRDefault="00377401" w:rsidP="00E8443F">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7C80AF68" w14:textId="7C2D7B90" w:rsidR="00377401" w:rsidRPr="006F4457" w:rsidRDefault="00377401" w:rsidP="00377401">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03DB554C" w14:textId="77777777" w:rsidR="003A3F61" w:rsidRPr="006F4457" w:rsidRDefault="003A3F61" w:rsidP="00E8443F">
      <w:pPr>
        <w:rPr>
          <w:rFonts w:ascii="Arial" w:hAnsi="Arial" w:cs="Arial"/>
          <w:sz w:val="20"/>
          <w:szCs w:val="20"/>
        </w:rPr>
      </w:pPr>
    </w:p>
    <w:p w14:paraId="106400C8" w14:textId="77777777" w:rsidR="003A3F61" w:rsidRPr="006F4457" w:rsidRDefault="003A3F61" w:rsidP="00E8443F">
      <w:pPr>
        <w:spacing w:before="6"/>
        <w:rPr>
          <w:rFonts w:ascii="Arial" w:hAnsi="Arial" w:cs="Arial"/>
          <w:sz w:val="20"/>
          <w:szCs w:val="20"/>
        </w:rPr>
      </w:pPr>
    </w:p>
    <w:p w14:paraId="677EA6A9" w14:textId="77777777" w:rsidR="003A3F61" w:rsidRPr="006F4457" w:rsidRDefault="003A3F61" w:rsidP="00E8443F">
      <w:pPr>
        <w:ind w:left="717"/>
        <w:rPr>
          <w:rFonts w:ascii="Arial" w:hAnsi="Arial" w:cs="Arial"/>
          <w:b/>
          <w:sz w:val="20"/>
          <w:szCs w:val="20"/>
        </w:rPr>
      </w:pPr>
      <w:r w:rsidRPr="006F4457">
        <w:rPr>
          <w:rFonts w:ascii="Arial" w:hAnsi="Arial" w:cs="Arial"/>
          <w:b/>
          <w:color w:val="632423"/>
          <w:sz w:val="20"/>
          <w:szCs w:val="20"/>
        </w:rPr>
        <w:t>2020 Fire Code of New York State</w:t>
      </w:r>
    </w:p>
    <w:p w14:paraId="00CC8F78" w14:textId="77777777" w:rsidR="003A3F61" w:rsidRPr="006F4457" w:rsidRDefault="003A3F61" w:rsidP="00552E12">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0" w:type="auto"/>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486"/>
        <w:gridCol w:w="6975"/>
        <w:gridCol w:w="1621"/>
      </w:tblGrid>
      <w:tr w:rsidR="003A3F61" w:rsidRPr="006F4457" w14:paraId="31B50086" w14:textId="77777777" w:rsidTr="00E8443F">
        <w:trPr>
          <w:trHeight w:val="267"/>
        </w:trPr>
        <w:tc>
          <w:tcPr>
            <w:tcW w:w="1486" w:type="dxa"/>
            <w:tcBorders>
              <w:right w:val="single" w:sz="4" w:space="0" w:color="943634"/>
            </w:tcBorders>
          </w:tcPr>
          <w:p w14:paraId="42A89B8D" w14:textId="6B79861E" w:rsidR="003A3F61" w:rsidRPr="006F4457" w:rsidRDefault="003A3F61" w:rsidP="00E8443F">
            <w:pPr>
              <w:spacing w:line="248" w:lineRule="exact"/>
              <w:ind w:left="123" w:right="177"/>
              <w:jc w:val="center"/>
              <w:rPr>
                <w:rFonts w:ascii="Arial" w:hAnsi="Arial" w:cs="Arial"/>
                <w:b/>
                <w:sz w:val="20"/>
                <w:szCs w:val="20"/>
              </w:rPr>
            </w:pPr>
            <w:r w:rsidRPr="006F4457">
              <w:rPr>
                <w:rFonts w:ascii="Arial" w:hAnsi="Arial" w:cs="Arial"/>
                <w:b/>
                <w:color w:val="943634"/>
                <w:sz w:val="20"/>
                <w:szCs w:val="20"/>
              </w:rPr>
              <w:t>Code/</w:t>
            </w:r>
            <w:r w:rsidR="006E4E30">
              <w:rPr>
                <w:rFonts w:ascii="Arial" w:hAnsi="Arial" w:cs="Arial"/>
                <w:b/>
                <w:color w:val="943634"/>
                <w:sz w:val="20"/>
                <w:szCs w:val="20"/>
              </w:rPr>
              <w:t xml:space="preserve"> </w:t>
            </w:r>
            <w:r w:rsidRPr="006F4457">
              <w:rPr>
                <w:rFonts w:ascii="Arial" w:hAnsi="Arial" w:cs="Arial"/>
                <w:b/>
                <w:color w:val="943634"/>
                <w:sz w:val="20"/>
                <w:szCs w:val="20"/>
              </w:rPr>
              <w:t>Points</w:t>
            </w:r>
          </w:p>
        </w:tc>
        <w:tc>
          <w:tcPr>
            <w:tcW w:w="6975" w:type="dxa"/>
            <w:tcBorders>
              <w:left w:val="single" w:sz="4" w:space="0" w:color="943634"/>
              <w:right w:val="single" w:sz="4" w:space="0" w:color="943634"/>
            </w:tcBorders>
          </w:tcPr>
          <w:p w14:paraId="59644976" w14:textId="77777777" w:rsidR="003A3F61" w:rsidRPr="006F4457" w:rsidRDefault="003A3F61" w:rsidP="006E4E30">
            <w:pPr>
              <w:spacing w:line="248" w:lineRule="exact"/>
              <w:ind w:left="2085" w:right="3238"/>
              <w:jc w:val="center"/>
              <w:rPr>
                <w:rFonts w:ascii="Arial" w:hAnsi="Arial" w:cs="Arial"/>
                <w:b/>
                <w:sz w:val="20"/>
                <w:szCs w:val="20"/>
              </w:rPr>
            </w:pPr>
            <w:r w:rsidRPr="006F4457">
              <w:rPr>
                <w:rFonts w:ascii="Arial" w:hAnsi="Arial" w:cs="Arial"/>
                <w:b/>
                <w:color w:val="632423"/>
                <w:sz w:val="20"/>
                <w:szCs w:val="20"/>
              </w:rPr>
              <w:t>Description</w:t>
            </w:r>
          </w:p>
        </w:tc>
        <w:tc>
          <w:tcPr>
            <w:tcW w:w="1621" w:type="dxa"/>
            <w:tcBorders>
              <w:left w:val="single" w:sz="4" w:space="0" w:color="943634"/>
            </w:tcBorders>
          </w:tcPr>
          <w:p w14:paraId="776325FB" w14:textId="77777777" w:rsidR="003A3F61" w:rsidRPr="006F4457" w:rsidRDefault="003A3F61" w:rsidP="00E8443F">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3A3F61" w:rsidRPr="006F4457" w14:paraId="102BDFAB" w14:textId="77777777" w:rsidTr="00E8443F">
        <w:trPr>
          <w:trHeight w:val="498"/>
        </w:trPr>
        <w:tc>
          <w:tcPr>
            <w:tcW w:w="1486" w:type="dxa"/>
            <w:tcBorders>
              <w:bottom w:val="single" w:sz="2" w:space="0" w:color="D99594"/>
              <w:right w:val="single" w:sz="2" w:space="0" w:color="D99594"/>
            </w:tcBorders>
            <w:shd w:val="clear" w:color="auto" w:fill="F2DBDB"/>
          </w:tcPr>
          <w:p w14:paraId="07E1F5B7" w14:textId="77777777" w:rsidR="003A3F61" w:rsidRPr="006F4457" w:rsidRDefault="003A3F61" w:rsidP="00E8443F">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75" w:type="dxa"/>
            <w:tcBorders>
              <w:left w:val="single" w:sz="2" w:space="0" w:color="D99594"/>
              <w:bottom w:val="single" w:sz="2" w:space="0" w:color="D99594"/>
              <w:right w:val="single" w:sz="2" w:space="0" w:color="D99594"/>
            </w:tcBorders>
            <w:shd w:val="clear" w:color="auto" w:fill="F2DBDB"/>
          </w:tcPr>
          <w:p w14:paraId="029C299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21" w:type="dxa"/>
            <w:tcBorders>
              <w:left w:val="single" w:sz="2" w:space="0" w:color="D99594"/>
              <w:bottom w:val="single" w:sz="2" w:space="0" w:color="D99594"/>
            </w:tcBorders>
            <w:shd w:val="clear" w:color="auto" w:fill="F2DBDB"/>
          </w:tcPr>
          <w:p w14:paraId="3BF3B9CE"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3A3F61" w:rsidRPr="006F4457" w14:paraId="0F9DDAD6" w14:textId="77777777" w:rsidTr="00E8443F">
        <w:trPr>
          <w:trHeight w:val="535"/>
        </w:trPr>
        <w:tc>
          <w:tcPr>
            <w:tcW w:w="1486" w:type="dxa"/>
            <w:tcBorders>
              <w:top w:val="single" w:sz="2" w:space="0" w:color="D99594"/>
              <w:bottom w:val="single" w:sz="2" w:space="0" w:color="D99594"/>
              <w:right w:val="single" w:sz="2" w:space="0" w:color="D99594"/>
            </w:tcBorders>
          </w:tcPr>
          <w:p w14:paraId="7E3066B4" w14:textId="77777777" w:rsidR="003A3F61" w:rsidRPr="006F4457" w:rsidRDefault="003A3F61" w:rsidP="00E8443F">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75" w:type="dxa"/>
            <w:tcBorders>
              <w:top w:val="single" w:sz="2" w:space="0" w:color="D99594"/>
              <w:left w:val="single" w:sz="2" w:space="0" w:color="D99594"/>
              <w:bottom w:val="single" w:sz="2" w:space="0" w:color="D99594"/>
              <w:right w:val="single" w:sz="2" w:space="0" w:color="D99594"/>
            </w:tcBorders>
          </w:tcPr>
          <w:p w14:paraId="21E10173" w14:textId="77777777" w:rsidR="003A3F61" w:rsidRPr="006F4457" w:rsidRDefault="003A3F61" w:rsidP="00E8443F">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50016E92" w14:textId="77777777" w:rsidR="003A3F61" w:rsidRPr="006F4457" w:rsidRDefault="003A3F61" w:rsidP="00E8443F">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21" w:type="dxa"/>
            <w:tcBorders>
              <w:top w:val="single" w:sz="2" w:space="0" w:color="D99594"/>
              <w:left w:val="single" w:sz="2" w:space="0" w:color="D99594"/>
              <w:bottom w:val="single" w:sz="2" w:space="0" w:color="D99594"/>
            </w:tcBorders>
          </w:tcPr>
          <w:p w14:paraId="61FBB00D"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3A3F61" w:rsidRPr="006F4457" w14:paraId="26CD1156" w14:textId="77777777" w:rsidTr="00E8443F">
        <w:trPr>
          <w:trHeight w:val="498"/>
        </w:trPr>
        <w:tc>
          <w:tcPr>
            <w:tcW w:w="1486" w:type="dxa"/>
            <w:tcBorders>
              <w:top w:val="single" w:sz="2" w:space="0" w:color="D99594"/>
              <w:bottom w:val="single" w:sz="2" w:space="0" w:color="D99594"/>
              <w:right w:val="single" w:sz="2" w:space="0" w:color="D99594"/>
            </w:tcBorders>
            <w:shd w:val="clear" w:color="auto" w:fill="F2DBDB"/>
          </w:tcPr>
          <w:p w14:paraId="35E0FDBD" w14:textId="77777777" w:rsidR="003A3F61" w:rsidRPr="006F4457" w:rsidRDefault="003A3F61" w:rsidP="00E8443F">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137305C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21" w:type="dxa"/>
            <w:tcBorders>
              <w:top w:val="single" w:sz="2" w:space="0" w:color="D99594"/>
              <w:left w:val="single" w:sz="2" w:space="0" w:color="D99594"/>
              <w:bottom w:val="single" w:sz="2" w:space="0" w:color="D99594"/>
            </w:tcBorders>
            <w:shd w:val="clear" w:color="auto" w:fill="F2DBDB"/>
          </w:tcPr>
          <w:p w14:paraId="3EB0FC55"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4461857" w14:textId="77777777" w:rsidTr="00E8443F">
        <w:trPr>
          <w:trHeight w:val="806"/>
        </w:trPr>
        <w:tc>
          <w:tcPr>
            <w:tcW w:w="1486" w:type="dxa"/>
            <w:tcBorders>
              <w:top w:val="single" w:sz="2" w:space="0" w:color="D99594"/>
              <w:bottom w:val="single" w:sz="2" w:space="0" w:color="D99594"/>
              <w:right w:val="single" w:sz="2" w:space="0" w:color="D99594"/>
            </w:tcBorders>
          </w:tcPr>
          <w:p w14:paraId="241EDC85" w14:textId="77777777" w:rsidR="003A3F61" w:rsidRPr="006F4457" w:rsidRDefault="003A3F61" w:rsidP="00E8443F">
            <w:pPr>
              <w:spacing w:before="3"/>
              <w:rPr>
                <w:rFonts w:ascii="Arial" w:hAnsi="Arial" w:cs="Arial"/>
                <w:b/>
                <w:sz w:val="20"/>
                <w:szCs w:val="20"/>
              </w:rPr>
            </w:pPr>
          </w:p>
          <w:p w14:paraId="4EFEB0B5" w14:textId="77777777" w:rsidR="003A3F61" w:rsidRPr="006F4457" w:rsidRDefault="003A3F61" w:rsidP="00E8443F">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75" w:type="dxa"/>
            <w:tcBorders>
              <w:top w:val="single" w:sz="2" w:space="0" w:color="D99594"/>
              <w:left w:val="single" w:sz="2" w:space="0" w:color="D99594"/>
              <w:bottom w:val="single" w:sz="2" w:space="0" w:color="D99594"/>
              <w:right w:val="single" w:sz="2" w:space="0" w:color="D99594"/>
            </w:tcBorders>
          </w:tcPr>
          <w:p w14:paraId="1BCDFA28" w14:textId="77777777" w:rsidR="003A3F61" w:rsidRPr="006F4457" w:rsidRDefault="003A3F61" w:rsidP="00E8443F">
            <w:pPr>
              <w:ind w:left="114" w:right="553"/>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p>
          <w:p w14:paraId="4802814F"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sprinklered areas of the building</w:t>
            </w:r>
          </w:p>
        </w:tc>
        <w:tc>
          <w:tcPr>
            <w:tcW w:w="1621" w:type="dxa"/>
            <w:tcBorders>
              <w:top w:val="single" w:sz="2" w:space="0" w:color="D99594"/>
              <w:left w:val="single" w:sz="2" w:space="0" w:color="D99594"/>
              <w:bottom w:val="single" w:sz="2" w:space="0" w:color="D99594"/>
            </w:tcBorders>
          </w:tcPr>
          <w:p w14:paraId="2327970E" w14:textId="77777777" w:rsidR="003A3F61" w:rsidRPr="006F4457" w:rsidRDefault="003A3F61" w:rsidP="00E8443F">
            <w:pPr>
              <w:spacing w:before="3"/>
              <w:rPr>
                <w:rFonts w:ascii="Arial" w:hAnsi="Arial" w:cs="Arial"/>
                <w:b/>
                <w:sz w:val="20"/>
                <w:szCs w:val="20"/>
              </w:rPr>
            </w:pPr>
          </w:p>
          <w:p w14:paraId="40DAC861" w14:textId="77777777" w:rsidR="003A3F61" w:rsidRPr="006F4457" w:rsidRDefault="003A3F61" w:rsidP="00E8443F">
            <w:pPr>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0CA608D6" w14:textId="77777777" w:rsidTr="00E8443F">
        <w:trPr>
          <w:trHeight w:val="537"/>
        </w:trPr>
        <w:tc>
          <w:tcPr>
            <w:tcW w:w="1486" w:type="dxa"/>
            <w:tcBorders>
              <w:top w:val="single" w:sz="2" w:space="0" w:color="D99594"/>
              <w:bottom w:val="single" w:sz="2" w:space="0" w:color="D99594"/>
              <w:right w:val="single" w:sz="2" w:space="0" w:color="D99594"/>
            </w:tcBorders>
            <w:shd w:val="clear" w:color="auto" w:fill="F2DBDB"/>
          </w:tcPr>
          <w:p w14:paraId="3020990C" w14:textId="77777777" w:rsidR="003A3F61" w:rsidRPr="006F4457" w:rsidRDefault="003A3F61" w:rsidP="00E8443F">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6D9C3A39"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1D7286E2"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21" w:type="dxa"/>
            <w:tcBorders>
              <w:top w:val="single" w:sz="2" w:space="0" w:color="D99594"/>
              <w:left w:val="single" w:sz="2" w:space="0" w:color="D99594"/>
              <w:bottom w:val="single" w:sz="2" w:space="0" w:color="D99594"/>
            </w:tcBorders>
            <w:shd w:val="clear" w:color="auto" w:fill="F2DBDB"/>
          </w:tcPr>
          <w:p w14:paraId="4DAD4E6A"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F571C48" w14:textId="77777777" w:rsidTr="00E8443F">
        <w:trPr>
          <w:trHeight w:val="537"/>
        </w:trPr>
        <w:tc>
          <w:tcPr>
            <w:tcW w:w="1486" w:type="dxa"/>
            <w:tcBorders>
              <w:top w:val="single" w:sz="2" w:space="0" w:color="D99594"/>
              <w:right w:val="single" w:sz="2" w:space="0" w:color="D99594"/>
            </w:tcBorders>
          </w:tcPr>
          <w:p w14:paraId="58ADA26D" w14:textId="77777777" w:rsidR="003A3F61" w:rsidRPr="006F4457" w:rsidRDefault="003A3F61" w:rsidP="00E8443F">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75" w:type="dxa"/>
            <w:tcBorders>
              <w:top w:val="single" w:sz="2" w:space="0" w:color="D99594"/>
              <w:left w:val="single" w:sz="2" w:space="0" w:color="D99594"/>
              <w:right w:val="single" w:sz="2" w:space="0" w:color="D99594"/>
            </w:tcBorders>
          </w:tcPr>
          <w:p w14:paraId="183D21A4"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 xml:space="preserve">Fueled equipment shall not be stored, </w:t>
            </w:r>
            <w:proofErr w:type="gramStart"/>
            <w:r w:rsidRPr="006F4457">
              <w:rPr>
                <w:rFonts w:ascii="Arial" w:hAnsi="Arial" w:cs="Arial"/>
                <w:color w:val="632423"/>
                <w:sz w:val="20"/>
                <w:szCs w:val="20"/>
              </w:rPr>
              <w:t>operated</w:t>
            </w:r>
            <w:proofErr w:type="gramEnd"/>
            <w:r w:rsidRPr="006F4457">
              <w:rPr>
                <w:rFonts w:ascii="Arial" w:hAnsi="Arial" w:cs="Arial"/>
                <w:color w:val="632423"/>
                <w:sz w:val="20"/>
                <w:szCs w:val="20"/>
              </w:rPr>
              <w:t xml:space="preserve"> or repaired within a</w:t>
            </w:r>
          </w:p>
          <w:p w14:paraId="7C405595"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21" w:type="dxa"/>
            <w:tcBorders>
              <w:top w:val="single" w:sz="2" w:space="0" w:color="D99594"/>
              <w:left w:val="single" w:sz="2" w:space="0" w:color="D99594"/>
            </w:tcBorders>
          </w:tcPr>
          <w:p w14:paraId="4B20407F"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041A8537" w14:textId="77777777" w:rsidR="007362E4" w:rsidRDefault="007362E4" w:rsidP="007362E4">
      <w:pPr>
        <w:spacing w:before="72"/>
        <w:ind w:left="1077"/>
        <w:rPr>
          <w:rFonts w:ascii="Arial" w:hAnsi="Arial" w:cs="Arial"/>
          <w:b/>
          <w:sz w:val="20"/>
          <w:szCs w:val="20"/>
        </w:rPr>
      </w:pPr>
    </w:p>
    <w:p w14:paraId="14F95A63" w14:textId="77777777" w:rsidR="007362E4" w:rsidRDefault="007362E4">
      <w:pPr>
        <w:rPr>
          <w:rFonts w:ascii="Arial" w:hAnsi="Arial" w:cs="Arial"/>
          <w:b/>
          <w:sz w:val="20"/>
          <w:szCs w:val="20"/>
        </w:rPr>
      </w:pPr>
      <w:r>
        <w:rPr>
          <w:rFonts w:ascii="Arial" w:hAnsi="Arial" w:cs="Arial"/>
          <w:b/>
          <w:sz w:val="20"/>
          <w:szCs w:val="20"/>
        </w:rPr>
        <w:br w:type="page"/>
      </w:r>
    </w:p>
    <w:p w14:paraId="53F25C79" w14:textId="08753EDD" w:rsidR="003A3F61" w:rsidRPr="006F4457" w:rsidRDefault="003A3F61" w:rsidP="00552E12">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3A3F61" w:rsidRPr="006F4457" w14:paraId="6BA96DEB" w14:textId="77777777" w:rsidTr="00E8443F">
        <w:trPr>
          <w:trHeight w:val="507"/>
        </w:trPr>
        <w:tc>
          <w:tcPr>
            <w:tcW w:w="1438" w:type="dxa"/>
            <w:tcBorders>
              <w:left w:val="single" w:sz="8" w:space="0" w:color="0318B5"/>
              <w:right w:val="single" w:sz="8" w:space="0" w:color="0318B5"/>
            </w:tcBorders>
          </w:tcPr>
          <w:p w14:paraId="13D26613" w14:textId="77777777" w:rsidR="003A3F61" w:rsidRPr="006F4457" w:rsidRDefault="003A3F61" w:rsidP="00E8443F">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09A2B1C2" w14:textId="77777777" w:rsidR="003A3F61" w:rsidRPr="006F4457" w:rsidRDefault="003A3F61" w:rsidP="00E8443F">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418A2490" w14:textId="77777777" w:rsidR="003A3F61" w:rsidRPr="006F4457" w:rsidRDefault="003A3F61" w:rsidP="00E8443F">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3A3F61" w:rsidRPr="006F4457" w14:paraId="3BD21BE9" w14:textId="77777777" w:rsidTr="00E8443F">
        <w:trPr>
          <w:trHeight w:val="503"/>
        </w:trPr>
        <w:tc>
          <w:tcPr>
            <w:tcW w:w="1438" w:type="dxa"/>
            <w:tcBorders>
              <w:left w:val="single" w:sz="8" w:space="0" w:color="0318B5"/>
              <w:bottom w:val="single" w:sz="8" w:space="0" w:color="0318B5"/>
              <w:right w:val="single" w:sz="8" w:space="0" w:color="0318B5"/>
            </w:tcBorders>
            <w:shd w:val="clear" w:color="auto" w:fill="D3DFEE"/>
          </w:tcPr>
          <w:p w14:paraId="5DEAC6C2" w14:textId="77777777" w:rsidR="003A3F61" w:rsidRPr="006F4457" w:rsidRDefault="003A3F61" w:rsidP="00E8443F">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12D7DA05" w14:textId="77777777" w:rsidR="003A3F61" w:rsidRPr="006F4457" w:rsidRDefault="003A3F61" w:rsidP="00E8443F">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7DD3A79D" w14:textId="77777777" w:rsidR="003A3F61" w:rsidRPr="006F4457" w:rsidRDefault="003A3F61" w:rsidP="00E8443F">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3A3F61" w:rsidRPr="006F4457" w14:paraId="735779BD"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tcPr>
          <w:p w14:paraId="06858673" w14:textId="77777777" w:rsidR="003A3F61" w:rsidRPr="006F4457" w:rsidRDefault="003A3F61" w:rsidP="00E8443F">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4B83A439" w14:textId="77777777" w:rsidR="003A3F61" w:rsidRPr="006F4457" w:rsidRDefault="003A3F61" w:rsidP="00E8443F">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143FEC43" w14:textId="77777777" w:rsidR="003A3F61" w:rsidRPr="006F4457" w:rsidRDefault="003A3F61" w:rsidP="00E8443F">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F0A4BB9"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7DE638B9" w14:textId="77777777" w:rsidR="003A3F61" w:rsidRPr="006F4457" w:rsidRDefault="003A3F61" w:rsidP="00E8443F">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041B1529"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1E07746D" w14:textId="77777777" w:rsidR="003A3F61" w:rsidRPr="006F4457" w:rsidRDefault="003A3F61" w:rsidP="00E8443F">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A9DD622" w14:textId="77777777" w:rsidTr="00E8443F">
        <w:trPr>
          <w:trHeight w:val="476"/>
        </w:trPr>
        <w:tc>
          <w:tcPr>
            <w:tcW w:w="1438" w:type="dxa"/>
            <w:tcBorders>
              <w:top w:val="single" w:sz="8" w:space="0" w:color="0318B5"/>
              <w:left w:val="single" w:sz="8" w:space="0" w:color="0318B5"/>
              <w:right w:val="single" w:sz="8" w:space="0" w:color="0318B5"/>
            </w:tcBorders>
          </w:tcPr>
          <w:p w14:paraId="6907AEAD" w14:textId="77777777" w:rsidR="003A3F61" w:rsidRPr="006F4457" w:rsidRDefault="003A3F61" w:rsidP="00E8443F">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66C52512"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342C17E7" w14:textId="77777777" w:rsidR="003A3F61" w:rsidRPr="006F4457" w:rsidRDefault="003A3F61" w:rsidP="00E8443F">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342C8854" w14:textId="77777777" w:rsidR="003A3F61" w:rsidRPr="006F4457" w:rsidRDefault="003A3F61" w:rsidP="00E8443F">
      <w:pPr>
        <w:spacing w:before="9"/>
        <w:rPr>
          <w:rFonts w:ascii="Arial" w:hAnsi="Arial" w:cs="Arial"/>
          <w:b/>
          <w:sz w:val="20"/>
          <w:szCs w:val="20"/>
        </w:rPr>
      </w:pPr>
    </w:p>
    <w:p w14:paraId="2B76DE47" w14:textId="77777777" w:rsidR="003A3F61" w:rsidRPr="006F4457" w:rsidRDefault="003A3F61" w:rsidP="00552E12">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3A3F61" w:rsidRPr="006F4457" w14:paraId="39EA0438" w14:textId="77777777" w:rsidTr="00E8443F">
        <w:trPr>
          <w:trHeight w:val="507"/>
        </w:trPr>
        <w:tc>
          <w:tcPr>
            <w:tcW w:w="1078" w:type="dxa"/>
            <w:tcBorders>
              <w:left w:val="single" w:sz="8" w:space="0" w:color="943634"/>
              <w:right w:val="single" w:sz="8" w:space="0" w:color="943634"/>
            </w:tcBorders>
          </w:tcPr>
          <w:p w14:paraId="0A3A0284" w14:textId="77777777" w:rsidR="003A3F61" w:rsidRPr="006F4457" w:rsidRDefault="003A3F61" w:rsidP="00E8443F">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6E7F48AF" w14:textId="77777777" w:rsidR="003A3F61" w:rsidRPr="006F4457" w:rsidRDefault="003A3F61" w:rsidP="00E8443F">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24144D66" w14:textId="77777777" w:rsidR="003A3F61" w:rsidRPr="006F4457" w:rsidRDefault="003A3F61" w:rsidP="00E8443F">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3A3F61" w:rsidRPr="006F4457" w14:paraId="52445F0D" w14:textId="77777777" w:rsidTr="00E8443F">
        <w:trPr>
          <w:trHeight w:val="503"/>
        </w:trPr>
        <w:tc>
          <w:tcPr>
            <w:tcW w:w="1078" w:type="dxa"/>
            <w:tcBorders>
              <w:left w:val="single" w:sz="8" w:space="0" w:color="943634"/>
              <w:bottom w:val="single" w:sz="8" w:space="0" w:color="943634"/>
              <w:right w:val="single" w:sz="8" w:space="0" w:color="943634"/>
            </w:tcBorders>
            <w:shd w:val="clear" w:color="auto" w:fill="EFD3D2"/>
          </w:tcPr>
          <w:p w14:paraId="61B09ABA" w14:textId="77777777" w:rsidR="003A3F61" w:rsidRPr="006F4457" w:rsidRDefault="003A3F61" w:rsidP="00E8443F">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4F2CCF39" w14:textId="77777777" w:rsidR="003A3F61" w:rsidRPr="006F4457" w:rsidRDefault="003A3F61" w:rsidP="00E8443F">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0516AF01" w14:textId="77777777" w:rsidR="003A3F61" w:rsidRPr="006F4457" w:rsidRDefault="003A3F61" w:rsidP="00E8443F">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3A3F61" w:rsidRPr="006F4457" w14:paraId="3CC0DF55"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23FF5D93" w14:textId="77777777" w:rsidR="003A3F61" w:rsidRPr="006F4457" w:rsidRDefault="003A3F61" w:rsidP="00E8443F">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16B5A0CE" w14:textId="77777777" w:rsidR="003A3F61" w:rsidRPr="006F4457" w:rsidRDefault="003A3F61" w:rsidP="00E8443F">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50E6AE7D" w14:textId="77777777" w:rsidR="003A3F61" w:rsidRPr="006F4457" w:rsidRDefault="003A3F61" w:rsidP="00E8443F">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3A3F61" w:rsidRPr="006F4457" w14:paraId="43E274D7" w14:textId="77777777" w:rsidTr="00E8443F">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4E448543" w14:textId="77777777" w:rsidR="003A3F61" w:rsidRPr="006F4457" w:rsidRDefault="003A3F61" w:rsidP="00E8443F">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35B93CD3"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1E5F2A32" w14:textId="77777777" w:rsidR="003A3F61" w:rsidRPr="006F4457" w:rsidRDefault="003A3F61" w:rsidP="00E8443F">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3949297E"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61A92A2E" w14:textId="77777777" w:rsidR="003A3F61" w:rsidRPr="006F4457" w:rsidRDefault="003A3F61" w:rsidP="00E8443F">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31C40AE4" w14:textId="77777777" w:rsidR="003A3F61" w:rsidRPr="006F4457" w:rsidRDefault="003A3F61" w:rsidP="00E8443F">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48E2A10C" w14:textId="77777777" w:rsidR="003A3F61" w:rsidRPr="006F4457" w:rsidRDefault="003A3F61" w:rsidP="00E8443F">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46DA3B55" w14:textId="77777777" w:rsidTr="00E8443F">
        <w:trPr>
          <w:trHeight w:val="603"/>
        </w:trPr>
        <w:tc>
          <w:tcPr>
            <w:tcW w:w="1078" w:type="dxa"/>
            <w:tcBorders>
              <w:top w:val="single" w:sz="8" w:space="0" w:color="943634"/>
              <w:left w:val="single" w:sz="8" w:space="0" w:color="943634"/>
              <w:right w:val="single" w:sz="8" w:space="0" w:color="943634"/>
            </w:tcBorders>
            <w:shd w:val="clear" w:color="auto" w:fill="EFD3D2"/>
          </w:tcPr>
          <w:p w14:paraId="46C9A256" w14:textId="77777777" w:rsidR="003A3F61" w:rsidRPr="006F4457" w:rsidRDefault="003A3F61" w:rsidP="00E8443F">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406595BC" w14:textId="77777777" w:rsidR="003A3F61" w:rsidRPr="006F4457" w:rsidRDefault="003A3F61" w:rsidP="00E8443F">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142E14A2" w14:textId="77777777" w:rsidR="003A3F61" w:rsidRPr="006F4457" w:rsidRDefault="003A3F61" w:rsidP="00E8443F">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3D22F35C" w14:textId="77777777" w:rsidR="003A3F61" w:rsidRPr="006F4457" w:rsidRDefault="003A3F61" w:rsidP="00E8443F">
      <w:pPr>
        <w:rPr>
          <w:rFonts w:ascii="Arial" w:hAnsi="Arial" w:cs="Arial"/>
          <w:b/>
          <w:sz w:val="20"/>
          <w:szCs w:val="20"/>
        </w:rPr>
      </w:pPr>
    </w:p>
    <w:p w14:paraId="00DEF534" w14:textId="77777777" w:rsidR="003A3F61" w:rsidRPr="006F4457" w:rsidRDefault="003A3F61" w:rsidP="00552E12">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3A3F61" w:rsidRPr="006F4457" w14:paraId="01E66670" w14:textId="77777777" w:rsidTr="00E8443F">
        <w:trPr>
          <w:trHeight w:val="507"/>
        </w:trPr>
        <w:tc>
          <w:tcPr>
            <w:tcW w:w="989" w:type="dxa"/>
            <w:tcBorders>
              <w:right w:val="single" w:sz="8" w:space="0" w:color="0318B5"/>
            </w:tcBorders>
          </w:tcPr>
          <w:p w14:paraId="04718B22" w14:textId="77777777" w:rsidR="003A3F61" w:rsidRPr="006F4457" w:rsidRDefault="003A3F61" w:rsidP="00E8443F">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12F35685" w14:textId="77777777" w:rsidR="003A3F61" w:rsidRPr="006F4457" w:rsidRDefault="003A3F61" w:rsidP="00E8443F">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1C4AF003" w14:textId="77777777" w:rsidR="003A3F61" w:rsidRPr="006F4457" w:rsidRDefault="003A3F61" w:rsidP="00E8443F">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6CA7E2AD" w14:textId="77777777" w:rsidTr="00E8443F">
        <w:trPr>
          <w:trHeight w:val="472"/>
        </w:trPr>
        <w:tc>
          <w:tcPr>
            <w:tcW w:w="989" w:type="dxa"/>
            <w:tcBorders>
              <w:bottom w:val="single" w:sz="8" w:space="0" w:color="0318B5"/>
              <w:right w:val="single" w:sz="6" w:space="0" w:color="0318B5"/>
            </w:tcBorders>
            <w:shd w:val="clear" w:color="auto" w:fill="D3DFEE"/>
          </w:tcPr>
          <w:p w14:paraId="7EF476FA" w14:textId="77777777" w:rsidR="003A3F61" w:rsidRPr="006F4457" w:rsidRDefault="003A3F61" w:rsidP="00E8443F">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0385600B" w14:textId="77777777" w:rsidR="003A3F61" w:rsidRPr="006F4457" w:rsidRDefault="003A3F61" w:rsidP="00E8443F">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EC23CEB" w14:textId="77777777" w:rsidR="003A3F61" w:rsidRPr="006F4457" w:rsidRDefault="003A3F61" w:rsidP="00E8443F">
            <w:pPr>
              <w:spacing w:before="107"/>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0347557C" w14:textId="77777777" w:rsidTr="00E8443F">
        <w:trPr>
          <w:trHeight w:val="471"/>
        </w:trPr>
        <w:tc>
          <w:tcPr>
            <w:tcW w:w="989" w:type="dxa"/>
            <w:tcBorders>
              <w:top w:val="single" w:sz="8" w:space="0" w:color="0318B5"/>
              <w:bottom w:val="single" w:sz="8" w:space="0" w:color="0318B5"/>
              <w:right w:val="single" w:sz="6" w:space="0" w:color="0318B5"/>
            </w:tcBorders>
          </w:tcPr>
          <w:p w14:paraId="7FB008D8"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1F504C5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668E7C66" w14:textId="77777777" w:rsidR="003A3F61" w:rsidRPr="006F4457" w:rsidRDefault="003A3F61" w:rsidP="00E8443F">
            <w:pPr>
              <w:spacing w:before="110"/>
              <w:ind w:left="301"/>
              <w:rPr>
                <w:rFonts w:ascii="Arial" w:hAnsi="Arial" w:cs="Arial"/>
                <w:b/>
                <w:sz w:val="20"/>
                <w:szCs w:val="20"/>
              </w:rPr>
            </w:pPr>
            <w:r w:rsidRPr="006F4457">
              <w:rPr>
                <w:rFonts w:ascii="Arial" w:hAnsi="Arial" w:cs="Arial"/>
                <w:b/>
                <w:color w:val="0318B5"/>
                <w:sz w:val="20"/>
                <w:szCs w:val="20"/>
              </w:rPr>
              <w:t>F603</w:t>
            </w:r>
          </w:p>
        </w:tc>
      </w:tr>
      <w:tr w:rsidR="003A3F61" w:rsidRPr="006F4457" w14:paraId="117375FD"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62A73642"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43D9755E"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08787D81"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6B82009A" w14:textId="77777777" w:rsidTr="00E8443F">
        <w:trPr>
          <w:trHeight w:val="505"/>
        </w:trPr>
        <w:tc>
          <w:tcPr>
            <w:tcW w:w="989" w:type="dxa"/>
            <w:tcBorders>
              <w:top w:val="single" w:sz="8" w:space="0" w:color="0318B5"/>
              <w:bottom w:val="single" w:sz="8" w:space="0" w:color="0318B5"/>
              <w:right w:val="single" w:sz="6" w:space="0" w:color="0318B5"/>
            </w:tcBorders>
          </w:tcPr>
          <w:p w14:paraId="15822043"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3C1C6A67" w14:textId="77777777" w:rsidR="003A3F61" w:rsidRPr="006F4457" w:rsidRDefault="003A3F61" w:rsidP="00E8443F">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292AD6DF" w14:textId="77777777" w:rsidR="003A3F61" w:rsidRPr="006F4457" w:rsidRDefault="003A3F61" w:rsidP="00E8443F">
            <w:pPr>
              <w:spacing w:before="127"/>
              <w:ind w:left="239"/>
              <w:rPr>
                <w:rFonts w:ascii="Arial" w:hAnsi="Arial" w:cs="Arial"/>
                <w:b/>
                <w:sz w:val="20"/>
                <w:szCs w:val="20"/>
              </w:rPr>
            </w:pPr>
            <w:r w:rsidRPr="006F4457">
              <w:rPr>
                <w:rFonts w:ascii="Arial" w:hAnsi="Arial" w:cs="Arial"/>
                <w:b/>
                <w:color w:val="0318B5"/>
                <w:sz w:val="20"/>
                <w:szCs w:val="20"/>
              </w:rPr>
              <w:t>F1203</w:t>
            </w:r>
          </w:p>
        </w:tc>
      </w:tr>
      <w:tr w:rsidR="003A3F61" w:rsidRPr="006F4457" w14:paraId="2607FB7A" w14:textId="77777777" w:rsidTr="00E8443F">
        <w:trPr>
          <w:trHeight w:val="470"/>
        </w:trPr>
        <w:tc>
          <w:tcPr>
            <w:tcW w:w="989" w:type="dxa"/>
            <w:tcBorders>
              <w:top w:val="single" w:sz="8" w:space="0" w:color="0318B5"/>
              <w:bottom w:val="single" w:sz="8" w:space="0" w:color="0318B5"/>
              <w:right w:val="single" w:sz="6" w:space="0" w:color="0318B5"/>
            </w:tcBorders>
            <w:shd w:val="clear" w:color="auto" w:fill="D3DFEE"/>
          </w:tcPr>
          <w:p w14:paraId="755DFABE" w14:textId="77777777" w:rsidR="003A3F61" w:rsidRPr="006F4457" w:rsidRDefault="003A3F61" w:rsidP="00E8443F">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1695352" w14:textId="77777777" w:rsidR="003A3F61" w:rsidRPr="006F4457" w:rsidRDefault="003A3F61" w:rsidP="00E8443F">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0AE33DA" w14:textId="77777777" w:rsidR="003A3F61" w:rsidRPr="006F4457" w:rsidRDefault="003A3F61" w:rsidP="00E8443F">
            <w:pPr>
              <w:spacing w:before="108"/>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E83D480" w14:textId="77777777" w:rsidTr="00E8443F">
        <w:trPr>
          <w:trHeight w:val="474"/>
        </w:trPr>
        <w:tc>
          <w:tcPr>
            <w:tcW w:w="989" w:type="dxa"/>
            <w:tcBorders>
              <w:top w:val="single" w:sz="8" w:space="0" w:color="0318B5"/>
              <w:bottom w:val="single" w:sz="8" w:space="0" w:color="0318B5"/>
              <w:right w:val="single" w:sz="6" w:space="0" w:color="0318B5"/>
            </w:tcBorders>
          </w:tcPr>
          <w:p w14:paraId="1B474386"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7F63B1B"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5C4642F7"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61308CC3"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727BF303"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826A2F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1D47A924"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5B9B98A" w14:textId="77777777" w:rsidTr="00E8443F">
        <w:trPr>
          <w:trHeight w:val="474"/>
        </w:trPr>
        <w:tc>
          <w:tcPr>
            <w:tcW w:w="989" w:type="dxa"/>
            <w:tcBorders>
              <w:top w:val="single" w:sz="8" w:space="0" w:color="0318B5"/>
              <w:bottom w:val="single" w:sz="8" w:space="0" w:color="0318B5"/>
              <w:right w:val="single" w:sz="6" w:space="0" w:color="0318B5"/>
            </w:tcBorders>
          </w:tcPr>
          <w:p w14:paraId="1E950802"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5660EF2B"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FC43889"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2181C3B1" w14:textId="77777777" w:rsidTr="00E8443F">
        <w:trPr>
          <w:trHeight w:val="472"/>
        </w:trPr>
        <w:tc>
          <w:tcPr>
            <w:tcW w:w="989" w:type="dxa"/>
            <w:tcBorders>
              <w:top w:val="single" w:sz="8" w:space="0" w:color="0318B5"/>
              <w:bottom w:val="single" w:sz="8" w:space="0" w:color="0318B5"/>
              <w:right w:val="single" w:sz="6" w:space="0" w:color="0318B5"/>
            </w:tcBorders>
            <w:shd w:val="clear" w:color="auto" w:fill="D3DFEE"/>
          </w:tcPr>
          <w:p w14:paraId="410F8779"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0BCD0A79"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4176B71"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F5339BD" w14:textId="77777777" w:rsidTr="00E8443F">
        <w:trPr>
          <w:trHeight w:val="474"/>
        </w:trPr>
        <w:tc>
          <w:tcPr>
            <w:tcW w:w="989" w:type="dxa"/>
            <w:tcBorders>
              <w:top w:val="single" w:sz="8" w:space="0" w:color="0318B5"/>
              <w:bottom w:val="single" w:sz="8" w:space="0" w:color="0318B5"/>
              <w:right w:val="single" w:sz="6" w:space="0" w:color="0318B5"/>
            </w:tcBorders>
          </w:tcPr>
          <w:p w14:paraId="0A3D1786" w14:textId="77777777" w:rsidR="003A3F61" w:rsidRPr="006F4457" w:rsidRDefault="003A3F61" w:rsidP="00E8443F">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64BC2853"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163DE48" w14:textId="77777777" w:rsidR="003A3F61" w:rsidRPr="006F4457" w:rsidRDefault="003A3F61" w:rsidP="00E8443F">
            <w:pPr>
              <w:spacing w:before="112"/>
              <w:ind w:left="277"/>
              <w:rPr>
                <w:rFonts w:ascii="Arial" w:hAnsi="Arial" w:cs="Arial"/>
                <w:b/>
                <w:sz w:val="20"/>
                <w:szCs w:val="20"/>
              </w:rPr>
            </w:pPr>
            <w:r w:rsidRPr="006F4457">
              <w:rPr>
                <w:rFonts w:ascii="Arial" w:hAnsi="Arial" w:cs="Arial"/>
                <w:b/>
                <w:color w:val="0318B5"/>
                <w:sz w:val="20"/>
                <w:szCs w:val="20"/>
              </w:rPr>
              <w:t>F604</w:t>
            </w:r>
          </w:p>
        </w:tc>
      </w:tr>
      <w:tr w:rsidR="003A3F61" w:rsidRPr="006F4457" w14:paraId="2F22C1D0"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06DAC960"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26C26D1"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A19E994"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4BC3ABAB" w14:textId="77777777" w:rsidTr="00E8443F">
        <w:trPr>
          <w:trHeight w:val="508"/>
        </w:trPr>
        <w:tc>
          <w:tcPr>
            <w:tcW w:w="989" w:type="dxa"/>
            <w:tcBorders>
              <w:top w:val="single" w:sz="8" w:space="0" w:color="0318B5"/>
              <w:bottom w:val="single" w:sz="8" w:space="0" w:color="4F81BD"/>
              <w:right w:val="single" w:sz="6" w:space="0" w:color="0318B5"/>
            </w:tcBorders>
          </w:tcPr>
          <w:p w14:paraId="63720361"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lastRenderedPageBreak/>
              <w:t>L-1</w:t>
            </w:r>
          </w:p>
        </w:tc>
        <w:tc>
          <w:tcPr>
            <w:tcW w:w="7987" w:type="dxa"/>
            <w:tcBorders>
              <w:top w:val="single" w:sz="8" w:space="0" w:color="0318B5"/>
              <w:left w:val="single" w:sz="6" w:space="0" w:color="0318B5"/>
              <w:bottom w:val="single" w:sz="8" w:space="0" w:color="4F81BD"/>
              <w:right w:val="single" w:sz="6" w:space="0" w:color="0318B5"/>
            </w:tcBorders>
          </w:tcPr>
          <w:p w14:paraId="27F890A2" w14:textId="77777777" w:rsidR="003A3F61" w:rsidRPr="006F4457" w:rsidRDefault="003A3F61" w:rsidP="00E8443F">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05D15C04" w14:textId="77777777" w:rsidR="003A3F61" w:rsidRPr="006F4457" w:rsidRDefault="003A3F61" w:rsidP="00E8443F">
            <w:pPr>
              <w:spacing w:before="127"/>
              <w:ind w:left="302"/>
              <w:rPr>
                <w:rFonts w:ascii="Arial" w:hAnsi="Arial" w:cs="Arial"/>
                <w:b/>
                <w:sz w:val="20"/>
                <w:szCs w:val="20"/>
              </w:rPr>
            </w:pPr>
            <w:r w:rsidRPr="006F4457">
              <w:rPr>
                <w:rFonts w:ascii="Arial" w:hAnsi="Arial" w:cs="Arial"/>
                <w:b/>
                <w:color w:val="0318B5"/>
                <w:sz w:val="20"/>
                <w:szCs w:val="20"/>
              </w:rPr>
              <w:t>F605</w:t>
            </w:r>
          </w:p>
        </w:tc>
      </w:tr>
    </w:tbl>
    <w:p w14:paraId="1BBEA187" w14:textId="77777777" w:rsidR="007362E4" w:rsidRDefault="007362E4" w:rsidP="007362E4">
      <w:pPr>
        <w:tabs>
          <w:tab w:val="left" w:pos="747"/>
        </w:tabs>
        <w:spacing w:before="82"/>
        <w:ind w:left="1077"/>
        <w:rPr>
          <w:rFonts w:ascii="Arial" w:hAnsi="Arial" w:cs="Arial"/>
          <w:b/>
          <w:sz w:val="20"/>
          <w:szCs w:val="20"/>
        </w:rPr>
      </w:pPr>
    </w:p>
    <w:p w14:paraId="014D3874" w14:textId="33CBA8F3" w:rsidR="007362E4" w:rsidRDefault="007362E4">
      <w:pPr>
        <w:rPr>
          <w:rFonts w:ascii="Arial" w:hAnsi="Arial" w:cs="Arial"/>
          <w:b/>
          <w:sz w:val="20"/>
          <w:szCs w:val="20"/>
        </w:rPr>
      </w:pPr>
    </w:p>
    <w:p w14:paraId="05E0545D" w14:textId="7B4781D8" w:rsidR="003A3F61" w:rsidRPr="00CF0E33" w:rsidRDefault="003A3F61" w:rsidP="00CF0E33">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w:t>
      </w:r>
      <w:proofErr w:type="spellStart"/>
      <w:r w:rsidRPr="006F4457">
        <w:rPr>
          <w:rFonts w:ascii="Arial" w:hAnsi="Arial" w:cs="Arial"/>
          <w:b/>
          <w:sz w:val="20"/>
          <w:szCs w:val="20"/>
        </w:rPr>
        <w:t>con’t</w:t>
      </w:r>
      <w:proofErr w:type="spellEnd"/>
      <w:r w:rsidRPr="006F4457">
        <w:rPr>
          <w:rFonts w:ascii="Arial" w:hAnsi="Arial" w:cs="Arial"/>
          <w:b/>
          <w:sz w:val="20"/>
          <w:szCs w:val="20"/>
        </w:rPr>
        <w: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3A3F61" w:rsidRPr="006F4457" w14:paraId="3A3E90BD" w14:textId="77777777" w:rsidTr="00E15FE7">
        <w:trPr>
          <w:trHeight w:val="687"/>
        </w:trPr>
        <w:tc>
          <w:tcPr>
            <w:tcW w:w="1430" w:type="dxa"/>
          </w:tcPr>
          <w:p w14:paraId="0A1122B2" w14:textId="77777777" w:rsidR="003A3F61" w:rsidRPr="006F4457" w:rsidRDefault="003A3F61" w:rsidP="00E8443F">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4E6CAEE6" w14:textId="77777777" w:rsidR="003A3F61" w:rsidRPr="006F4457" w:rsidRDefault="003A3F61" w:rsidP="00E8443F">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3A7E9C26" w14:textId="77777777" w:rsidR="003A3F61" w:rsidRPr="006F4457" w:rsidRDefault="003A3F61" w:rsidP="00E8443F">
            <w:pPr>
              <w:spacing w:before="10"/>
              <w:rPr>
                <w:rFonts w:ascii="Arial" w:hAnsi="Arial" w:cs="Arial"/>
                <w:b/>
                <w:sz w:val="20"/>
                <w:szCs w:val="20"/>
              </w:rPr>
            </w:pPr>
          </w:p>
          <w:p w14:paraId="26393B8B" w14:textId="77777777" w:rsidR="003A3F61" w:rsidRPr="006F4457" w:rsidRDefault="003A3F61" w:rsidP="00E8443F">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7CADFFE3" w14:textId="77777777" w:rsidR="003A3F61" w:rsidRPr="006F4457" w:rsidRDefault="003A3F61" w:rsidP="00E8443F">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4CDBDFAB" w14:textId="77777777" w:rsidTr="00120151">
        <w:trPr>
          <w:trHeight w:val="472"/>
        </w:trPr>
        <w:tc>
          <w:tcPr>
            <w:tcW w:w="1430" w:type="dxa"/>
            <w:shd w:val="clear" w:color="auto" w:fill="D3DFEE"/>
          </w:tcPr>
          <w:p w14:paraId="0D438472" w14:textId="77777777" w:rsidR="003A3F61" w:rsidRPr="006F4457" w:rsidRDefault="003A3F61" w:rsidP="00E8443F">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723CBE76" w14:textId="77777777" w:rsidR="003A3F61" w:rsidRPr="006F4457" w:rsidRDefault="003A3F61" w:rsidP="00E8443F">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1F63A5C9" w14:textId="77777777" w:rsidR="003A3F61" w:rsidRPr="006F4457" w:rsidRDefault="003A3F61" w:rsidP="00E8443F">
            <w:pPr>
              <w:spacing w:before="110"/>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F035520" w14:textId="77777777" w:rsidTr="00120151">
        <w:trPr>
          <w:trHeight w:val="508"/>
        </w:trPr>
        <w:tc>
          <w:tcPr>
            <w:tcW w:w="1430" w:type="dxa"/>
          </w:tcPr>
          <w:p w14:paraId="2A20802F" w14:textId="77777777" w:rsidR="003A3F61" w:rsidRPr="006F4457" w:rsidRDefault="003A3F61" w:rsidP="00E8443F">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3BE2557B" w14:textId="77777777" w:rsidR="003A3F61" w:rsidRPr="006F4457" w:rsidRDefault="003A3F61" w:rsidP="00E8443F">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74F61151" w14:textId="77777777" w:rsidR="003A3F61" w:rsidRPr="006F4457" w:rsidRDefault="003A3F61" w:rsidP="00E8443F">
            <w:pPr>
              <w:spacing w:before="127"/>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758C128" w14:textId="77777777" w:rsidTr="00120151">
        <w:trPr>
          <w:trHeight w:val="756"/>
        </w:trPr>
        <w:tc>
          <w:tcPr>
            <w:tcW w:w="1430" w:type="dxa"/>
            <w:shd w:val="clear" w:color="auto" w:fill="D3DFEE"/>
          </w:tcPr>
          <w:p w14:paraId="5DE57A79" w14:textId="77777777" w:rsidR="003A3F61" w:rsidRPr="006F4457" w:rsidRDefault="003A3F61" w:rsidP="00E8443F">
            <w:pPr>
              <w:spacing w:before="7"/>
              <w:rPr>
                <w:rFonts w:ascii="Arial" w:hAnsi="Arial" w:cs="Arial"/>
                <w:b/>
                <w:sz w:val="20"/>
                <w:szCs w:val="20"/>
              </w:rPr>
            </w:pPr>
          </w:p>
          <w:p w14:paraId="47986998" w14:textId="77777777" w:rsidR="003A3F61" w:rsidRPr="006F4457" w:rsidRDefault="003A3F61" w:rsidP="00E8443F">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D17CCCD" w14:textId="77777777" w:rsidR="003A3F61" w:rsidRPr="006F4457" w:rsidRDefault="003A3F61" w:rsidP="00E8443F">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5518B37B" w14:textId="77777777" w:rsidR="003A3F61" w:rsidRPr="006F4457" w:rsidRDefault="003A3F61" w:rsidP="00E8443F">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2FAA5BD0" w14:textId="77777777" w:rsidR="003A3F61" w:rsidRPr="006F4457" w:rsidRDefault="003A3F61" w:rsidP="00E8443F">
            <w:pPr>
              <w:spacing w:before="7"/>
              <w:rPr>
                <w:rFonts w:ascii="Arial" w:hAnsi="Arial" w:cs="Arial"/>
                <w:b/>
                <w:sz w:val="20"/>
                <w:szCs w:val="20"/>
              </w:rPr>
            </w:pPr>
          </w:p>
          <w:p w14:paraId="35910425" w14:textId="77777777" w:rsidR="003A3F61" w:rsidRPr="006F4457" w:rsidRDefault="003A3F61" w:rsidP="00E8443F">
            <w:pPr>
              <w:ind w:left="303"/>
              <w:rPr>
                <w:rFonts w:ascii="Arial" w:hAnsi="Arial" w:cs="Arial"/>
                <w:b/>
                <w:sz w:val="20"/>
                <w:szCs w:val="20"/>
              </w:rPr>
            </w:pPr>
            <w:r w:rsidRPr="006F4457">
              <w:rPr>
                <w:rFonts w:ascii="Arial" w:hAnsi="Arial" w:cs="Arial"/>
                <w:b/>
                <w:color w:val="0318B5"/>
                <w:sz w:val="20"/>
                <w:szCs w:val="20"/>
              </w:rPr>
              <w:t>F603</w:t>
            </w:r>
          </w:p>
        </w:tc>
      </w:tr>
    </w:tbl>
    <w:p w14:paraId="42F6DA79" w14:textId="77777777" w:rsidR="003A3F61" w:rsidRPr="006F4457" w:rsidRDefault="003A3F61" w:rsidP="00E8443F">
      <w:pPr>
        <w:rPr>
          <w:rFonts w:ascii="Arial" w:hAnsi="Arial" w:cs="Arial"/>
          <w:b/>
          <w:sz w:val="20"/>
          <w:szCs w:val="20"/>
        </w:rPr>
      </w:pPr>
    </w:p>
    <w:p w14:paraId="13281D9D" w14:textId="77777777" w:rsidR="003A3F61" w:rsidRPr="006F4457" w:rsidRDefault="003A3F61" w:rsidP="00E8443F">
      <w:pPr>
        <w:spacing w:before="9"/>
        <w:rPr>
          <w:rFonts w:ascii="Arial" w:hAnsi="Arial" w:cs="Arial"/>
          <w:b/>
          <w:sz w:val="20"/>
          <w:szCs w:val="20"/>
        </w:rPr>
      </w:pPr>
    </w:p>
    <w:p w14:paraId="0504D8B8" w14:textId="350D0EA3" w:rsidR="003A3F61" w:rsidRPr="006F4457" w:rsidRDefault="003A3F61" w:rsidP="00CF0E33">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3A3F61" w:rsidRPr="006F4457" w14:paraId="718FB712" w14:textId="77777777" w:rsidTr="00E8443F">
        <w:trPr>
          <w:trHeight w:val="505"/>
        </w:trPr>
        <w:tc>
          <w:tcPr>
            <w:tcW w:w="1438" w:type="dxa"/>
            <w:tcBorders>
              <w:left w:val="single" w:sz="8" w:space="0" w:color="943634"/>
              <w:right w:val="single" w:sz="8" w:space="0" w:color="943634"/>
            </w:tcBorders>
          </w:tcPr>
          <w:p w14:paraId="25FAC5AA" w14:textId="77777777" w:rsidR="003A3F61" w:rsidRPr="006F4457" w:rsidRDefault="003A3F61" w:rsidP="00E8443F">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07DD4CA" w14:textId="77777777" w:rsidR="003A3F61" w:rsidRPr="006F4457" w:rsidRDefault="003A3F61" w:rsidP="00E8443F">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16590E8B" w14:textId="77777777" w:rsidR="003A3F61" w:rsidRPr="006F4457" w:rsidRDefault="003A3F61" w:rsidP="00E8443F">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3A3F61" w:rsidRPr="006F4457" w14:paraId="4D83B47D" w14:textId="77777777" w:rsidTr="00E8443F">
        <w:trPr>
          <w:trHeight w:val="503"/>
        </w:trPr>
        <w:tc>
          <w:tcPr>
            <w:tcW w:w="1438" w:type="dxa"/>
            <w:tcBorders>
              <w:left w:val="single" w:sz="8" w:space="0" w:color="943634"/>
              <w:bottom w:val="single" w:sz="8" w:space="0" w:color="943634"/>
              <w:right w:val="single" w:sz="8" w:space="0" w:color="943634"/>
            </w:tcBorders>
            <w:shd w:val="clear" w:color="auto" w:fill="EFD3D2"/>
          </w:tcPr>
          <w:p w14:paraId="316F1FCE" w14:textId="77777777" w:rsidR="003A3F61" w:rsidRPr="006F4457" w:rsidRDefault="003A3F61" w:rsidP="00E8443F">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0F23FBD4" w14:textId="77777777" w:rsidR="003A3F61" w:rsidRPr="006F4457" w:rsidRDefault="003A3F61" w:rsidP="00E8443F">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7280AD42" w14:textId="77777777" w:rsidR="003A3F61" w:rsidRPr="006F4457" w:rsidRDefault="003A3F61" w:rsidP="00E8443F">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3A3F61" w:rsidRPr="006F4457" w14:paraId="5ACE66D0" w14:textId="77777777" w:rsidTr="00E8443F">
        <w:trPr>
          <w:trHeight w:val="502"/>
        </w:trPr>
        <w:tc>
          <w:tcPr>
            <w:tcW w:w="1438" w:type="dxa"/>
            <w:tcBorders>
              <w:top w:val="single" w:sz="8" w:space="0" w:color="943634"/>
              <w:left w:val="single" w:sz="8" w:space="0" w:color="943634"/>
              <w:bottom w:val="single" w:sz="12" w:space="0" w:color="943634"/>
              <w:right w:val="single" w:sz="8" w:space="0" w:color="943634"/>
            </w:tcBorders>
          </w:tcPr>
          <w:p w14:paraId="50AFEE75" w14:textId="77777777" w:rsidR="003A3F61" w:rsidRPr="006F4457" w:rsidRDefault="003A3F61" w:rsidP="00E8443F">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085BF08C"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 xml:space="preserve">Hood fire extinguishing system, where provided, is </w:t>
            </w:r>
            <w:proofErr w:type="gramStart"/>
            <w:r w:rsidRPr="006F4457">
              <w:rPr>
                <w:rFonts w:ascii="Arial" w:hAnsi="Arial" w:cs="Arial"/>
                <w:color w:val="943634"/>
                <w:sz w:val="20"/>
                <w:szCs w:val="20"/>
              </w:rPr>
              <w:t>maintained</w:t>
            </w:r>
            <w:proofErr w:type="gramEnd"/>
            <w:r w:rsidRPr="006F4457">
              <w:rPr>
                <w:rFonts w:ascii="Arial" w:hAnsi="Arial" w:cs="Arial"/>
                <w:color w:val="943634"/>
                <w:sz w:val="20"/>
                <w:szCs w:val="20"/>
              </w:rPr>
              <w:t xml:space="preserve"> and serviced</w:t>
            </w:r>
          </w:p>
          <w:p w14:paraId="4A27EFDE" w14:textId="77777777" w:rsidR="003A3F61" w:rsidRPr="006F4457" w:rsidRDefault="003A3F61" w:rsidP="00E8443F">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7929FCA6" w14:textId="77777777" w:rsidR="003A3F61" w:rsidRPr="006F4457" w:rsidRDefault="003A3F61" w:rsidP="00E8443F">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3B4B12CD" w14:textId="77777777" w:rsidR="003A3F61" w:rsidRPr="006F4457" w:rsidRDefault="003A3F61" w:rsidP="00E8443F">
      <w:pPr>
        <w:rPr>
          <w:rFonts w:ascii="Arial" w:hAnsi="Arial" w:cs="Arial"/>
          <w:b/>
          <w:sz w:val="20"/>
          <w:szCs w:val="20"/>
        </w:rPr>
      </w:pPr>
    </w:p>
    <w:p w14:paraId="4A1D2920" w14:textId="77777777" w:rsidR="003A3F61" w:rsidRPr="006F4457" w:rsidRDefault="003A3F61" w:rsidP="00E8443F">
      <w:pPr>
        <w:spacing w:before="9"/>
        <w:rPr>
          <w:rFonts w:ascii="Arial" w:hAnsi="Arial" w:cs="Arial"/>
          <w:b/>
          <w:sz w:val="20"/>
          <w:szCs w:val="20"/>
        </w:rPr>
      </w:pPr>
    </w:p>
    <w:p w14:paraId="5BBF849E"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3A3F61" w:rsidRPr="006F4457" w14:paraId="45C89C12" w14:textId="77777777" w:rsidTr="00E8443F">
        <w:trPr>
          <w:trHeight w:val="505"/>
        </w:trPr>
        <w:tc>
          <w:tcPr>
            <w:tcW w:w="1438" w:type="dxa"/>
          </w:tcPr>
          <w:p w14:paraId="5D4F92FD" w14:textId="77777777" w:rsidR="003A3F61" w:rsidRPr="00120151" w:rsidRDefault="003A3F61" w:rsidP="00E8443F">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50C6DBD6" w14:textId="77777777" w:rsidR="003A3F61" w:rsidRPr="00120151" w:rsidRDefault="003A3F61" w:rsidP="00E8443F">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77EC781B" w14:textId="57C6B549" w:rsidR="003A3F61" w:rsidRPr="00120151" w:rsidRDefault="003A3F61" w:rsidP="00120151">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sidR="00120151">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3A3F61" w:rsidRPr="006F4457" w14:paraId="61B28D3C" w14:textId="77777777" w:rsidTr="00E8443F">
        <w:trPr>
          <w:trHeight w:val="469"/>
        </w:trPr>
        <w:tc>
          <w:tcPr>
            <w:tcW w:w="1438" w:type="dxa"/>
            <w:tcBorders>
              <w:bottom w:val="single" w:sz="6" w:space="0" w:color="0318B5"/>
              <w:right w:val="single" w:sz="6" w:space="0" w:color="0318B5"/>
            </w:tcBorders>
            <w:shd w:val="clear" w:color="auto" w:fill="D3DFEE"/>
          </w:tcPr>
          <w:p w14:paraId="3C18268C" w14:textId="77777777" w:rsidR="003A3F61" w:rsidRPr="00120151" w:rsidRDefault="003A3F61" w:rsidP="00E8443F">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058B91B2" w14:textId="77777777" w:rsidR="003A3F61" w:rsidRPr="00120151" w:rsidRDefault="003A3F61" w:rsidP="00E8443F">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5660FC0E" w14:textId="77777777" w:rsidR="003A3F61" w:rsidRPr="00120151" w:rsidRDefault="003A3F61" w:rsidP="00E8443F">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3A3F61" w:rsidRPr="006F4457" w14:paraId="323FF8BE" w14:textId="77777777" w:rsidTr="00E8443F">
        <w:trPr>
          <w:trHeight w:val="505"/>
        </w:trPr>
        <w:tc>
          <w:tcPr>
            <w:tcW w:w="1438" w:type="dxa"/>
            <w:tcBorders>
              <w:top w:val="single" w:sz="6" w:space="0" w:color="0318B5"/>
              <w:bottom w:val="single" w:sz="6" w:space="0" w:color="0318B5"/>
              <w:right w:val="single" w:sz="6" w:space="0" w:color="0318B5"/>
            </w:tcBorders>
          </w:tcPr>
          <w:p w14:paraId="19E12312"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6D0B2F12" w14:textId="77777777" w:rsidR="003A3F61" w:rsidRPr="00120151" w:rsidRDefault="003A3F61" w:rsidP="00E8443F">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6119B4F5"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3A3F61" w:rsidRPr="006F4457" w14:paraId="51F5D81C" w14:textId="77777777" w:rsidTr="00E8443F">
        <w:trPr>
          <w:trHeight w:val="500"/>
        </w:trPr>
        <w:tc>
          <w:tcPr>
            <w:tcW w:w="1438" w:type="dxa"/>
            <w:tcBorders>
              <w:top w:val="single" w:sz="6" w:space="0" w:color="0318B5"/>
              <w:bottom w:val="single" w:sz="6" w:space="0" w:color="0318B5"/>
              <w:right w:val="single" w:sz="6" w:space="0" w:color="0318B5"/>
            </w:tcBorders>
            <w:shd w:val="clear" w:color="auto" w:fill="D3DFEE"/>
          </w:tcPr>
          <w:p w14:paraId="5B364D6A" w14:textId="77777777" w:rsidR="003A3F61" w:rsidRPr="00120151" w:rsidRDefault="003A3F61" w:rsidP="00E8443F">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4D44C4C8"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623E0E5C"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01B9DA3C"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7717A772" w14:textId="77777777" w:rsidTr="00E8443F">
        <w:trPr>
          <w:trHeight w:val="505"/>
        </w:trPr>
        <w:tc>
          <w:tcPr>
            <w:tcW w:w="1438" w:type="dxa"/>
            <w:tcBorders>
              <w:top w:val="single" w:sz="6" w:space="0" w:color="0318B5"/>
              <w:bottom w:val="single" w:sz="6" w:space="0" w:color="0318B5"/>
              <w:right w:val="single" w:sz="6" w:space="0" w:color="0318B5"/>
            </w:tcBorders>
          </w:tcPr>
          <w:p w14:paraId="5F70795F"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78ED2220" w14:textId="77777777" w:rsidR="003A3F61" w:rsidRPr="00120151" w:rsidRDefault="003A3F61" w:rsidP="00E8443F">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3C43260D"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3CEB2072" w14:textId="77777777" w:rsidTr="00E8443F">
        <w:trPr>
          <w:trHeight w:val="500"/>
        </w:trPr>
        <w:tc>
          <w:tcPr>
            <w:tcW w:w="1438" w:type="dxa"/>
            <w:tcBorders>
              <w:top w:val="single" w:sz="6" w:space="0" w:color="0318B5"/>
              <w:right w:val="single" w:sz="6" w:space="0" w:color="0318B5"/>
            </w:tcBorders>
            <w:shd w:val="clear" w:color="auto" w:fill="D3DFEE"/>
          </w:tcPr>
          <w:p w14:paraId="617FC1BD" w14:textId="77777777" w:rsidR="003A3F61" w:rsidRPr="00120151" w:rsidRDefault="003A3F61" w:rsidP="00E8443F">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7D385D47"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765F6307"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4466F5A9"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23489D44" w14:textId="77777777" w:rsidR="003A3F61" w:rsidRPr="006F4457" w:rsidRDefault="003A3F61" w:rsidP="00E8443F">
      <w:pPr>
        <w:rPr>
          <w:rFonts w:ascii="Arial" w:hAnsi="Arial" w:cs="Arial"/>
          <w:b/>
          <w:sz w:val="20"/>
          <w:szCs w:val="20"/>
        </w:rPr>
      </w:pPr>
    </w:p>
    <w:p w14:paraId="33C60A1A" w14:textId="77777777" w:rsidR="003A3F61" w:rsidRPr="006F4457" w:rsidRDefault="003A3F61" w:rsidP="00E8443F">
      <w:pPr>
        <w:rPr>
          <w:rFonts w:ascii="Arial" w:hAnsi="Arial" w:cs="Arial"/>
          <w:b/>
          <w:sz w:val="20"/>
          <w:szCs w:val="20"/>
        </w:rPr>
      </w:pPr>
    </w:p>
    <w:p w14:paraId="4F7E5D76"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3A3F61" w:rsidRPr="006F4457" w14:paraId="333B327A" w14:textId="77777777" w:rsidTr="00E8443F">
        <w:trPr>
          <w:trHeight w:val="505"/>
        </w:trPr>
        <w:tc>
          <w:tcPr>
            <w:tcW w:w="1438" w:type="dxa"/>
            <w:tcBorders>
              <w:left w:val="single" w:sz="8" w:space="0" w:color="943634"/>
              <w:bottom w:val="single" w:sz="12" w:space="0" w:color="943634"/>
              <w:right w:val="single" w:sz="8" w:space="0" w:color="943634"/>
            </w:tcBorders>
          </w:tcPr>
          <w:p w14:paraId="3DD465CA" w14:textId="77777777" w:rsidR="003A3F61" w:rsidRPr="006F4457" w:rsidRDefault="003A3F61" w:rsidP="00E8443F">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1851BBC5" w14:textId="77777777" w:rsidR="003A3F61" w:rsidRPr="006F4457" w:rsidRDefault="003A3F61" w:rsidP="00E8443F">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129D2FB0" w14:textId="77777777" w:rsidR="003A3F61" w:rsidRPr="006F4457" w:rsidRDefault="003A3F61" w:rsidP="00E8443F">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3A3F61" w:rsidRPr="006F4457" w14:paraId="5D7ACF1C" w14:textId="77777777" w:rsidTr="00E8443F">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010C4D5D" w14:textId="77777777" w:rsidR="003A3F61" w:rsidRPr="006F4457" w:rsidRDefault="003A3F61" w:rsidP="00E8443F">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5000907F" w14:textId="77777777" w:rsidR="003A3F61" w:rsidRPr="006F4457" w:rsidRDefault="003A3F61" w:rsidP="00E8443F">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40B43C51" w14:textId="77777777" w:rsidR="003A3F61" w:rsidRPr="006F4457" w:rsidRDefault="003A3F61" w:rsidP="00E8443F">
            <w:pPr>
              <w:spacing w:before="90"/>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80E9A26" w14:textId="77777777" w:rsidTr="00E8443F">
        <w:trPr>
          <w:trHeight w:val="508"/>
        </w:trPr>
        <w:tc>
          <w:tcPr>
            <w:tcW w:w="1438" w:type="dxa"/>
            <w:tcBorders>
              <w:top w:val="single" w:sz="6" w:space="0" w:color="943634"/>
              <w:left w:val="single" w:sz="8" w:space="0" w:color="943634"/>
              <w:bottom w:val="single" w:sz="6" w:space="0" w:color="943634"/>
              <w:right w:val="single" w:sz="8" w:space="0" w:color="943634"/>
            </w:tcBorders>
          </w:tcPr>
          <w:p w14:paraId="4B683D4A" w14:textId="77777777" w:rsidR="003A3F61" w:rsidRPr="006F4457" w:rsidRDefault="003A3F61" w:rsidP="00E8443F">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79040ABC" w14:textId="77777777" w:rsidR="003A3F61" w:rsidRPr="006F4457" w:rsidRDefault="003A3F61" w:rsidP="00E8443F">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2B1CB9BF"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0486B2A" w14:textId="77777777" w:rsidTr="00E8443F">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333C5B67" w14:textId="77777777" w:rsidR="003A3F61" w:rsidRPr="006F4457" w:rsidRDefault="003A3F61" w:rsidP="00E8443F">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2D8B4FB7" w14:textId="77777777" w:rsidR="003A3F61" w:rsidRPr="006F4457" w:rsidRDefault="003A3F61" w:rsidP="00E8443F">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547DFC64" w14:textId="77777777" w:rsidR="003A3F61" w:rsidRPr="006F4457" w:rsidRDefault="003A3F61" w:rsidP="00E8443F">
            <w:pPr>
              <w:spacing w:before="121"/>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5D49CCDE" w14:textId="77777777" w:rsidTr="00E8443F">
        <w:trPr>
          <w:trHeight w:val="755"/>
        </w:trPr>
        <w:tc>
          <w:tcPr>
            <w:tcW w:w="1438" w:type="dxa"/>
            <w:tcBorders>
              <w:top w:val="single" w:sz="6" w:space="0" w:color="943634"/>
              <w:left w:val="single" w:sz="8" w:space="0" w:color="943634"/>
              <w:bottom w:val="single" w:sz="6" w:space="0" w:color="943634"/>
              <w:right w:val="single" w:sz="8" w:space="0" w:color="943634"/>
            </w:tcBorders>
          </w:tcPr>
          <w:p w14:paraId="7543CDC5" w14:textId="77777777" w:rsidR="003A3F61" w:rsidRPr="006F4457" w:rsidRDefault="003A3F61" w:rsidP="00E8443F">
            <w:pPr>
              <w:spacing w:before="8"/>
              <w:rPr>
                <w:rFonts w:ascii="Arial" w:hAnsi="Arial" w:cs="Arial"/>
                <w:b/>
                <w:sz w:val="20"/>
                <w:szCs w:val="20"/>
              </w:rPr>
            </w:pPr>
          </w:p>
          <w:p w14:paraId="453A0284" w14:textId="77777777" w:rsidR="003A3F61" w:rsidRPr="006F4457" w:rsidRDefault="003A3F61" w:rsidP="00E8443F">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5D7F653B" w14:textId="77777777" w:rsidR="003A3F61" w:rsidRPr="006F4457" w:rsidRDefault="003A3F61" w:rsidP="00E8443F">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7B5B7C1F" w14:textId="77777777" w:rsidR="003A3F61" w:rsidRPr="006F4457" w:rsidRDefault="003A3F61" w:rsidP="00E8443F">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FB59C7B" w14:textId="77777777" w:rsidR="003A3F61" w:rsidRPr="006F4457" w:rsidRDefault="003A3F61" w:rsidP="00E8443F">
            <w:pPr>
              <w:spacing w:before="8"/>
              <w:rPr>
                <w:rFonts w:ascii="Arial" w:hAnsi="Arial" w:cs="Arial"/>
                <w:b/>
                <w:sz w:val="20"/>
                <w:szCs w:val="20"/>
              </w:rPr>
            </w:pPr>
          </w:p>
          <w:p w14:paraId="75411830" w14:textId="77777777" w:rsidR="003A3F61" w:rsidRPr="006F4457" w:rsidRDefault="003A3F61" w:rsidP="00E8443F">
            <w:pPr>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7F3C0BD6" w14:textId="77777777" w:rsidTr="00E8443F">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73453BFC" w14:textId="77777777" w:rsidR="003A3F61" w:rsidRPr="006F4457" w:rsidRDefault="003A3F61" w:rsidP="00E8443F">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421B1C7F" w14:textId="77777777" w:rsidR="003A3F61" w:rsidRPr="006F4457" w:rsidRDefault="003A3F61" w:rsidP="00E8443F">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252107FC"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bl>
    <w:p w14:paraId="729EFC97" w14:textId="271D46CC" w:rsidR="007362E4" w:rsidRDefault="007362E4">
      <w:pPr>
        <w:rPr>
          <w:rFonts w:ascii="Arial" w:hAnsi="Arial" w:cs="Arial"/>
          <w:b/>
          <w:sz w:val="20"/>
          <w:szCs w:val="20"/>
        </w:rPr>
      </w:pPr>
    </w:p>
    <w:p w14:paraId="17F2C157" w14:textId="5ECCD1F1" w:rsidR="003A3F61" w:rsidRPr="006F4457" w:rsidRDefault="003A3F61" w:rsidP="00EA36B4">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3A3F61" w:rsidRPr="006F4457" w14:paraId="31B14670" w14:textId="77777777" w:rsidTr="00E8443F">
        <w:trPr>
          <w:trHeight w:val="253"/>
        </w:trPr>
        <w:tc>
          <w:tcPr>
            <w:tcW w:w="1385" w:type="dxa"/>
            <w:tcBorders>
              <w:left w:val="single" w:sz="8" w:space="0" w:color="0318B5"/>
              <w:right w:val="single" w:sz="8" w:space="0" w:color="0318B5"/>
            </w:tcBorders>
          </w:tcPr>
          <w:p w14:paraId="56EFE026" w14:textId="77777777" w:rsidR="003A3F61" w:rsidRPr="006F4457" w:rsidRDefault="003A3F61" w:rsidP="00E8443F">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t>code/points</w:t>
            </w:r>
          </w:p>
        </w:tc>
        <w:tc>
          <w:tcPr>
            <w:tcW w:w="7469" w:type="dxa"/>
            <w:tcBorders>
              <w:left w:val="single" w:sz="8" w:space="0" w:color="0318B5"/>
              <w:right w:val="single" w:sz="8" w:space="0" w:color="0318B5"/>
            </w:tcBorders>
          </w:tcPr>
          <w:p w14:paraId="4B76FED3" w14:textId="77777777" w:rsidR="003A3F61" w:rsidRPr="006F4457" w:rsidRDefault="003A3F61" w:rsidP="00E8443F">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2F1AC982" w14:textId="77777777" w:rsidR="003A3F61" w:rsidRPr="006F4457" w:rsidRDefault="003A3F61" w:rsidP="00E8443F">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21A9FD99" w14:textId="77777777" w:rsidTr="00E8443F">
        <w:trPr>
          <w:trHeight w:val="759"/>
        </w:trPr>
        <w:tc>
          <w:tcPr>
            <w:tcW w:w="1385" w:type="dxa"/>
            <w:tcBorders>
              <w:left w:val="single" w:sz="8" w:space="0" w:color="0318B5"/>
              <w:bottom w:val="single" w:sz="6" w:space="0" w:color="0318B5"/>
              <w:right w:val="single" w:sz="6" w:space="0" w:color="0318B5"/>
            </w:tcBorders>
            <w:shd w:val="clear" w:color="auto" w:fill="D3DFEE"/>
          </w:tcPr>
          <w:p w14:paraId="78E7F1BA" w14:textId="77777777" w:rsidR="003A3F61" w:rsidRPr="006F4457" w:rsidRDefault="003A3F61" w:rsidP="00E8443F">
            <w:pPr>
              <w:rPr>
                <w:rFonts w:ascii="Arial" w:hAnsi="Arial" w:cs="Arial"/>
                <w:b/>
                <w:sz w:val="20"/>
                <w:szCs w:val="20"/>
              </w:rPr>
            </w:pPr>
          </w:p>
          <w:p w14:paraId="753171DD" w14:textId="77777777" w:rsidR="003A3F61" w:rsidRPr="006F4457" w:rsidRDefault="003A3F61" w:rsidP="00E8443F">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04EA30E3" w14:textId="77777777" w:rsidR="003A3F61" w:rsidRPr="006F4457" w:rsidRDefault="003A3F61" w:rsidP="00E8443F">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276222D9" w14:textId="77777777" w:rsidR="003A3F61" w:rsidRPr="006F4457" w:rsidRDefault="003A3F61" w:rsidP="00E8443F">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7ADFA303" w14:textId="77777777" w:rsidR="003A3F61" w:rsidRPr="006F4457" w:rsidRDefault="003A3F61" w:rsidP="00E8443F">
            <w:pPr>
              <w:rPr>
                <w:rFonts w:ascii="Arial" w:hAnsi="Arial" w:cs="Arial"/>
                <w:b/>
                <w:sz w:val="20"/>
                <w:szCs w:val="20"/>
              </w:rPr>
            </w:pPr>
          </w:p>
          <w:p w14:paraId="707DB587" w14:textId="77777777" w:rsidR="003A3F61" w:rsidRPr="006F4457" w:rsidRDefault="003A3F61" w:rsidP="00E8443F">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3A3F61" w:rsidRPr="006F4457" w14:paraId="0DB488A0" w14:textId="77777777" w:rsidTr="00E8443F">
        <w:trPr>
          <w:trHeight w:val="760"/>
        </w:trPr>
        <w:tc>
          <w:tcPr>
            <w:tcW w:w="1385" w:type="dxa"/>
            <w:tcBorders>
              <w:top w:val="single" w:sz="6" w:space="0" w:color="0318B5"/>
              <w:left w:val="single" w:sz="8" w:space="0" w:color="0318B5"/>
              <w:bottom w:val="single" w:sz="6" w:space="0" w:color="0318B5"/>
              <w:right w:val="single" w:sz="6" w:space="0" w:color="0318B5"/>
            </w:tcBorders>
          </w:tcPr>
          <w:p w14:paraId="11728C4F" w14:textId="77777777" w:rsidR="003A3F61" w:rsidRPr="006F4457" w:rsidRDefault="003A3F61" w:rsidP="00E8443F">
            <w:pPr>
              <w:spacing w:before="1"/>
              <w:rPr>
                <w:rFonts w:ascii="Arial" w:hAnsi="Arial" w:cs="Arial"/>
                <w:b/>
                <w:sz w:val="20"/>
                <w:szCs w:val="20"/>
              </w:rPr>
            </w:pPr>
          </w:p>
          <w:p w14:paraId="727D6F3D"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51216E5F" w14:textId="77777777" w:rsidR="003A3F61" w:rsidRPr="006F4457" w:rsidRDefault="003A3F61" w:rsidP="00E8443F">
            <w:pPr>
              <w:spacing w:line="253" w:lineRule="exact"/>
              <w:ind w:left="117"/>
              <w:rPr>
                <w:rFonts w:ascii="Arial" w:hAnsi="Arial" w:cs="Arial"/>
                <w:sz w:val="20"/>
                <w:szCs w:val="20"/>
              </w:rPr>
            </w:pPr>
            <w:r w:rsidRPr="006F4457">
              <w:rPr>
                <w:rFonts w:ascii="Arial" w:hAnsi="Arial" w:cs="Arial"/>
                <w:color w:val="0318B5"/>
                <w:sz w:val="20"/>
                <w:szCs w:val="20"/>
              </w:rPr>
              <w:t xml:space="preserve">Portable fire extinguishers </w:t>
            </w:r>
            <w:proofErr w:type="gramStart"/>
            <w:r w:rsidRPr="006F4457">
              <w:rPr>
                <w:rFonts w:ascii="Arial" w:hAnsi="Arial" w:cs="Arial"/>
                <w:color w:val="0318B5"/>
                <w:sz w:val="20"/>
                <w:szCs w:val="20"/>
              </w:rPr>
              <w:t>are located in</w:t>
            </w:r>
            <w:proofErr w:type="gramEnd"/>
            <w:r w:rsidRPr="006F4457">
              <w:rPr>
                <w:rFonts w:ascii="Arial" w:hAnsi="Arial" w:cs="Arial"/>
                <w:color w:val="0318B5"/>
                <w:sz w:val="20"/>
                <w:szCs w:val="20"/>
              </w:rPr>
              <w:t xml:space="preserve"> a conspicuous location, are</w:t>
            </w:r>
          </w:p>
          <w:p w14:paraId="0A940C0E" w14:textId="77777777" w:rsidR="003A3F61" w:rsidRPr="006F4457" w:rsidRDefault="003A3F61" w:rsidP="00E8443F">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6C9F2AE2" w14:textId="77777777" w:rsidR="003A3F61" w:rsidRPr="006F4457" w:rsidRDefault="003A3F61" w:rsidP="00E8443F">
            <w:pPr>
              <w:spacing w:before="1"/>
              <w:rPr>
                <w:rFonts w:ascii="Arial" w:hAnsi="Arial" w:cs="Arial"/>
                <w:b/>
                <w:sz w:val="20"/>
                <w:szCs w:val="20"/>
              </w:rPr>
            </w:pPr>
          </w:p>
          <w:p w14:paraId="313D09FA"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F906</w:t>
            </w:r>
          </w:p>
        </w:tc>
      </w:tr>
      <w:tr w:rsidR="003A3F61" w:rsidRPr="006F4457" w14:paraId="59471A9D" w14:textId="77777777" w:rsidTr="00E8443F">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61EA1C91" w14:textId="77777777" w:rsidR="003A3F61" w:rsidRPr="006F4457" w:rsidRDefault="003A3F61" w:rsidP="00E8443F">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6D56DA96" w14:textId="77777777" w:rsidR="003A3F61" w:rsidRPr="006F4457" w:rsidRDefault="003A3F61" w:rsidP="00E8443F">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380CAC9F" w14:textId="77777777" w:rsidR="003A3F61" w:rsidRPr="006F4457" w:rsidRDefault="003A3F61" w:rsidP="00E8443F">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3A3F61" w:rsidRPr="006F4457" w14:paraId="755E046A" w14:textId="77777777" w:rsidTr="00E8443F">
        <w:trPr>
          <w:trHeight w:val="756"/>
        </w:trPr>
        <w:tc>
          <w:tcPr>
            <w:tcW w:w="1385" w:type="dxa"/>
            <w:tcBorders>
              <w:top w:val="single" w:sz="6" w:space="0" w:color="0318B5"/>
              <w:left w:val="single" w:sz="8" w:space="0" w:color="0318B5"/>
              <w:right w:val="single" w:sz="6" w:space="0" w:color="0318B5"/>
            </w:tcBorders>
          </w:tcPr>
          <w:p w14:paraId="17D4E47C" w14:textId="77777777" w:rsidR="003A3F61" w:rsidRPr="006F4457" w:rsidRDefault="003A3F61" w:rsidP="00E8443F">
            <w:pPr>
              <w:spacing w:before="7"/>
              <w:rPr>
                <w:rFonts w:ascii="Arial" w:hAnsi="Arial" w:cs="Arial"/>
                <w:b/>
                <w:sz w:val="20"/>
                <w:szCs w:val="20"/>
              </w:rPr>
            </w:pPr>
          </w:p>
          <w:p w14:paraId="5D4E2EA7"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1B60B30F" w14:textId="77777777" w:rsidR="003A3F61" w:rsidRPr="006F4457" w:rsidRDefault="003A3F61" w:rsidP="00E8443F">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67C1F9A0" w14:textId="77777777" w:rsidR="003A3F61" w:rsidRPr="006F4457" w:rsidRDefault="003A3F61" w:rsidP="00E8443F">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17924B4A" w14:textId="77777777" w:rsidR="003A3F61" w:rsidRPr="006F4457" w:rsidRDefault="003A3F61" w:rsidP="00E8443F">
            <w:pPr>
              <w:spacing w:before="7"/>
              <w:rPr>
                <w:rFonts w:ascii="Arial" w:hAnsi="Arial" w:cs="Arial"/>
                <w:b/>
                <w:sz w:val="20"/>
                <w:szCs w:val="20"/>
              </w:rPr>
            </w:pPr>
          </w:p>
          <w:p w14:paraId="625F1964"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32DC56B6" w14:textId="77777777" w:rsidR="003A3F61" w:rsidRPr="006F4457" w:rsidRDefault="003A3F61" w:rsidP="00E8443F">
      <w:pPr>
        <w:spacing w:before="9"/>
        <w:rPr>
          <w:rFonts w:ascii="Arial" w:hAnsi="Arial" w:cs="Arial"/>
          <w:b/>
          <w:sz w:val="20"/>
          <w:szCs w:val="20"/>
        </w:rPr>
      </w:pPr>
    </w:p>
    <w:p w14:paraId="49F755DD" w14:textId="77777777" w:rsidR="003A3F61" w:rsidRPr="006F4457" w:rsidRDefault="003A3F61" w:rsidP="00EA36B4">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6F5ABADD" w14:textId="77777777" w:rsidTr="00E8443F">
        <w:trPr>
          <w:trHeight w:val="253"/>
        </w:trPr>
        <w:tc>
          <w:tcPr>
            <w:tcW w:w="1440" w:type="dxa"/>
            <w:tcBorders>
              <w:left w:val="single" w:sz="8" w:space="0" w:color="943634"/>
              <w:right w:val="single" w:sz="8" w:space="0" w:color="D99594"/>
            </w:tcBorders>
          </w:tcPr>
          <w:p w14:paraId="30A5DFA5" w14:textId="77777777" w:rsidR="003A3F61" w:rsidRPr="006F4457" w:rsidRDefault="003A3F61" w:rsidP="00E8443F">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6681870B" w14:textId="77777777" w:rsidR="003A3F61" w:rsidRPr="006F4457" w:rsidRDefault="003A3F61" w:rsidP="00E8443F">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1226A37D" w14:textId="77777777" w:rsidR="003A3F61" w:rsidRPr="00603240" w:rsidRDefault="003A3F61" w:rsidP="00C44D7C">
            <w:pPr>
              <w:rPr>
                <w:rFonts w:ascii="Arial" w:hAnsi="Arial" w:cs="Arial"/>
              </w:rPr>
            </w:pPr>
            <w:r w:rsidRPr="00603240">
              <w:rPr>
                <w:rFonts w:ascii="Arial" w:hAnsi="Arial" w:cs="Arial"/>
                <w:sz w:val="20"/>
                <w:szCs w:val="20"/>
              </w:rPr>
              <w:t>Code Section</w:t>
            </w:r>
          </w:p>
        </w:tc>
      </w:tr>
      <w:tr w:rsidR="003A3F61" w:rsidRPr="006F4457" w14:paraId="146C7520" w14:textId="77777777" w:rsidTr="00E8443F">
        <w:trPr>
          <w:trHeight w:val="474"/>
        </w:trPr>
        <w:tc>
          <w:tcPr>
            <w:tcW w:w="1440" w:type="dxa"/>
            <w:tcBorders>
              <w:left w:val="single" w:sz="8" w:space="0" w:color="943634"/>
              <w:bottom w:val="single" w:sz="8" w:space="0" w:color="D99594"/>
              <w:right w:val="single" w:sz="8" w:space="0" w:color="D99594"/>
            </w:tcBorders>
            <w:shd w:val="clear" w:color="auto" w:fill="EFD3D2"/>
          </w:tcPr>
          <w:p w14:paraId="06BFA2EE" w14:textId="77777777" w:rsidR="003A3F61" w:rsidRPr="006F4457" w:rsidRDefault="003A3F61" w:rsidP="00E8443F">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00DA34A5"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4E22498D"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2F5066FD"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tcPr>
          <w:p w14:paraId="1FD615D5" w14:textId="77777777" w:rsidR="003A3F61" w:rsidRPr="006F4457" w:rsidRDefault="003A3F61" w:rsidP="00E8443F">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7310519C"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5417C794"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45E8F09C"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3A8BB2CE"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1C5759D6" w14:textId="77777777" w:rsidR="003A3F61" w:rsidRPr="006F4457" w:rsidRDefault="003A3F61" w:rsidP="00E8443F">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5E1E27C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54D8A8EA"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1463590E" w14:textId="77777777" w:rsidR="003A3F61" w:rsidRPr="006F4457" w:rsidRDefault="003A3F61" w:rsidP="00E8443F">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425C3365" w14:textId="77777777" w:rsidR="003A3F61" w:rsidRPr="006F4457" w:rsidRDefault="003A3F61" w:rsidP="00E8443F">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62C8434" w14:textId="77777777" w:rsidR="003A3F61" w:rsidRPr="006F4457" w:rsidRDefault="003A3F61" w:rsidP="00E8443F">
            <w:pPr>
              <w:spacing w:before="104"/>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1F31F413"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6D4F3AD" w14:textId="77777777" w:rsidR="003A3F61" w:rsidRPr="006F4457" w:rsidRDefault="003A3F61" w:rsidP="00E8443F">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294DF16" w14:textId="77777777" w:rsidR="003A3F61" w:rsidRPr="006F4457" w:rsidRDefault="003A3F61" w:rsidP="00E8443F">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3EFB0D"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56E2353" w14:textId="77777777" w:rsidTr="00E8443F">
        <w:trPr>
          <w:trHeight w:val="755"/>
        </w:trPr>
        <w:tc>
          <w:tcPr>
            <w:tcW w:w="1440" w:type="dxa"/>
            <w:tcBorders>
              <w:top w:val="single" w:sz="8" w:space="0" w:color="D99594"/>
              <w:left w:val="single" w:sz="8" w:space="0" w:color="943634"/>
              <w:bottom w:val="single" w:sz="8" w:space="0" w:color="D99594"/>
              <w:right w:val="single" w:sz="8" w:space="0" w:color="D99594"/>
            </w:tcBorders>
          </w:tcPr>
          <w:p w14:paraId="5A6D38EB" w14:textId="77777777" w:rsidR="003A3F61" w:rsidRPr="006F4457" w:rsidRDefault="003A3F61" w:rsidP="00E8443F">
            <w:pPr>
              <w:spacing w:before="10"/>
              <w:rPr>
                <w:rFonts w:ascii="Arial" w:hAnsi="Arial" w:cs="Arial"/>
                <w:b/>
                <w:sz w:val="20"/>
                <w:szCs w:val="20"/>
              </w:rPr>
            </w:pPr>
          </w:p>
          <w:p w14:paraId="2B2D7C2B" w14:textId="77777777" w:rsidR="003A3F61" w:rsidRPr="006F4457" w:rsidRDefault="003A3F61" w:rsidP="00E8443F">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0B014D93" w14:textId="77777777" w:rsidR="003A3F61" w:rsidRPr="006F4457" w:rsidRDefault="003A3F61" w:rsidP="00E8443F">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4C09AC9C" w14:textId="77777777" w:rsidR="003A3F61" w:rsidRPr="006F4457" w:rsidRDefault="003A3F61" w:rsidP="00E8443F">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2A2FBCF5" w14:textId="77777777" w:rsidR="003A3F61" w:rsidRPr="006F4457" w:rsidRDefault="003A3F61" w:rsidP="00E8443F">
            <w:pPr>
              <w:spacing w:before="10"/>
              <w:rPr>
                <w:rFonts w:ascii="Arial" w:hAnsi="Arial" w:cs="Arial"/>
                <w:b/>
                <w:sz w:val="20"/>
                <w:szCs w:val="20"/>
              </w:rPr>
            </w:pPr>
          </w:p>
          <w:p w14:paraId="0470C625" w14:textId="77777777" w:rsidR="003A3F61" w:rsidRPr="006F4457" w:rsidRDefault="003A3F61" w:rsidP="00E8443F">
            <w:pPr>
              <w:ind w:right="152"/>
              <w:jc w:val="right"/>
              <w:rPr>
                <w:rFonts w:ascii="Arial" w:hAnsi="Arial" w:cs="Arial"/>
                <w:b/>
                <w:sz w:val="20"/>
                <w:szCs w:val="20"/>
              </w:rPr>
            </w:pPr>
            <w:r w:rsidRPr="006F4457">
              <w:rPr>
                <w:rFonts w:ascii="Arial" w:hAnsi="Arial" w:cs="Arial"/>
                <w:b/>
                <w:color w:val="943634"/>
                <w:sz w:val="20"/>
                <w:szCs w:val="20"/>
              </w:rPr>
              <w:t>PM702.3</w:t>
            </w:r>
          </w:p>
        </w:tc>
      </w:tr>
      <w:tr w:rsidR="003A3F61" w:rsidRPr="006F4457" w14:paraId="7A5AAC1A" w14:textId="77777777" w:rsidTr="00E8443F">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4E1599"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79F5E88" w14:textId="77777777" w:rsidR="003A3F61" w:rsidRPr="006F4457" w:rsidRDefault="003A3F61" w:rsidP="00E8443F">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17FA59FB" w14:textId="77777777" w:rsidR="003A3F61" w:rsidRPr="006F4457" w:rsidRDefault="003A3F61" w:rsidP="00E8443F">
            <w:pPr>
              <w:spacing w:before="122"/>
              <w:ind w:left="417"/>
              <w:rPr>
                <w:rFonts w:ascii="Arial" w:hAnsi="Arial" w:cs="Arial"/>
                <w:b/>
                <w:sz w:val="20"/>
                <w:szCs w:val="20"/>
              </w:rPr>
            </w:pPr>
            <w:r w:rsidRPr="006F4457">
              <w:rPr>
                <w:rFonts w:ascii="Arial" w:hAnsi="Arial" w:cs="Arial"/>
                <w:b/>
                <w:color w:val="943634"/>
                <w:sz w:val="20"/>
                <w:szCs w:val="20"/>
              </w:rPr>
              <w:t>F1004</w:t>
            </w:r>
          </w:p>
        </w:tc>
      </w:tr>
      <w:tr w:rsidR="003A3F61" w:rsidRPr="006F4457" w14:paraId="18A4E668"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03894AF3"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450CF62A"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1D4C7157" w14:textId="77777777" w:rsidR="003A3F61" w:rsidRPr="006F4457" w:rsidRDefault="003A3F61" w:rsidP="00E8443F">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3A3F61" w:rsidRPr="006F4457" w14:paraId="1AC9BE53" w14:textId="77777777" w:rsidTr="00E8443F">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0927E86B"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B0C1308" w14:textId="77777777" w:rsidR="003A3F61" w:rsidRPr="006F4457" w:rsidRDefault="003A3F61" w:rsidP="00E8443F">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794302A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BCDE9BE" w14:textId="77777777" w:rsidTr="00E8443F">
        <w:trPr>
          <w:trHeight w:val="754"/>
        </w:trPr>
        <w:tc>
          <w:tcPr>
            <w:tcW w:w="1440" w:type="dxa"/>
            <w:tcBorders>
              <w:top w:val="single" w:sz="8" w:space="0" w:color="D99594"/>
              <w:left w:val="single" w:sz="8" w:space="0" w:color="943634"/>
              <w:bottom w:val="single" w:sz="8" w:space="0" w:color="D99594"/>
              <w:right w:val="single" w:sz="8" w:space="0" w:color="D99594"/>
            </w:tcBorders>
          </w:tcPr>
          <w:p w14:paraId="48974128" w14:textId="77777777" w:rsidR="003A3F61" w:rsidRPr="006F4457" w:rsidRDefault="003A3F61" w:rsidP="00E8443F">
            <w:pPr>
              <w:spacing w:before="7"/>
              <w:rPr>
                <w:rFonts w:ascii="Arial" w:hAnsi="Arial" w:cs="Arial"/>
                <w:b/>
                <w:sz w:val="20"/>
                <w:szCs w:val="20"/>
              </w:rPr>
            </w:pPr>
          </w:p>
          <w:p w14:paraId="6DAB6E8D" w14:textId="77777777" w:rsidR="003A3F61" w:rsidRPr="006F4457" w:rsidRDefault="003A3F61" w:rsidP="00E8443F">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4BCFAF3" w14:textId="77777777" w:rsidR="003A3F61" w:rsidRPr="006F4457" w:rsidRDefault="003A3F61" w:rsidP="00E8443F">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0F4337D"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 xml:space="preserve">unobstructed </w:t>
            </w:r>
            <w:proofErr w:type="gramStart"/>
            <w:r w:rsidRPr="006F4457">
              <w:rPr>
                <w:rFonts w:ascii="Arial" w:hAnsi="Arial" w:cs="Arial"/>
                <w:color w:val="943634"/>
                <w:sz w:val="20"/>
                <w:szCs w:val="20"/>
              </w:rPr>
              <w:t>at all times</w:t>
            </w:r>
            <w:proofErr w:type="gramEnd"/>
            <w:r w:rsidRPr="006F4457">
              <w:rPr>
                <w:rFonts w:ascii="Arial" w:hAnsi="Arial" w:cs="Arial"/>
                <w:color w:val="943634"/>
                <w:sz w:val="20"/>
                <w:szCs w:val="20"/>
              </w:rPr>
              <w:t>.</w:t>
            </w:r>
          </w:p>
        </w:tc>
        <w:tc>
          <w:tcPr>
            <w:tcW w:w="1346" w:type="dxa"/>
            <w:tcBorders>
              <w:top w:val="single" w:sz="8" w:space="0" w:color="D99594"/>
              <w:left w:val="single" w:sz="8" w:space="0" w:color="D99594"/>
              <w:bottom w:val="single" w:sz="8" w:space="0" w:color="D99594"/>
              <w:right w:val="single" w:sz="8" w:space="0" w:color="943634"/>
            </w:tcBorders>
          </w:tcPr>
          <w:p w14:paraId="73681BDF" w14:textId="77777777" w:rsidR="003A3F61" w:rsidRPr="006F4457" w:rsidRDefault="003A3F61" w:rsidP="00E8443F">
            <w:pPr>
              <w:spacing w:before="7"/>
              <w:rPr>
                <w:rFonts w:ascii="Arial" w:hAnsi="Arial" w:cs="Arial"/>
                <w:b/>
                <w:sz w:val="20"/>
                <w:szCs w:val="20"/>
              </w:rPr>
            </w:pPr>
          </w:p>
          <w:p w14:paraId="7C023591" w14:textId="77777777" w:rsidR="003A3F61" w:rsidRPr="006F4457" w:rsidRDefault="003A3F61" w:rsidP="00E8443F">
            <w:pPr>
              <w:ind w:right="129"/>
              <w:jc w:val="right"/>
              <w:rPr>
                <w:rFonts w:ascii="Arial" w:hAnsi="Arial" w:cs="Arial"/>
                <w:b/>
                <w:sz w:val="20"/>
                <w:szCs w:val="20"/>
              </w:rPr>
            </w:pPr>
            <w:r w:rsidRPr="006F4457">
              <w:rPr>
                <w:rFonts w:ascii="Arial" w:hAnsi="Arial" w:cs="Arial"/>
                <w:b/>
                <w:color w:val="943634"/>
                <w:sz w:val="20"/>
                <w:szCs w:val="20"/>
              </w:rPr>
              <w:t>F1104.23</w:t>
            </w:r>
          </w:p>
        </w:tc>
      </w:tr>
      <w:tr w:rsidR="003A3F61" w:rsidRPr="006F4457" w14:paraId="45FD9B30"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58D17C9" w14:textId="77777777" w:rsidR="003A3F61" w:rsidRPr="006F4457" w:rsidRDefault="003A3F61" w:rsidP="00E8443F">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30D633F1"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9367B0" w14:textId="77777777" w:rsidR="003A3F61" w:rsidRPr="006F4457" w:rsidRDefault="003A3F61" w:rsidP="00E8443F">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3A3F61" w:rsidRPr="006F4457" w14:paraId="25A836EF" w14:textId="77777777" w:rsidTr="00E8443F">
        <w:trPr>
          <w:trHeight w:val="253"/>
        </w:trPr>
        <w:tc>
          <w:tcPr>
            <w:tcW w:w="1440" w:type="dxa"/>
            <w:tcBorders>
              <w:top w:val="single" w:sz="8" w:space="0" w:color="D99594"/>
              <w:left w:val="single" w:sz="8" w:space="0" w:color="943634"/>
              <w:right w:val="single" w:sz="8" w:space="0" w:color="D99594"/>
            </w:tcBorders>
          </w:tcPr>
          <w:p w14:paraId="2D374885" w14:textId="77777777" w:rsidR="003A3F61" w:rsidRPr="006F4457" w:rsidRDefault="003A3F61" w:rsidP="00E8443F">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CE5E61E" w14:textId="77777777" w:rsidR="003A3F61" w:rsidRPr="006F4457" w:rsidRDefault="003A3F61" w:rsidP="00E8443F">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AB9D188" w14:textId="77777777" w:rsidR="003A3F61" w:rsidRPr="006F4457" w:rsidRDefault="003A3F61" w:rsidP="00E8443F">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4B6E12E6" w14:textId="2C5B34F9" w:rsidR="00E441CF" w:rsidRDefault="00E441CF" w:rsidP="00E8443F">
      <w:pPr>
        <w:spacing w:before="10"/>
        <w:rPr>
          <w:rFonts w:ascii="Arial" w:hAnsi="Arial" w:cs="Arial"/>
          <w:b/>
          <w:sz w:val="20"/>
          <w:szCs w:val="20"/>
        </w:rPr>
      </w:pPr>
    </w:p>
    <w:p w14:paraId="644751A3" w14:textId="48976BB0" w:rsidR="00976CF3" w:rsidRPr="006F4457" w:rsidRDefault="00976CF3" w:rsidP="00976CF3">
      <w:pPr>
        <w:rPr>
          <w:rFonts w:ascii="Arial" w:hAnsi="Arial" w:cs="Arial"/>
          <w:b/>
          <w:sz w:val="20"/>
          <w:szCs w:val="20"/>
        </w:rPr>
      </w:pPr>
      <w:r>
        <w:rPr>
          <w:rFonts w:ascii="Arial" w:hAnsi="Arial" w:cs="Arial"/>
          <w:b/>
          <w:sz w:val="20"/>
          <w:szCs w:val="20"/>
        </w:rPr>
        <w:br w:type="page"/>
      </w:r>
    </w:p>
    <w:p w14:paraId="3C7CBBE9" w14:textId="77777777" w:rsidR="003A3F61" w:rsidRPr="006F4457" w:rsidRDefault="003A3F61" w:rsidP="00C44D7C">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529044AC" w14:textId="77777777" w:rsidTr="00E8443F">
        <w:trPr>
          <w:trHeight w:val="303"/>
        </w:trPr>
        <w:tc>
          <w:tcPr>
            <w:tcW w:w="1438" w:type="dxa"/>
          </w:tcPr>
          <w:p w14:paraId="1841A493" w14:textId="77777777" w:rsidR="003A3F61" w:rsidRPr="006F4457" w:rsidRDefault="003A3F61" w:rsidP="00E8443F">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9536775" w14:textId="77777777" w:rsidR="003A3F61" w:rsidRPr="006F4457" w:rsidRDefault="003A3F61" w:rsidP="00E8443F">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7FB4B4FD" w14:textId="77777777" w:rsidR="003A3F61" w:rsidRPr="006F4457" w:rsidRDefault="003A3F61" w:rsidP="00E8443F">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1D40F15" w14:textId="77777777" w:rsidTr="00E8443F">
        <w:trPr>
          <w:trHeight w:val="474"/>
        </w:trPr>
        <w:tc>
          <w:tcPr>
            <w:tcW w:w="1438" w:type="dxa"/>
            <w:tcBorders>
              <w:bottom w:val="single" w:sz="6" w:space="0" w:color="0318B5"/>
              <w:right w:val="single" w:sz="6" w:space="0" w:color="0318B5"/>
            </w:tcBorders>
            <w:shd w:val="clear" w:color="auto" w:fill="D3DFEE"/>
          </w:tcPr>
          <w:p w14:paraId="03A75095"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4CB0C4A"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3CA35A82" w14:textId="77777777" w:rsidR="003A3F61" w:rsidRPr="006F4457" w:rsidRDefault="003A3F61" w:rsidP="00E8443F">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151FEF10" w14:textId="77777777" w:rsidTr="00E8443F">
        <w:trPr>
          <w:trHeight w:val="505"/>
        </w:trPr>
        <w:tc>
          <w:tcPr>
            <w:tcW w:w="1438" w:type="dxa"/>
            <w:tcBorders>
              <w:top w:val="single" w:sz="6" w:space="0" w:color="0318B5"/>
              <w:bottom w:val="single" w:sz="6" w:space="0" w:color="0318B5"/>
              <w:right w:val="single" w:sz="6" w:space="0" w:color="0318B5"/>
            </w:tcBorders>
          </w:tcPr>
          <w:p w14:paraId="1F537B03"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60A2E885" w14:textId="77777777" w:rsidR="003A3F61" w:rsidRPr="006F4457" w:rsidRDefault="003A3F61" w:rsidP="00E8443F">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64BF2CA0" w14:textId="77777777" w:rsidR="003A3F61" w:rsidRPr="006F4457" w:rsidRDefault="003A3F61" w:rsidP="00E8443F">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0D169A7D" w14:textId="77777777" w:rsidTr="00E8443F">
        <w:trPr>
          <w:trHeight w:val="503"/>
        </w:trPr>
        <w:tc>
          <w:tcPr>
            <w:tcW w:w="1438" w:type="dxa"/>
            <w:tcBorders>
              <w:top w:val="single" w:sz="6" w:space="0" w:color="0318B5"/>
              <w:bottom w:val="single" w:sz="6" w:space="0" w:color="0318B5"/>
              <w:right w:val="single" w:sz="6" w:space="0" w:color="0318B5"/>
            </w:tcBorders>
            <w:shd w:val="clear" w:color="auto" w:fill="D3DFEE"/>
          </w:tcPr>
          <w:p w14:paraId="0522F2BC"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28C6D96F" w14:textId="77777777" w:rsidR="003A3F61" w:rsidRPr="006F4457" w:rsidRDefault="003A3F61" w:rsidP="00E8443F">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6F904792"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3A3F61" w:rsidRPr="006F4457" w14:paraId="49951D58" w14:textId="77777777" w:rsidTr="00E8443F">
        <w:trPr>
          <w:trHeight w:val="503"/>
        </w:trPr>
        <w:tc>
          <w:tcPr>
            <w:tcW w:w="1438" w:type="dxa"/>
            <w:tcBorders>
              <w:top w:val="single" w:sz="6" w:space="0" w:color="0318B5"/>
              <w:right w:val="single" w:sz="6" w:space="0" w:color="0318B5"/>
            </w:tcBorders>
          </w:tcPr>
          <w:p w14:paraId="373156FF"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7AE34734" w14:textId="77777777" w:rsidR="003A3F61" w:rsidRPr="006F4457" w:rsidRDefault="003A3F61" w:rsidP="00E8443F">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7C2F9C89"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6BEBC4A7" w14:textId="77777777" w:rsidR="00E441CF" w:rsidRDefault="00E441CF" w:rsidP="00E441CF">
      <w:pPr>
        <w:tabs>
          <w:tab w:val="left" w:pos="718"/>
        </w:tabs>
        <w:spacing w:before="72"/>
        <w:ind w:left="1077"/>
        <w:rPr>
          <w:rFonts w:ascii="Arial" w:hAnsi="Arial" w:cs="Arial"/>
          <w:b/>
          <w:sz w:val="20"/>
          <w:szCs w:val="20"/>
        </w:rPr>
      </w:pPr>
    </w:p>
    <w:p w14:paraId="50122544" w14:textId="58D7DAA5" w:rsidR="003A3F61" w:rsidRPr="006F4457" w:rsidRDefault="003A3F61" w:rsidP="00C70FFD">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17E7FFD3" w14:textId="77777777" w:rsidTr="00E8443F">
        <w:trPr>
          <w:trHeight w:val="267"/>
        </w:trPr>
        <w:tc>
          <w:tcPr>
            <w:tcW w:w="1440" w:type="dxa"/>
            <w:tcBorders>
              <w:left w:val="single" w:sz="8" w:space="0" w:color="943634"/>
              <w:right w:val="single" w:sz="8" w:space="0" w:color="943634"/>
            </w:tcBorders>
          </w:tcPr>
          <w:p w14:paraId="632C941E" w14:textId="77777777" w:rsidR="003A3F61" w:rsidRPr="006F4457" w:rsidRDefault="003A3F61" w:rsidP="00E8443F">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03B2AC0" w14:textId="77777777" w:rsidR="003A3F61" w:rsidRPr="006F4457" w:rsidRDefault="003A3F61" w:rsidP="00E8443F">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38E3D826" w14:textId="77777777" w:rsidR="003A3F61" w:rsidRPr="006F4457" w:rsidRDefault="003A3F61" w:rsidP="00E8443F">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347BD1BC" w14:textId="77777777" w:rsidTr="00E8443F">
        <w:trPr>
          <w:trHeight w:val="760"/>
        </w:trPr>
        <w:tc>
          <w:tcPr>
            <w:tcW w:w="1440" w:type="dxa"/>
            <w:tcBorders>
              <w:left w:val="single" w:sz="8" w:space="0" w:color="943634"/>
              <w:bottom w:val="single" w:sz="8" w:space="0" w:color="943634"/>
              <w:right w:val="single" w:sz="8" w:space="0" w:color="943634"/>
            </w:tcBorders>
            <w:shd w:val="clear" w:color="auto" w:fill="EFD3D2"/>
          </w:tcPr>
          <w:p w14:paraId="3A4E0936" w14:textId="77777777" w:rsidR="003A3F61" w:rsidRPr="006F4457" w:rsidRDefault="003A3F61" w:rsidP="00E8443F">
            <w:pPr>
              <w:spacing w:before="1"/>
              <w:rPr>
                <w:rFonts w:ascii="Arial" w:hAnsi="Arial" w:cs="Arial"/>
                <w:b/>
                <w:sz w:val="20"/>
                <w:szCs w:val="20"/>
              </w:rPr>
            </w:pPr>
          </w:p>
          <w:p w14:paraId="5EC42200" w14:textId="77777777" w:rsidR="003A3F61" w:rsidRPr="006F4457" w:rsidRDefault="003A3F61" w:rsidP="00E8443F">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25593B7C" w14:textId="77777777" w:rsidR="003A3F61" w:rsidRPr="006F4457" w:rsidRDefault="003A3F61" w:rsidP="00E8443F">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6B4BC395"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549B2C87" w14:textId="77777777" w:rsidR="003A3F61" w:rsidRPr="006F4457" w:rsidRDefault="003A3F61" w:rsidP="00E8443F">
            <w:pPr>
              <w:spacing w:before="1"/>
              <w:rPr>
                <w:rFonts w:ascii="Arial" w:hAnsi="Arial" w:cs="Arial"/>
                <w:b/>
                <w:sz w:val="20"/>
                <w:szCs w:val="20"/>
              </w:rPr>
            </w:pPr>
          </w:p>
          <w:p w14:paraId="60082B8E" w14:textId="77777777" w:rsidR="003A3F61" w:rsidRPr="006F4457" w:rsidRDefault="003A3F61" w:rsidP="00E8443F">
            <w:pPr>
              <w:ind w:left="52" w:right="30"/>
              <w:jc w:val="center"/>
              <w:rPr>
                <w:rFonts w:ascii="Arial" w:hAnsi="Arial" w:cs="Arial"/>
                <w:b/>
                <w:sz w:val="20"/>
                <w:szCs w:val="20"/>
              </w:rPr>
            </w:pPr>
            <w:r w:rsidRPr="006F4457">
              <w:rPr>
                <w:rFonts w:ascii="Arial" w:hAnsi="Arial" w:cs="Arial"/>
                <w:b/>
                <w:color w:val="943634"/>
                <w:sz w:val="20"/>
                <w:szCs w:val="20"/>
              </w:rPr>
              <w:t>F2303</w:t>
            </w:r>
          </w:p>
        </w:tc>
      </w:tr>
      <w:tr w:rsidR="003A3F61" w:rsidRPr="006F4457" w14:paraId="3B0A98ED"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0D29E966"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BEBA834" w14:textId="77777777" w:rsidR="003A3F61" w:rsidRPr="006F4457" w:rsidRDefault="003A3F61" w:rsidP="00E8443F">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A08492"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6EF31C45" w14:textId="77777777" w:rsidTr="00E8443F">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2099854E" w14:textId="77777777" w:rsidR="003A3F61" w:rsidRPr="006F4457" w:rsidRDefault="003A3F61" w:rsidP="00E8443F">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C9BC692" w14:textId="77777777" w:rsidR="003A3F61" w:rsidRPr="006F4457" w:rsidRDefault="003A3F61" w:rsidP="00E8443F">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F1DA296" w14:textId="77777777" w:rsidR="003A3F61" w:rsidRPr="006F4457" w:rsidRDefault="003A3F61" w:rsidP="00E8443F">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2A7FDEED" w14:textId="77777777" w:rsidTr="00E8443F">
        <w:trPr>
          <w:trHeight w:val="361"/>
        </w:trPr>
        <w:tc>
          <w:tcPr>
            <w:tcW w:w="1440" w:type="dxa"/>
            <w:tcBorders>
              <w:top w:val="single" w:sz="8" w:space="0" w:color="943634"/>
              <w:left w:val="single" w:sz="8" w:space="0" w:color="943634"/>
              <w:bottom w:val="single" w:sz="8" w:space="0" w:color="943634"/>
              <w:right w:val="single" w:sz="8" w:space="0" w:color="943634"/>
            </w:tcBorders>
          </w:tcPr>
          <w:p w14:paraId="7F9083B7" w14:textId="77777777" w:rsidR="003A3F61" w:rsidRPr="006F4457" w:rsidRDefault="003A3F61" w:rsidP="00E8443F">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6619FF09" w14:textId="77777777" w:rsidR="003A3F61" w:rsidRPr="006F4457" w:rsidRDefault="003A3F61" w:rsidP="00E8443F">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0E59EA58" w14:textId="77777777" w:rsidR="003A3F61" w:rsidRPr="006F4457" w:rsidRDefault="003A3F61" w:rsidP="00E8443F">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1EA64DAB" w14:textId="77777777" w:rsidTr="00E8443F">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6980357" w14:textId="77777777" w:rsidR="003A3F61" w:rsidRPr="006F4457" w:rsidRDefault="003A3F61" w:rsidP="00E8443F">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10C4E0E6" w14:textId="77777777" w:rsidR="003A3F61" w:rsidRPr="006F4457" w:rsidRDefault="003A3F61" w:rsidP="00E8443F">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6BF4852F" w14:textId="77777777" w:rsidR="003A3F61" w:rsidRPr="006F4457" w:rsidRDefault="003A3F61" w:rsidP="00E8443F">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5D27E886"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6CFE5AAE"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74E9C2F0" w14:textId="77777777" w:rsidR="003A3F61" w:rsidRPr="006F4457" w:rsidRDefault="003A3F61" w:rsidP="00E8443F">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46E86999"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48E007AF" w14:textId="77777777" w:rsidTr="00E8443F">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F1043A1" w14:textId="77777777" w:rsidR="003A3F61" w:rsidRPr="006F4457" w:rsidRDefault="003A3F61" w:rsidP="00E8443F">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0DFF675C"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A2CEF2B" w14:textId="77777777" w:rsidR="003A3F61" w:rsidRPr="006F4457" w:rsidRDefault="003A3F61" w:rsidP="00E8443F">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064EE6DD" w14:textId="77777777" w:rsidTr="00E8443F">
        <w:trPr>
          <w:trHeight w:val="508"/>
        </w:trPr>
        <w:tc>
          <w:tcPr>
            <w:tcW w:w="1440" w:type="dxa"/>
            <w:tcBorders>
              <w:top w:val="single" w:sz="8" w:space="0" w:color="943634"/>
              <w:left w:val="single" w:sz="8" w:space="0" w:color="943634"/>
              <w:right w:val="single" w:sz="8" w:space="0" w:color="943634"/>
            </w:tcBorders>
          </w:tcPr>
          <w:p w14:paraId="55938DDA"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18B5D6C3" w14:textId="77777777" w:rsidR="003A3F61" w:rsidRPr="006F4457" w:rsidRDefault="003A3F61" w:rsidP="00E8443F">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12FCC644"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151FB2D1" w14:textId="77777777" w:rsidR="003A3F61" w:rsidRPr="006F4457" w:rsidRDefault="003A3F61" w:rsidP="00E8443F">
      <w:pPr>
        <w:spacing w:before="8"/>
        <w:rPr>
          <w:rFonts w:ascii="Arial" w:hAnsi="Arial" w:cs="Arial"/>
          <w:b/>
          <w:sz w:val="20"/>
          <w:szCs w:val="20"/>
        </w:rPr>
      </w:pPr>
    </w:p>
    <w:p w14:paraId="7C1BBE75" w14:textId="77777777" w:rsidR="003A3F61" w:rsidRPr="006F4457" w:rsidRDefault="003A3F61" w:rsidP="00C70FFD">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017075DA" w14:textId="77777777" w:rsidTr="00E8443F">
        <w:trPr>
          <w:trHeight w:val="426"/>
        </w:trPr>
        <w:tc>
          <w:tcPr>
            <w:tcW w:w="1438" w:type="dxa"/>
            <w:tcBorders>
              <w:left w:val="single" w:sz="8" w:space="0" w:color="0318B5"/>
              <w:right w:val="single" w:sz="8" w:space="0" w:color="0318B5"/>
            </w:tcBorders>
          </w:tcPr>
          <w:p w14:paraId="4F669A18" w14:textId="77777777" w:rsidR="003A3F61" w:rsidRPr="006F4457" w:rsidRDefault="003A3F61" w:rsidP="00E8443F">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2E3273D8" w14:textId="77777777" w:rsidR="003A3F61" w:rsidRPr="006F4457" w:rsidRDefault="003A3F61" w:rsidP="00E8443F">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6092F93D" w14:textId="77777777" w:rsidR="003A3F61" w:rsidRPr="006F4457" w:rsidRDefault="003A3F61" w:rsidP="00C70FFD">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8FEF5EE" w14:textId="77777777" w:rsidTr="00E8443F">
        <w:trPr>
          <w:trHeight w:val="474"/>
        </w:trPr>
        <w:tc>
          <w:tcPr>
            <w:tcW w:w="1438" w:type="dxa"/>
            <w:tcBorders>
              <w:left w:val="single" w:sz="8" w:space="0" w:color="0318B5"/>
              <w:bottom w:val="single" w:sz="6" w:space="0" w:color="0318B5"/>
              <w:right w:val="single" w:sz="6" w:space="0" w:color="0318B5"/>
            </w:tcBorders>
            <w:shd w:val="clear" w:color="auto" w:fill="D3DFEE"/>
          </w:tcPr>
          <w:p w14:paraId="5265D3C2"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27798FB9"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7D8B6DC4" w14:textId="77777777" w:rsidR="003A3F61" w:rsidRPr="006F4457" w:rsidRDefault="003A3F61" w:rsidP="00E8443F">
            <w:pPr>
              <w:spacing w:before="110"/>
              <w:ind w:left="419"/>
              <w:rPr>
                <w:rFonts w:ascii="Arial" w:hAnsi="Arial" w:cs="Arial"/>
                <w:b/>
                <w:sz w:val="20"/>
                <w:szCs w:val="20"/>
              </w:rPr>
            </w:pPr>
            <w:r w:rsidRPr="006F4457">
              <w:rPr>
                <w:rFonts w:ascii="Arial" w:hAnsi="Arial" w:cs="Arial"/>
                <w:b/>
                <w:color w:val="0318B5"/>
                <w:sz w:val="20"/>
                <w:szCs w:val="20"/>
              </w:rPr>
              <w:t>F3501</w:t>
            </w:r>
          </w:p>
        </w:tc>
      </w:tr>
      <w:tr w:rsidR="003A3F61" w:rsidRPr="006F4457" w14:paraId="1B4BD0D6" w14:textId="77777777" w:rsidTr="00E8443F">
        <w:trPr>
          <w:trHeight w:val="474"/>
        </w:trPr>
        <w:tc>
          <w:tcPr>
            <w:tcW w:w="1438" w:type="dxa"/>
            <w:tcBorders>
              <w:top w:val="single" w:sz="6" w:space="0" w:color="0318B5"/>
              <w:left w:val="single" w:sz="8" w:space="0" w:color="0318B5"/>
              <w:bottom w:val="single" w:sz="6" w:space="0" w:color="0318B5"/>
              <w:right w:val="single" w:sz="6" w:space="0" w:color="0318B5"/>
            </w:tcBorders>
          </w:tcPr>
          <w:p w14:paraId="182DA3E0" w14:textId="77777777" w:rsidR="003A3F61" w:rsidRPr="006F4457" w:rsidRDefault="003A3F61" w:rsidP="00E8443F">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29F477E2"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22A7D2B9" w14:textId="77777777" w:rsidR="003A3F61" w:rsidRPr="006F4457" w:rsidRDefault="003A3F61" w:rsidP="00E8443F">
            <w:pPr>
              <w:spacing w:before="110"/>
              <w:ind w:left="418"/>
              <w:rPr>
                <w:rFonts w:ascii="Arial" w:hAnsi="Arial" w:cs="Arial"/>
                <w:b/>
                <w:sz w:val="20"/>
                <w:szCs w:val="20"/>
              </w:rPr>
            </w:pPr>
            <w:r w:rsidRPr="006F4457">
              <w:rPr>
                <w:rFonts w:ascii="Arial" w:hAnsi="Arial" w:cs="Arial"/>
                <w:b/>
                <w:color w:val="0318B5"/>
                <w:sz w:val="20"/>
                <w:szCs w:val="20"/>
              </w:rPr>
              <w:t>F3504</w:t>
            </w:r>
          </w:p>
        </w:tc>
      </w:tr>
      <w:tr w:rsidR="003A3F61" w:rsidRPr="006F4457" w14:paraId="7E4A7858" w14:textId="77777777" w:rsidTr="00E8443F">
        <w:trPr>
          <w:trHeight w:val="505"/>
        </w:trPr>
        <w:tc>
          <w:tcPr>
            <w:tcW w:w="1438" w:type="dxa"/>
            <w:tcBorders>
              <w:top w:val="single" w:sz="6" w:space="0" w:color="0318B5"/>
              <w:left w:val="single" w:sz="8" w:space="0" w:color="0318B5"/>
              <w:right w:val="single" w:sz="6" w:space="0" w:color="0318B5"/>
            </w:tcBorders>
            <w:shd w:val="clear" w:color="auto" w:fill="D3DFEE"/>
          </w:tcPr>
          <w:p w14:paraId="46975C1C"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37B58B1E" w14:textId="77777777" w:rsidR="003A3F61" w:rsidRPr="006F4457" w:rsidRDefault="003A3F61" w:rsidP="00E8443F">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4AA6DBC9" w14:textId="77777777" w:rsidR="003A3F61" w:rsidRPr="006F4457" w:rsidRDefault="003A3F61" w:rsidP="00E8443F">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02DB0552" w14:textId="77777777" w:rsidR="003A3F61" w:rsidRPr="006F4457" w:rsidRDefault="003A3F61" w:rsidP="00E8443F">
      <w:pPr>
        <w:rPr>
          <w:rFonts w:ascii="Arial" w:hAnsi="Arial" w:cs="Arial"/>
          <w:b/>
          <w:sz w:val="20"/>
          <w:szCs w:val="20"/>
        </w:rPr>
      </w:pPr>
    </w:p>
    <w:p w14:paraId="2767C8CC" w14:textId="03A820E6"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524A2B6" w14:textId="77777777" w:rsidTr="00E8443F">
        <w:trPr>
          <w:trHeight w:val="303"/>
        </w:trPr>
        <w:tc>
          <w:tcPr>
            <w:tcW w:w="1440" w:type="dxa"/>
            <w:tcBorders>
              <w:left w:val="single" w:sz="8" w:space="0" w:color="943634"/>
              <w:right w:val="single" w:sz="8" w:space="0" w:color="943634"/>
            </w:tcBorders>
          </w:tcPr>
          <w:p w14:paraId="538F01D1" w14:textId="77777777" w:rsidR="003A3F61" w:rsidRPr="006F4457" w:rsidRDefault="003A3F61" w:rsidP="00E8443F">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30459940" w14:textId="77777777" w:rsidR="003A3F61" w:rsidRPr="006F4457" w:rsidRDefault="003A3F61" w:rsidP="00E8443F">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914FC6C" w14:textId="77777777" w:rsidR="003A3F61" w:rsidRPr="006F4457" w:rsidRDefault="003A3F61" w:rsidP="00E8443F">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68B21591" w14:textId="77777777" w:rsidTr="00E8443F">
        <w:trPr>
          <w:trHeight w:val="507"/>
        </w:trPr>
        <w:tc>
          <w:tcPr>
            <w:tcW w:w="1440" w:type="dxa"/>
            <w:tcBorders>
              <w:left w:val="single" w:sz="8" w:space="0" w:color="943634"/>
              <w:right w:val="single" w:sz="8" w:space="0" w:color="943634"/>
            </w:tcBorders>
            <w:shd w:val="clear" w:color="auto" w:fill="EFD3D2"/>
          </w:tcPr>
          <w:p w14:paraId="5982F41C" w14:textId="77777777" w:rsidR="003A3F61" w:rsidRPr="006F4457" w:rsidRDefault="003A3F61" w:rsidP="00E8443F">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0FDBC7C4" w14:textId="77777777" w:rsidR="003A3F61" w:rsidRPr="006F4457" w:rsidRDefault="003A3F61" w:rsidP="00E8443F">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D8B6BC3"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7590A5DB" w14:textId="2142C422" w:rsidR="00E441CF" w:rsidRDefault="00E441CF" w:rsidP="00E8443F">
      <w:pPr>
        <w:spacing w:before="11"/>
        <w:rPr>
          <w:rFonts w:ascii="Arial" w:hAnsi="Arial" w:cs="Arial"/>
          <w:b/>
          <w:sz w:val="20"/>
          <w:szCs w:val="20"/>
        </w:rPr>
      </w:pPr>
    </w:p>
    <w:p w14:paraId="196B1782" w14:textId="77777777" w:rsidR="00E441CF" w:rsidRDefault="00E441CF">
      <w:pPr>
        <w:rPr>
          <w:rFonts w:ascii="Arial" w:hAnsi="Arial" w:cs="Arial"/>
          <w:b/>
          <w:sz w:val="20"/>
          <w:szCs w:val="20"/>
        </w:rPr>
      </w:pPr>
      <w:r>
        <w:rPr>
          <w:rFonts w:ascii="Arial" w:hAnsi="Arial" w:cs="Arial"/>
          <w:b/>
          <w:sz w:val="20"/>
          <w:szCs w:val="20"/>
        </w:rPr>
        <w:br w:type="page"/>
      </w:r>
    </w:p>
    <w:p w14:paraId="46861790" w14:textId="77777777" w:rsidR="003A3F61" w:rsidRPr="006F4457" w:rsidRDefault="003A3F61" w:rsidP="00E8443F">
      <w:pPr>
        <w:spacing w:before="11"/>
        <w:rPr>
          <w:rFonts w:ascii="Arial" w:hAnsi="Arial" w:cs="Arial"/>
          <w:b/>
          <w:sz w:val="20"/>
          <w:szCs w:val="20"/>
        </w:rPr>
      </w:pPr>
    </w:p>
    <w:p w14:paraId="4937C8E8" w14:textId="0F4FB9FC"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3A3F61" w:rsidRPr="006F4457" w14:paraId="7AE8116E" w14:textId="77777777" w:rsidTr="00E8443F">
        <w:trPr>
          <w:trHeight w:val="294"/>
        </w:trPr>
        <w:tc>
          <w:tcPr>
            <w:tcW w:w="1471" w:type="dxa"/>
          </w:tcPr>
          <w:p w14:paraId="7C2339FB" w14:textId="77777777" w:rsidR="003A3F61" w:rsidRPr="006F4457" w:rsidRDefault="003A3F61" w:rsidP="00E8443F">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6E7439E2" w14:textId="77777777" w:rsidR="003A3F61" w:rsidRPr="006F4457" w:rsidRDefault="003A3F61" w:rsidP="00E8443F">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7BDD7BEC" w14:textId="77777777" w:rsidR="003A3F61" w:rsidRPr="006F4457" w:rsidRDefault="003A3F61" w:rsidP="00E8443F">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A40A2DE" w14:textId="77777777" w:rsidTr="00E8443F">
        <w:trPr>
          <w:trHeight w:val="474"/>
        </w:trPr>
        <w:tc>
          <w:tcPr>
            <w:tcW w:w="1471" w:type="dxa"/>
            <w:tcBorders>
              <w:bottom w:val="single" w:sz="6" w:space="0" w:color="0318B5"/>
              <w:right w:val="single" w:sz="6" w:space="0" w:color="0318B5"/>
            </w:tcBorders>
            <w:shd w:val="clear" w:color="auto" w:fill="D3DFEE"/>
          </w:tcPr>
          <w:p w14:paraId="33F19D2D" w14:textId="77777777" w:rsidR="003A3F61" w:rsidRPr="006F4457" w:rsidRDefault="003A3F61" w:rsidP="00E8443F">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572796B2" w14:textId="77777777" w:rsidR="003A3F61" w:rsidRPr="006F4457" w:rsidRDefault="003A3F61" w:rsidP="00E8443F">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24CD1238" w14:textId="77777777" w:rsidR="003A3F61" w:rsidRPr="006F4457" w:rsidRDefault="003A3F61" w:rsidP="00E8443F">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103FB050" w14:textId="77777777" w:rsidTr="00E8443F">
        <w:trPr>
          <w:trHeight w:val="474"/>
        </w:trPr>
        <w:tc>
          <w:tcPr>
            <w:tcW w:w="1471" w:type="dxa"/>
            <w:tcBorders>
              <w:top w:val="single" w:sz="6" w:space="0" w:color="0318B5"/>
              <w:bottom w:val="single" w:sz="6" w:space="0" w:color="0318B5"/>
              <w:right w:val="single" w:sz="6" w:space="0" w:color="0318B5"/>
            </w:tcBorders>
          </w:tcPr>
          <w:p w14:paraId="4CB50526"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7936F3A"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4E1ED78A" w14:textId="77777777" w:rsidR="003A3F61" w:rsidRPr="006F4457" w:rsidRDefault="003A3F61" w:rsidP="00E8443F">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4E532A89" w14:textId="77777777" w:rsidTr="00E8443F">
        <w:trPr>
          <w:trHeight w:val="474"/>
        </w:trPr>
        <w:tc>
          <w:tcPr>
            <w:tcW w:w="1471" w:type="dxa"/>
            <w:tcBorders>
              <w:top w:val="single" w:sz="6" w:space="0" w:color="0318B5"/>
              <w:right w:val="single" w:sz="6" w:space="0" w:color="0318B5"/>
            </w:tcBorders>
            <w:shd w:val="clear" w:color="auto" w:fill="D3DFEE"/>
          </w:tcPr>
          <w:p w14:paraId="765BA51B"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34D9F7EB"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2908B6A2" w14:textId="77777777" w:rsidR="003A3F61" w:rsidRPr="006F4457" w:rsidRDefault="003A3F61" w:rsidP="00E8443F">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4E6B6A50" w14:textId="77777777" w:rsidR="007362E4" w:rsidRDefault="007362E4" w:rsidP="00976CF3">
      <w:pPr>
        <w:tabs>
          <w:tab w:val="left" w:pos="718"/>
        </w:tabs>
        <w:spacing w:before="72"/>
        <w:rPr>
          <w:rFonts w:ascii="Arial" w:hAnsi="Arial" w:cs="Arial"/>
          <w:b/>
          <w:sz w:val="20"/>
          <w:szCs w:val="20"/>
        </w:rPr>
      </w:pPr>
    </w:p>
    <w:p w14:paraId="258B2E43" w14:textId="40A2FE1E"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E0B0DFB" w14:textId="77777777" w:rsidTr="00E8443F">
        <w:trPr>
          <w:trHeight w:val="359"/>
        </w:trPr>
        <w:tc>
          <w:tcPr>
            <w:tcW w:w="1440" w:type="dxa"/>
            <w:tcBorders>
              <w:left w:val="single" w:sz="8" w:space="0" w:color="943634"/>
              <w:right w:val="single" w:sz="8" w:space="0" w:color="943634"/>
            </w:tcBorders>
          </w:tcPr>
          <w:p w14:paraId="677A7683" w14:textId="77777777" w:rsidR="003A3F61" w:rsidRPr="006F4457" w:rsidRDefault="003A3F61" w:rsidP="00E8443F">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02165F1" w14:textId="77777777" w:rsidR="003A3F61" w:rsidRPr="006F4457" w:rsidRDefault="003A3F61" w:rsidP="00E8443F">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C50AD08" w14:textId="77777777" w:rsidR="003A3F61" w:rsidRPr="006F4457" w:rsidRDefault="003A3F61" w:rsidP="00E8443F">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106D7DC9" w14:textId="77777777" w:rsidTr="00E8443F">
        <w:trPr>
          <w:trHeight w:val="505"/>
        </w:trPr>
        <w:tc>
          <w:tcPr>
            <w:tcW w:w="1440" w:type="dxa"/>
            <w:tcBorders>
              <w:left w:val="single" w:sz="8" w:space="0" w:color="943634"/>
              <w:bottom w:val="single" w:sz="8" w:space="0" w:color="943634"/>
              <w:right w:val="single" w:sz="8" w:space="0" w:color="943634"/>
            </w:tcBorders>
            <w:shd w:val="clear" w:color="auto" w:fill="EFD3D2"/>
          </w:tcPr>
          <w:p w14:paraId="49243C9C" w14:textId="77777777" w:rsidR="003A3F61" w:rsidRPr="006F4457" w:rsidRDefault="003A3F61" w:rsidP="00E8443F">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0E361221" w14:textId="77777777" w:rsidR="003A3F61" w:rsidRPr="006F4457" w:rsidRDefault="003A3F61" w:rsidP="00E8443F">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4B622D37" w14:textId="77777777" w:rsidR="003A3F61" w:rsidRPr="006F4457" w:rsidRDefault="003A3F61" w:rsidP="00E8443F">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5F5ED63B" w14:textId="77777777" w:rsidTr="00E8443F">
        <w:trPr>
          <w:trHeight w:val="501"/>
        </w:trPr>
        <w:tc>
          <w:tcPr>
            <w:tcW w:w="1440" w:type="dxa"/>
            <w:tcBorders>
              <w:top w:val="single" w:sz="8" w:space="0" w:color="943634"/>
              <w:left w:val="single" w:sz="8" w:space="0" w:color="943634"/>
              <w:bottom w:val="single" w:sz="8" w:space="0" w:color="943634"/>
              <w:right w:val="single" w:sz="8" w:space="0" w:color="943634"/>
            </w:tcBorders>
          </w:tcPr>
          <w:p w14:paraId="537F4396"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5450BAD7"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381CB2C8" w14:textId="77777777" w:rsidR="003A3F61" w:rsidRPr="006F4457" w:rsidRDefault="003A3F61" w:rsidP="00E8443F">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00372FB" w14:textId="77777777" w:rsidR="003A3F61" w:rsidRPr="006F4457" w:rsidRDefault="003A3F61" w:rsidP="00E8443F">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229A4977"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44D8779"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D531854"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7D93385" w14:textId="77777777" w:rsidR="003A3F61" w:rsidRPr="006F4457" w:rsidRDefault="003A3F61" w:rsidP="00E8443F">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3A3F61" w:rsidRPr="006F4457" w14:paraId="37681650" w14:textId="77777777" w:rsidTr="00E8443F">
        <w:trPr>
          <w:trHeight w:val="472"/>
        </w:trPr>
        <w:tc>
          <w:tcPr>
            <w:tcW w:w="1440" w:type="dxa"/>
            <w:tcBorders>
              <w:top w:val="single" w:sz="8" w:space="0" w:color="943634"/>
              <w:left w:val="single" w:sz="8" w:space="0" w:color="943634"/>
              <w:right w:val="single" w:sz="8" w:space="0" w:color="943634"/>
            </w:tcBorders>
          </w:tcPr>
          <w:p w14:paraId="14010D09"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075DCB98"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345837F9" w14:textId="77777777" w:rsidR="003A3F61" w:rsidRPr="006F4457" w:rsidRDefault="003A3F61" w:rsidP="00E8443F">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62D43769" w14:textId="77777777" w:rsidR="003A3F61" w:rsidRPr="006F4457" w:rsidRDefault="003A3F61" w:rsidP="00E8443F">
      <w:pPr>
        <w:spacing w:before="8"/>
        <w:rPr>
          <w:rFonts w:ascii="Arial" w:hAnsi="Arial" w:cs="Arial"/>
          <w:b/>
          <w:sz w:val="20"/>
          <w:szCs w:val="20"/>
        </w:rPr>
      </w:pPr>
    </w:p>
    <w:p w14:paraId="025EAD89" w14:textId="405A96BF" w:rsidR="003A3F61" w:rsidRPr="006F4457" w:rsidRDefault="003A3F61" w:rsidP="001244C2">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3A3F61" w:rsidRPr="006F4457" w14:paraId="7B9264C4" w14:textId="77777777" w:rsidTr="00E8443F">
        <w:trPr>
          <w:trHeight w:val="1724"/>
        </w:trPr>
        <w:tc>
          <w:tcPr>
            <w:tcW w:w="10233" w:type="dxa"/>
            <w:gridSpan w:val="3"/>
            <w:tcBorders>
              <w:bottom w:val="single" w:sz="8" w:space="0" w:color="0318B5"/>
            </w:tcBorders>
          </w:tcPr>
          <w:p w14:paraId="053413F3" w14:textId="77777777" w:rsidR="003A3F61" w:rsidRPr="006F4457" w:rsidRDefault="003A3F61" w:rsidP="00E8443F">
            <w:pPr>
              <w:spacing w:before="11"/>
              <w:rPr>
                <w:rFonts w:ascii="Arial" w:hAnsi="Arial" w:cs="Arial"/>
                <w:b/>
                <w:sz w:val="20"/>
                <w:szCs w:val="20"/>
              </w:rPr>
            </w:pPr>
          </w:p>
          <w:p w14:paraId="39EE0714" w14:textId="77777777" w:rsidR="003A3F61" w:rsidRPr="006F4457" w:rsidRDefault="003A3F61" w:rsidP="00E8443F">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3A3F61" w:rsidRPr="006F4457" w14:paraId="086D0818" w14:textId="77777777" w:rsidTr="00E8443F">
        <w:trPr>
          <w:trHeight w:val="1780"/>
        </w:trPr>
        <w:tc>
          <w:tcPr>
            <w:tcW w:w="10233" w:type="dxa"/>
            <w:gridSpan w:val="3"/>
            <w:tcBorders>
              <w:top w:val="single" w:sz="8" w:space="0" w:color="0318B5"/>
              <w:bottom w:val="single" w:sz="8" w:space="0" w:color="0318B5"/>
            </w:tcBorders>
            <w:shd w:val="clear" w:color="auto" w:fill="D3DFEE"/>
          </w:tcPr>
          <w:p w14:paraId="3A30B44E" w14:textId="77777777" w:rsidR="003A3F61" w:rsidRPr="006F4457" w:rsidRDefault="003A3F61" w:rsidP="00E8443F">
            <w:pPr>
              <w:spacing w:before="6"/>
              <w:rPr>
                <w:rFonts w:ascii="Arial" w:hAnsi="Arial" w:cs="Arial"/>
                <w:b/>
                <w:sz w:val="20"/>
                <w:szCs w:val="20"/>
              </w:rPr>
            </w:pPr>
          </w:p>
          <w:p w14:paraId="7981ECF9" w14:textId="77777777" w:rsidR="003A3F61" w:rsidRPr="006F4457" w:rsidRDefault="003A3F61" w:rsidP="00E8443F">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3A3F61" w:rsidRPr="006F4457" w14:paraId="1558F2A5" w14:textId="77777777" w:rsidTr="00E8443F">
        <w:trPr>
          <w:trHeight w:val="474"/>
        </w:trPr>
        <w:tc>
          <w:tcPr>
            <w:tcW w:w="3139" w:type="dxa"/>
            <w:tcBorders>
              <w:top w:val="single" w:sz="8" w:space="0" w:color="0318B5"/>
              <w:right w:val="single" w:sz="8" w:space="0" w:color="0318B5"/>
            </w:tcBorders>
          </w:tcPr>
          <w:p w14:paraId="59DC291B" w14:textId="77777777" w:rsidR="003A3F61" w:rsidRPr="006F4457" w:rsidRDefault="003A3F61" w:rsidP="00E8443F">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E21C6F9" w14:textId="77777777" w:rsidR="003A3F61" w:rsidRPr="006F4457" w:rsidRDefault="003A3F61" w:rsidP="00E8443F">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20DB3A51" w14:textId="77777777" w:rsidR="003A3F61" w:rsidRPr="006F4457" w:rsidRDefault="003A3F61" w:rsidP="00E8443F">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C3AF012" w14:textId="77777777" w:rsidTr="00E8443F">
        <w:trPr>
          <w:trHeight w:val="2785"/>
        </w:trPr>
        <w:tc>
          <w:tcPr>
            <w:tcW w:w="3139" w:type="dxa"/>
            <w:tcBorders>
              <w:right w:val="single" w:sz="8" w:space="0" w:color="0318B5"/>
            </w:tcBorders>
            <w:shd w:val="clear" w:color="auto" w:fill="D3DFEE"/>
          </w:tcPr>
          <w:p w14:paraId="106166C8" w14:textId="77777777" w:rsidR="003A3F61" w:rsidRPr="006F4457" w:rsidRDefault="003A3F61" w:rsidP="00E8443F">
            <w:pPr>
              <w:rPr>
                <w:rFonts w:ascii="Arial" w:hAnsi="Arial" w:cs="Arial"/>
                <w:b/>
                <w:sz w:val="20"/>
                <w:szCs w:val="20"/>
              </w:rPr>
            </w:pPr>
          </w:p>
          <w:p w14:paraId="03B0BB09" w14:textId="77777777" w:rsidR="003A3F61" w:rsidRPr="006F4457" w:rsidRDefault="003A3F61" w:rsidP="00E8443F">
            <w:pPr>
              <w:rPr>
                <w:rFonts w:ascii="Arial" w:hAnsi="Arial" w:cs="Arial"/>
                <w:b/>
                <w:sz w:val="20"/>
                <w:szCs w:val="20"/>
              </w:rPr>
            </w:pPr>
          </w:p>
          <w:p w14:paraId="2E03FA79" w14:textId="77777777" w:rsidR="003A3F61" w:rsidRPr="006F4457" w:rsidRDefault="003A3F61" w:rsidP="00E8443F">
            <w:pPr>
              <w:rPr>
                <w:rFonts w:ascii="Arial" w:hAnsi="Arial" w:cs="Arial"/>
                <w:b/>
                <w:sz w:val="20"/>
                <w:szCs w:val="20"/>
              </w:rPr>
            </w:pPr>
          </w:p>
          <w:p w14:paraId="69ACC241" w14:textId="77777777" w:rsidR="003A3F61" w:rsidRPr="006F4457" w:rsidRDefault="003A3F61" w:rsidP="00E8443F">
            <w:pPr>
              <w:rPr>
                <w:rFonts w:ascii="Arial" w:hAnsi="Arial" w:cs="Arial"/>
                <w:b/>
                <w:sz w:val="20"/>
                <w:szCs w:val="20"/>
              </w:rPr>
            </w:pPr>
          </w:p>
          <w:p w14:paraId="23A530B3" w14:textId="77777777" w:rsidR="003A3F61" w:rsidRPr="006F4457" w:rsidRDefault="003A3F61" w:rsidP="00E8443F">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134A0AE3" w14:textId="77777777" w:rsidR="003A3F61" w:rsidRPr="006F4457" w:rsidRDefault="003A3F61" w:rsidP="00E8443F">
            <w:pPr>
              <w:spacing w:before="2"/>
              <w:ind w:left="112" w:right="97"/>
              <w:rPr>
                <w:rFonts w:ascii="Arial" w:hAnsi="Arial" w:cs="Arial"/>
                <w:sz w:val="20"/>
                <w:szCs w:val="20"/>
              </w:rPr>
            </w:pPr>
            <w:r w:rsidRPr="006F4457">
              <w:rPr>
                <w:rFonts w:ascii="Arial" w:hAnsi="Arial" w:cs="Arial"/>
                <w:color w:val="0318B5"/>
                <w:sz w:val="20"/>
                <w:szCs w:val="20"/>
              </w:rPr>
              <w:t xml:space="preserve">If, in the opinion of the inspector, the building or equipment is deemed unsafe, as described above, or unfit, </w:t>
            </w:r>
            <w:proofErr w:type="gramStart"/>
            <w:r w:rsidRPr="006F4457">
              <w:rPr>
                <w:rFonts w:ascii="Arial" w:hAnsi="Arial" w:cs="Arial"/>
                <w:color w:val="0318B5"/>
                <w:sz w:val="20"/>
                <w:szCs w:val="20"/>
              </w:rPr>
              <w:t>unlawful</w:t>
            </w:r>
            <w:proofErr w:type="gramEnd"/>
            <w:r w:rsidRPr="006F4457">
              <w:rPr>
                <w:rFonts w:ascii="Arial" w:hAnsi="Arial" w:cs="Arial"/>
                <w:color w:val="0318B5"/>
                <w:sz w:val="20"/>
                <w:szCs w:val="20"/>
              </w:rPr>
              <w:t xml:space="preserve">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1A90615C" w14:textId="77777777" w:rsidR="003A3F61" w:rsidRPr="006F4457" w:rsidRDefault="003A3F61" w:rsidP="00E8443F">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2FF3D76C" w14:textId="77777777" w:rsidR="003A3F61" w:rsidRPr="006F4457" w:rsidRDefault="003A3F61" w:rsidP="00E8443F">
            <w:pPr>
              <w:rPr>
                <w:rFonts w:ascii="Arial" w:hAnsi="Arial" w:cs="Arial"/>
                <w:b/>
                <w:sz w:val="20"/>
                <w:szCs w:val="20"/>
              </w:rPr>
            </w:pPr>
          </w:p>
          <w:p w14:paraId="389C0B46" w14:textId="77777777" w:rsidR="003A3F61" w:rsidRPr="006F4457" w:rsidRDefault="003A3F61" w:rsidP="00E8443F">
            <w:pPr>
              <w:rPr>
                <w:rFonts w:ascii="Arial" w:hAnsi="Arial" w:cs="Arial"/>
                <w:b/>
                <w:sz w:val="20"/>
                <w:szCs w:val="20"/>
              </w:rPr>
            </w:pPr>
          </w:p>
          <w:p w14:paraId="55694961" w14:textId="77777777" w:rsidR="003A3F61" w:rsidRPr="006F4457" w:rsidRDefault="003A3F61" w:rsidP="00E8443F">
            <w:pPr>
              <w:rPr>
                <w:rFonts w:ascii="Arial" w:hAnsi="Arial" w:cs="Arial"/>
                <w:b/>
                <w:sz w:val="20"/>
                <w:szCs w:val="20"/>
              </w:rPr>
            </w:pPr>
          </w:p>
          <w:p w14:paraId="4330FCFC" w14:textId="77777777" w:rsidR="003A3F61" w:rsidRPr="006F4457" w:rsidRDefault="003A3F61" w:rsidP="00E8443F">
            <w:pPr>
              <w:rPr>
                <w:rFonts w:ascii="Arial" w:hAnsi="Arial" w:cs="Arial"/>
                <w:b/>
                <w:sz w:val="20"/>
                <w:szCs w:val="20"/>
              </w:rPr>
            </w:pPr>
          </w:p>
          <w:p w14:paraId="496614DB" w14:textId="77777777" w:rsidR="003A3F61" w:rsidRPr="006F4457" w:rsidRDefault="003A3F61" w:rsidP="00E8443F">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0E80DAD9" w14:textId="77777777" w:rsidR="007362E4" w:rsidRDefault="007362E4" w:rsidP="007362E4">
      <w:pPr>
        <w:tabs>
          <w:tab w:val="left" w:pos="718"/>
        </w:tabs>
        <w:spacing w:before="72"/>
        <w:ind w:left="1077"/>
        <w:rPr>
          <w:rFonts w:ascii="Arial" w:hAnsi="Arial" w:cs="Arial"/>
          <w:b/>
          <w:sz w:val="20"/>
          <w:szCs w:val="20"/>
        </w:rPr>
      </w:pPr>
    </w:p>
    <w:p w14:paraId="59975A05" w14:textId="7BDE39ED" w:rsidR="007362E4" w:rsidRDefault="007362E4">
      <w:pPr>
        <w:rPr>
          <w:rFonts w:ascii="Arial" w:hAnsi="Arial" w:cs="Arial"/>
          <w:b/>
          <w:sz w:val="20"/>
          <w:szCs w:val="20"/>
        </w:rPr>
      </w:pPr>
    </w:p>
    <w:p w14:paraId="4E6C8B0D" w14:textId="0058613F"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3A3F61" w:rsidRPr="006F4457" w14:paraId="2270E1F8" w14:textId="77777777" w:rsidTr="00E8443F">
        <w:trPr>
          <w:trHeight w:val="428"/>
        </w:trPr>
        <w:tc>
          <w:tcPr>
            <w:tcW w:w="1440" w:type="dxa"/>
          </w:tcPr>
          <w:p w14:paraId="351F4A4A" w14:textId="77777777" w:rsidR="003A3F61" w:rsidRPr="006F4457" w:rsidRDefault="003A3F61" w:rsidP="00E8443F">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0C71C730" w14:textId="77777777" w:rsidR="003A3F61" w:rsidRPr="006F4457" w:rsidRDefault="003A3F61" w:rsidP="00E8443F">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03F328CD" w14:textId="77777777" w:rsidR="003A3F61" w:rsidRPr="006F4457" w:rsidRDefault="003A3F61" w:rsidP="00E8443F">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4CDB25E8" w14:textId="77777777" w:rsidTr="00E8443F">
        <w:trPr>
          <w:trHeight w:val="759"/>
        </w:trPr>
        <w:tc>
          <w:tcPr>
            <w:tcW w:w="1440" w:type="dxa"/>
            <w:tcBorders>
              <w:bottom w:val="single" w:sz="8" w:space="0" w:color="943634"/>
              <w:right w:val="single" w:sz="8" w:space="0" w:color="943634"/>
            </w:tcBorders>
            <w:shd w:val="clear" w:color="auto" w:fill="EFD3D2"/>
          </w:tcPr>
          <w:p w14:paraId="5F99A1FC" w14:textId="77777777" w:rsidR="003A3F61" w:rsidRPr="006F4457" w:rsidRDefault="003A3F61" w:rsidP="00E8443F">
            <w:pPr>
              <w:rPr>
                <w:rFonts w:ascii="Arial" w:hAnsi="Arial" w:cs="Arial"/>
                <w:b/>
                <w:sz w:val="20"/>
                <w:szCs w:val="20"/>
              </w:rPr>
            </w:pPr>
          </w:p>
          <w:p w14:paraId="23E837E9" w14:textId="77777777" w:rsidR="003A3F61" w:rsidRPr="006F4457" w:rsidRDefault="003A3F61" w:rsidP="00E8443F">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1EB5A6AF" w14:textId="77777777" w:rsidR="003A3F61" w:rsidRPr="006F4457" w:rsidRDefault="003A3F61" w:rsidP="00E8443F">
            <w:pPr>
              <w:spacing w:before="126"/>
              <w:ind w:left="112" w:right="485"/>
              <w:rPr>
                <w:rFonts w:ascii="Arial" w:hAnsi="Arial" w:cs="Arial"/>
                <w:sz w:val="20"/>
                <w:szCs w:val="20"/>
              </w:rPr>
            </w:pPr>
            <w:r w:rsidRPr="006F4457">
              <w:rPr>
                <w:rFonts w:ascii="Arial" w:hAnsi="Arial" w:cs="Arial"/>
                <w:color w:val="943634"/>
                <w:sz w:val="20"/>
                <w:szCs w:val="20"/>
              </w:rPr>
              <w:t xml:space="preserve">Temporarily unoccupied buildings, structures, </w:t>
            </w:r>
            <w:proofErr w:type="gramStart"/>
            <w:r w:rsidRPr="006F4457">
              <w:rPr>
                <w:rFonts w:ascii="Arial" w:hAnsi="Arial" w:cs="Arial"/>
                <w:color w:val="943634"/>
                <w:sz w:val="20"/>
                <w:szCs w:val="20"/>
              </w:rPr>
              <w:t>premises</w:t>
            </w:r>
            <w:proofErr w:type="gramEnd"/>
            <w:r w:rsidRPr="006F4457">
              <w:rPr>
                <w:rFonts w:ascii="Arial" w:hAnsi="Arial" w:cs="Arial"/>
                <w:color w:val="943634"/>
                <w:sz w:val="20"/>
                <w:szCs w:val="20"/>
              </w:rPr>
              <w:t xml:space="preserve">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39C85487" w14:textId="77777777" w:rsidR="003A3F61" w:rsidRPr="006F4457" w:rsidRDefault="003A3F61" w:rsidP="00E8443F">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555F876C" w14:textId="77777777" w:rsidR="003A3F61" w:rsidRPr="006F4457" w:rsidRDefault="003A3F61" w:rsidP="00E8443F">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3A3F61" w:rsidRPr="006F4457" w14:paraId="2CB3F2BD" w14:textId="77777777" w:rsidTr="00E8443F">
        <w:trPr>
          <w:trHeight w:val="711"/>
        </w:trPr>
        <w:tc>
          <w:tcPr>
            <w:tcW w:w="1440" w:type="dxa"/>
            <w:tcBorders>
              <w:top w:val="single" w:sz="8" w:space="0" w:color="943634"/>
              <w:bottom w:val="single" w:sz="8" w:space="0" w:color="943634"/>
              <w:right w:val="single" w:sz="8" w:space="0" w:color="943634"/>
            </w:tcBorders>
          </w:tcPr>
          <w:p w14:paraId="0E4A0FCC" w14:textId="77777777" w:rsidR="003A3F61" w:rsidRPr="006F4457" w:rsidRDefault="003A3F61" w:rsidP="00E8443F">
            <w:pPr>
              <w:spacing w:before="11"/>
              <w:rPr>
                <w:rFonts w:ascii="Arial" w:hAnsi="Arial" w:cs="Arial"/>
                <w:b/>
                <w:sz w:val="20"/>
                <w:szCs w:val="20"/>
              </w:rPr>
            </w:pPr>
          </w:p>
          <w:p w14:paraId="4A4CC8C5"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7EBF083A" w14:textId="77777777" w:rsidR="003A3F61" w:rsidRPr="006F4457" w:rsidRDefault="003A3F61" w:rsidP="00E8443F">
            <w:pPr>
              <w:spacing w:before="102"/>
              <w:ind w:left="112" w:right="144"/>
              <w:rPr>
                <w:rFonts w:ascii="Arial" w:hAnsi="Arial" w:cs="Arial"/>
                <w:sz w:val="20"/>
                <w:szCs w:val="20"/>
              </w:rPr>
            </w:pPr>
            <w:r w:rsidRPr="006F4457">
              <w:rPr>
                <w:rFonts w:ascii="Arial" w:hAnsi="Arial" w:cs="Arial"/>
                <w:color w:val="943634"/>
                <w:sz w:val="20"/>
                <w:szCs w:val="20"/>
              </w:rPr>
              <w:t xml:space="preserve">Vacant structures and premises thereof or vacant land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top w:val="single" w:sz="8" w:space="0" w:color="943634"/>
              <w:left w:val="single" w:sz="8" w:space="0" w:color="943634"/>
            </w:tcBorders>
          </w:tcPr>
          <w:p w14:paraId="01AB9109" w14:textId="77777777" w:rsidR="003A3F61" w:rsidRPr="006F4457" w:rsidRDefault="003A3F61" w:rsidP="00E8443F">
            <w:pPr>
              <w:spacing w:before="11"/>
              <w:rPr>
                <w:rFonts w:ascii="Arial" w:hAnsi="Arial" w:cs="Arial"/>
                <w:b/>
                <w:sz w:val="20"/>
                <w:szCs w:val="20"/>
              </w:rPr>
            </w:pPr>
          </w:p>
          <w:p w14:paraId="2DE7B267" w14:textId="77777777" w:rsidR="003A3F61" w:rsidRPr="006F4457" w:rsidRDefault="003A3F61" w:rsidP="00E8443F">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3A3F61" w:rsidRPr="006F4457" w14:paraId="2D6664E3" w14:textId="77777777" w:rsidTr="00E8443F">
        <w:trPr>
          <w:trHeight w:val="725"/>
        </w:trPr>
        <w:tc>
          <w:tcPr>
            <w:tcW w:w="1440" w:type="dxa"/>
            <w:tcBorders>
              <w:top w:val="single" w:sz="8" w:space="0" w:color="943634"/>
              <w:right w:val="single" w:sz="8" w:space="0" w:color="943634"/>
            </w:tcBorders>
            <w:shd w:val="clear" w:color="auto" w:fill="EFD3D2"/>
          </w:tcPr>
          <w:p w14:paraId="0E73F48F" w14:textId="77777777" w:rsidR="003A3F61" w:rsidRPr="006F4457" w:rsidRDefault="003A3F61" w:rsidP="00E8443F">
            <w:pPr>
              <w:spacing w:before="9"/>
              <w:rPr>
                <w:rFonts w:ascii="Arial" w:hAnsi="Arial" w:cs="Arial"/>
                <w:b/>
                <w:sz w:val="20"/>
                <w:szCs w:val="20"/>
              </w:rPr>
            </w:pPr>
          </w:p>
          <w:p w14:paraId="1179D8C2"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0A7D56E8" w14:textId="77777777" w:rsidR="003A3F61" w:rsidRPr="006F4457" w:rsidRDefault="003A3F61" w:rsidP="00E8443F">
            <w:pPr>
              <w:spacing w:before="112"/>
              <w:ind w:left="112" w:right="156"/>
              <w:rPr>
                <w:rFonts w:ascii="Arial" w:hAnsi="Arial" w:cs="Arial"/>
                <w:sz w:val="20"/>
                <w:szCs w:val="20"/>
              </w:rPr>
            </w:pPr>
            <w:r w:rsidRPr="006F4457">
              <w:rPr>
                <w:rFonts w:ascii="Arial" w:hAnsi="Arial" w:cs="Arial"/>
                <w:color w:val="943634"/>
                <w:sz w:val="20"/>
                <w:szCs w:val="20"/>
              </w:rPr>
              <w:t xml:space="preserve">Exterior Property Areas and premises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left w:val="single" w:sz="8" w:space="0" w:color="943634"/>
            </w:tcBorders>
            <w:shd w:val="clear" w:color="auto" w:fill="EFD3D2"/>
          </w:tcPr>
          <w:p w14:paraId="057BC040" w14:textId="77777777" w:rsidR="003A3F61" w:rsidRPr="006F4457" w:rsidRDefault="003A3F61" w:rsidP="00E8443F">
            <w:pPr>
              <w:spacing w:before="9"/>
              <w:rPr>
                <w:rFonts w:ascii="Arial" w:hAnsi="Arial" w:cs="Arial"/>
                <w:b/>
                <w:sz w:val="20"/>
                <w:szCs w:val="20"/>
              </w:rPr>
            </w:pPr>
          </w:p>
          <w:p w14:paraId="778B130A" w14:textId="77777777" w:rsidR="003A3F61" w:rsidRPr="006F4457" w:rsidRDefault="003A3F61" w:rsidP="00E8443F">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4C3934DA" w14:textId="77777777" w:rsidR="003A3F61" w:rsidRPr="006F4457" w:rsidRDefault="003A3F61" w:rsidP="00E8443F">
      <w:pPr>
        <w:rPr>
          <w:rFonts w:ascii="Arial" w:hAnsi="Arial" w:cs="Arial"/>
          <w:b/>
          <w:sz w:val="20"/>
          <w:szCs w:val="20"/>
        </w:rPr>
      </w:pPr>
    </w:p>
    <w:p w14:paraId="49AD679C" w14:textId="77777777" w:rsidR="003A3F61" w:rsidRPr="006F4457" w:rsidRDefault="003A3F61" w:rsidP="00E8443F">
      <w:pPr>
        <w:spacing w:before="10"/>
        <w:rPr>
          <w:rFonts w:ascii="Arial" w:hAnsi="Arial" w:cs="Arial"/>
          <w:b/>
          <w:sz w:val="20"/>
          <w:szCs w:val="20"/>
        </w:rPr>
      </w:pPr>
    </w:p>
    <w:p w14:paraId="1104CE05" w14:textId="56980A6A" w:rsidR="003A3F61" w:rsidRPr="001244C2" w:rsidRDefault="003A3F61" w:rsidP="00E8443F">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3A3F61" w:rsidRPr="006F4457" w14:paraId="07FAE6C0" w14:textId="77777777" w:rsidTr="00E8443F">
        <w:trPr>
          <w:trHeight w:val="742"/>
        </w:trPr>
        <w:tc>
          <w:tcPr>
            <w:tcW w:w="1968" w:type="dxa"/>
            <w:tcBorders>
              <w:right w:val="single" w:sz="8" w:space="0" w:color="0318B5"/>
            </w:tcBorders>
          </w:tcPr>
          <w:p w14:paraId="00605CED" w14:textId="77777777" w:rsidR="003A3F61" w:rsidRPr="006F4457" w:rsidRDefault="003A3F61" w:rsidP="00E8443F">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0BD9B20A" w14:textId="77777777" w:rsidR="003A3F61" w:rsidRPr="006F4457" w:rsidRDefault="003A3F61" w:rsidP="00E8443F">
            <w:pPr>
              <w:spacing w:before="4"/>
              <w:rPr>
                <w:rFonts w:ascii="Arial" w:hAnsi="Arial" w:cs="Arial"/>
                <w:b/>
                <w:sz w:val="20"/>
                <w:szCs w:val="20"/>
              </w:rPr>
            </w:pPr>
          </w:p>
          <w:p w14:paraId="398FD71E" w14:textId="77777777" w:rsidR="003A3F61" w:rsidRPr="006F4457" w:rsidRDefault="003A3F61" w:rsidP="00E8443F">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E3C6591" w14:textId="77777777" w:rsidR="003A3F61" w:rsidRPr="006F4457" w:rsidRDefault="003A3F61" w:rsidP="00E8443F">
            <w:pPr>
              <w:spacing w:before="2"/>
              <w:rPr>
                <w:rFonts w:ascii="Arial" w:hAnsi="Arial" w:cs="Arial"/>
                <w:b/>
                <w:sz w:val="20"/>
                <w:szCs w:val="20"/>
              </w:rPr>
            </w:pPr>
          </w:p>
          <w:p w14:paraId="4E1147C3" w14:textId="77777777" w:rsidR="003A3F61" w:rsidRPr="006F4457" w:rsidRDefault="003A3F61" w:rsidP="00E8443F">
            <w:pPr>
              <w:spacing w:before="1"/>
              <w:ind w:left="523"/>
              <w:rPr>
                <w:rFonts w:ascii="Arial" w:hAnsi="Arial" w:cs="Arial"/>
                <w:sz w:val="20"/>
                <w:szCs w:val="20"/>
              </w:rPr>
            </w:pPr>
            <w:r w:rsidRPr="006F4457">
              <w:rPr>
                <w:rFonts w:ascii="Arial" w:hAnsi="Arial" w:cs="Arial"/>
                <w:color w:val="0318B5"/>
                <w:sz w:val="20"/>
                <w:szCs w:val="20"/>
              </w:rPr>
              <w:t>Code Section</w:t>
            </w:r>
          </w:p>
        </w:tc>
      </w:tr>
      <w:tr w:rsidR="003A3F61" w:rsidRPr="006F4457" w14:paraId="1B55CA61" w14:textId="77777777" w:rsidTr="00E8443F">
        <w:trPr>
          <w:trHeight w:val="1266"/>
        </w:trPr>
        <w:tc>
          <w:tcPr>
            <w:tcW w:w="1968" w:type="dxa"/>
            <w:tcBorders>
              <w:right w:val="single" w:sz="8" w:space="0" w:color="0318B5"/>
            </w:tcBorders>
            <w:shd w:val="clear" w:color="auto" w:fill="D3DFEE"/>
          </w:tcPr>
          <w:p w14:paraId="3F72FE3C" w14:textId="77777777" w:rsidR="003A3F61" w:rsidRPr="006F4457" w:rsidRDefault="003A3F61" w:rsidP="00E8443F">
            <w:pPr>
              <w:rPr>
                <w:rFonts w:ascii="Arial" w:hAnsi="Arial" w:cs="Arial"/>
                <w:b/>
                <w:sz w:val="20"/>
                <w:szCs w:val="20"/>
              </w:rPr>
            </w:pPr>
          </w:p>
          <w:p w14:paraId="39901D43" w14:textId="77777777" w:rsidR="003A3F61" w:rsidRPr="006F4457" w:rsidRDefault="003A3F61" w:rsidP="00E8443F">
            <w:pPr>
              <w:spacing w:before="2"/>
              <w:rPr>
                <w:rFonts w:ascii="Arial" w:hAnsi="Arial" w:cs="Arial"/>
                <w:b/>
                <w:sz w:val="20"/>
                <w:szCs w:val="20"/>
              </w:rPr>
            </w:pPr>
          </w:p>
          <w:p w14:paraId="68BF6888" w14:textId="77777777" w:rsidR="003A3F61" w:rsidRPr="006F4457" w:rsidRDefault="003A3F61" w:rsidP="00E8443F">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121A1767" w14:textId="77777777" w:rsidR="003A3F61" w:rsidRPr="006F4457" w:rsidRDefault="003A3F61" w:rsidP="00E8443F">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0E0096C6" w14:textId="77777777" w:rsidR="003A3F61" w:rsidRPr="006F4457" w:rsidRDefault="003A3F61" w:rsidP="00E8443F">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47A4E0ED" w14:textId="77777777" w:rsidR="003A3F61" w:rsidRPr="006F4457" w:rsidRDefault="003A3F61" w:rsidP="00E8443F">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6087B200" w14:textId="77777777" w:rsidR="00976CF3" w:rsidRDefault="00976CF3" w:rsidP="007362E4">
      <w:pPr>
        <w:rPr>
          <w:rFonts w:cs="Arial"/>
          <w:sz w:val="20"/>
          <w:szCs w:val="20"/>
        </w:rPr>
      </w:pPr>
    </w:p>
    <w:p w14:paraId="37063171" w14:textId="1E46C99A" w:rsidR="003A3F61" w:rsidRDefault="006E6524" w:rsidP="003B7B44">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sidR="003B7B44">
        <w:rPr>
          <w:rFonts w:ascii="Arial" w:hAnsi="Arial" w:cs="Arial"/>
          <w:b/>
          <w:color w:val="622322"/>
          <w:sz w:val="22"/>
          <w:szCs w:val="21"/>
        </w:rPr>
        <w:t>Nonpublic School Certifications</w:t>
      </w:r>
    </w:p>
    <w:p w14:paraId="1CB0D8B6" w14:textId="77777777" w:rsidR="003B7B44" w:rsidRPr="006F4457" w:rsidRDefault="003B7B44" w:rsidP="003B7B44">
      <w:pPr>
        <w:rPr>
          <w:rFonts w:ascii="Arial" w:hAnsi="Arial" w:cs="Arial"/>
          <w:b/>
          <w:sz w:val="20"/>
          <w:szCs w:val="20"/>
        </w:rPr>
      </w:pPr>
    </w:p>
    <w:tbl>
      <w:tblPr>
        <w:tblW w:w="4750" w:type="pct"/>
        <w:tblInd w:w="720" w:type="dxa"/>
        <w:tblBorders>
          <w:top w:val="single" w:sz="8" w:space="0" w:color="4F81BD"/>
          <w:bottom w:val="single" w:sz="8" w:space="0" w:color="4F81BD"/>
        </w:tblBorders>
        <w:tblLook w:val="04A0" w:firstRow="1" w:lastRow="0" w:firstColumn="1" w:lastColumn="0" w:noHBand="0" w:noVBand="1"/>
      </w:tblPr>
      <w:tblGrid>
        <w:gridCol w:w="936"/>
        <w:gridCol w:w="9324"/>
      </w:tblGrid>
      <w:tr w:rsidR="003C34DB" w:rsidRPr="00B77BF5" w14:paraId="542F80B6" w14:textId="77777777" w:rsidTr="00AE6C23">
        <w:trPr>
          <w:trHeight w:val="474"/>
        </w:trPr>
        <w:tc>
          <w:tcPr>
            <w:tcW w:w="456" w:type="pct"/>
            <w:tcBorders>
              <w:left w:val="nil"/>
              <w:right w:val="nil"/>
            </w:tcBorders>
            <w:shd w:val="clear" w:color="auto" w:fill="D3DFEE"/>
          </w:tcPr>
          <w:p w14:paraId="3F1B0DC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A-4</w:t>
            </w:r>
          </w:p>
          <w:p w14:paraId="0BED6949"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B-4</w:t>
            </w:r>
          </w:p>
          <w:p w14:paraId="2DECDA01" w14:textId="77777777" w:rsidR="003C34DB" w:rsidRPr="00154B86" w:rsidRDefault="003C34DB" w:rsidP="007858B5">
            <w:pPr>
              <w:rPr>
                <w:rFonts w:ascii="Arial" w:hAnsi="Arial" w:cs="Arial"/>
                <w:b/>
                <w:bCs/>
                <w:color w:val="000000"/>
                <w:sz w:val="22"/>
                <w:szCs w:val="22"/>
              </w:rPr>
            </w:pPr>
          </w:p>
        </w:tc>
        <w:tc>
          <w:tcPr>
            <w:tcW w:w="4544" w:type="pct"/>
            <w:tcBorders>
              <w:left w:val="nil"/>
              <w:right w:val="nil"/>
            </w:tcBorders>
            <w:shd w:val="clear" w:color="auto" w:fill="D3DFEE"/>
          </w:tcPr>
          <w:p w14:paraId="727432F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6ED38544" w14:textId="77777777" w:rsidR="003C34DB" w:rsidRDefault="003C34DB" w:rsidP="003C34DB">
            <w:pPr>
              <w:numPr>
                <w:ilvl w:val="0"/>
                <w:numId w:val="15"/>
              </w:numPr>
              <w:rPr>
                <w:rFonts w:ascii="Arial" w:hAnsi="Arial" w:cs="Arial"/>
                <w:sz w:val="22"/>
                <w:szCs w:val="22"/>
              </w:rPr>
            </w:pPr>
            <w:r>
              <w:rPr>
                <w:rFonts w:ascii="Arial" w:hAnsi="Arial" w:cs="Arial"/>
                <w:sz w:val="22"/>
                <w:szCs w:val="22"/>
              </w:rPr>
              <w:t xml:space="preserve">Name, </w:t>
            </w:r>
            <w:proofErr w:type="gramStart"/>
            <w:r>
              <w:rPr>
                <w:rFonts w:ascii="Arial" w:hAnsi="Arial" w:cs="Arial"/>
                <w:sz w:val="22"/>
                <w:szCs w:val="22"/>
              </w:rPr>
              <w:t>Title</w:t>
            </w:r>
            <w:proofErr w:type="gramEnd"/>
            <w:r>
              <w:rPr>
                <w:rFonts w:ascii="Arial" w:hAnsi="Arial" w:cs="Arial"/>
                <w:sz w:val="22"/>
                <w:szCs w:val="22"/>
              </w:rPr>
              <w:t xml:space="preserve"> </w:t>
            </w:r>
            <w:r w:rsidRPr="00154B86">
              <w:rPr>
                <w:rFonts w:ascii="Arial" w:hAnsi="Arial" w:cs="Arial"/>
                <w:sz w:val="22"/>
                <w:szCs w:val="22"/>
              </w:rPr>
              <w:t>and Telephone Number of Local Municipal Code Enforcement Official</w:t>
            </w:r>
          </w:p>
          <w:p w14:paraId="43AC7E9C" w14:textId="77777777" w:rsidR="003C34DB" w:rsidRPr="00154B86" w:rsidRDefault="003C34DB" w:rsidP="003C34DB">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4B81F8B8" w14:textId="77777777" w:rsidR="003C34DB" w:rsidRPr="00B77BF5" w:rsidRDefault="003C34DB" w:rsidP="003C34DB">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3C34DB" w:rsidRPr="00154B86" w14:paraId="67EA24F7" w14:textId="77777777" w:rsidTr="00AE6C23">
        <w:trPr>
          <w:trHeight w:val="474"/>
        </w:trPr>
        <w:tc>
          <w:tcPr>
            <w:tcW w:w="456" w:type="pct"/>
            <w:shd w:val="clear" w:color="auto" w:fill="auto"/>
          </w:tcPr>
          <w:p w14:paraId="3D69A61A"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44" w:type="pct"/>
            <w:shd w:val="clear" w:color="auto" w:fill="auto"/>
          </w:tcPr>
          <w:p w14:paraId="1916011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7C33F045"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6F957402"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53907520"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3C34DB" w:rsidRPr="00154B86" w14:paraId="432576C7" w14:textId="77777777" w:rsidTr="00AE6C23">
        <w:trPr>
          <w:trHeight w:val="474"/>
        </w:trPr>
        <w:tc>
          <w:tcPr>
            <w:tcW w:w="456" w:type="pct"/>
            <w:tcBorders>
              <w:left w:val="nil"/>
              <w:right w:val="nil"/>
            </w:tcBorders>
            <w:shd w:val="clear" w:color="auto" w:fill="D3DFEE"/>
          </w:tcPr>
          <w:p w14:paraId="1C98F77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44" w:type="pct"/>
            <w:tcBorders>
              <w:left w:val="nil"/>
              <w:right w:val="nil"/>
            </w:tcBorders>
            <w:shd w:val="clear" w:color="auto" w:fill="D3DFEE"/>
          </w:tcPr>
          <w:p w14:paraId="335B557F" w14:textId="77777777" w:rsidR="003C34DB" w:rsidRPr="00154B86" w:rsidRDefault="003C34DB"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51EBAFDE"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9C6C378"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3945BB0B"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739F0197" w14:textId="0E022374" w:rsidR="003A3F61" w:rsidRPr="006F4457" w:rsidRDefault="003A3F61" w:rsidP="002A7246">
      <w:pPr>
        <w:rPr>
          <w:rFonts w:ascii="Arial" w:hAnsi="Arial" w:cs="Arial"/>
          <w:sz w:val="20"/>
          <w:szCs w:val="20"/>
        </w:rPr>
      </w:pPr>
    </w:p>
    <w:sectPr w:rsidR="003A3F61" w:rsidRPr="006F4457" w:rsidSect="005D334F">
      <w:footerReference w:type="default" r:id="rId17"/>
      <w:pgSz w:w="12240" w:h="15840"/>
      <w:pgMar w:top="720" w:right="720" w:bottom="80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CDB1" w14:textId="77777777" w:rsidR="00E01B52" w:rsidRDefault="00E01B52">
      <w:r>
        <w:separator/>
      </w:r>
    </w:p>
  </w:endnote>
  <w:endnote w:type="continuationSeparator" w:id="0">
    <w:p w14:paraId="6137E05F" w14:textId="77777777" w:rsidR="00E01B52" w:rsidRDefault="00E01B52">
      <w:r>
        <w:continuationSeparator/>
      </w:r>
    </w:p>
  </w:endnote>
  <w:endnote w:type="continuationNotice" w:id="1">
    <w:p w14:paraId="2EE72732" w14:textId="77777777" w:rsidR="00E01B52" w:rsidRDefault="00E0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555" w14:textId="0B39770D" w:rsidR="00DF45E8" w:rsidRDefault="00DF45E8"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6032A">
      <w:rPr>
        <w:rStyle w:val="PageNumber"/>
      </w:rPr>
      <w:fldChar w:fldCharType="separate"/>
    </w:r>
    <w:r w:rsidR="00A6032A">
      <w:rPr>
        <w:rStyle w:val="PageNumber"/>
        <w:noProof/>
      </w:rPr>
      <w:t>1</w:t>
    </w:r>
    <w:r>
      <w:rPr>
        <w:rStyle w:val="PageNumber"/>
      </w:rPr>
      <w:fldChar w:fldCharType="end"/>
    </w:r>
  </w:p>
  <w:p w14:paraId="179C5E9C" w14:textId="77777777" w:rsidR="00DF45E8" w:rsidRDefault="00DF45E8"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87390226"/>
      <w:docPartObj>
        <w:docPartGallery w:val="Page Numbers (Bottom of Page)"/>
        <w:docPartUnique/>
      </w:docPartObj>
    </w:sdtPr>
    <w:sdtEndPr>
      <w:rPr>
        <w:noProof/>
      </w:rPr>
    </w:sdtEndPr>
    <w:sdtContent>
      <w:p w14:paraId="6FAD9156" w14:textId="1A4427CA" w:rsidR="00DF45E8" w:rsidRPr="00261442" w:rsidRDefault="00DF45E8">
        <w:pPr>
          <w:pStyle w:val="Footer"/>
          <w:jc w:val="right"/>
          <w:rPr>
            <w:rFonts w:ascii="Arial" w:hAnsi="Arial" w:cs="Arial"/>
            <w:noProof/>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00602954">
          <w:rPr>
            <w:rFonts w:ascii="Arial" w:hAnsi="Arial" w:cs="Arial"/>
            <w:noProof/>
            <w:sz w:val="22"/>
          </w:rPr>
          <w:t>4</w:t>
        </w:r>
        <w:r w:rsidRPr="00261442">
          <w:rPr>
            <w:rFonts w:ascii="Arial" w:hAnsi="Arial" w:cs="Arial"/>
            <w:noProof/>
            <w:sz w:val="22"/>
          </w:rPr>
          <w:fldChar w:fldCharType="end"/>
        </w:r>
      </w:p>
    </w:sdtContent>
  </w:sdt>
  <w:p w14:paraId="70AD7F35" w14:textId="1432817A" w:rsidR="00DF45E8" w:rsidRPr="00261442" w:rsidRDefault="004504A2" w:rsidP="003D7A7A">
    <w:pPr>
      <w:pStyle w:val="Footer"/>
      <w:jc w:val="right"/>
      <w:rPr>
        <w:rFonts w:ascii="Arial" w:hAnsi="Arial" w:cs="Arial"/>
        <w:sz w:val="22"/>
      </w:rPr>
    </w:pPr>
    <w:r>
      <w:rPr>
        <w:rFonts w:ascii="Arial" w:hAnsi="Arial" w:cs="Arial"/>
        <w:sz w:val="22"/>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853143"/>
      <w:docPartObj>
        <w:docPartGallery w:val="Page Numbers (Bottom of Page)"/>
        <w:docPartUnique/>
      </w:docPartObj>
    </w:sdtPr>
    <w:sdtEndPr>
      <w:rPr>
        <w:rStyle w:val="PageNumber"/>
      </w:rPr>
    </w:sdtEndPr>
    <w:sdtContent>
      <w:p w14:paraId="5012583F" w14:textId="55ECA517" w:rsidR="008F4522" w:rsidRDefault="008F4522" w:rsidP="00AE2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F9F2" w14:textId="77777777" w:rsidR="00DF45E8" w:rsidRDefault="00DF45E8" w:rsidP="008F45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097687"/>
      <w:docPartObj>
        <w:docPartGallery w:val="Page Numbers (Bottom of Page)"/>
        <w:docPartUnique/>
      </w:docPartObj>
    </w:sdtPr>
    <w:sdtEndPr>
      <w:rPr>
        <w:rStyle w:val="PageNumber"/>
      </w:rPr>
    </w:sdtEndPr>
    <w:sdtContent>
      <w:p w14:paraId="673EE7AE" w14:textId="2F974600" w:rsidR="004A07F1" w:rsidRDefault="004A07F1" w:rsidP="007362E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02954">
          <w:rPr>
            <w:rStyle w:val="PageNumber"/>
            <w:noProof/>
          </w:rPr>
          <w:t>5</w:t>
        </w:r>
        <w:r>
          <w:rPr>
            <w:rStyle w:val="PageNumber"/>
          </w:rPr>
          <w:fldChar w:fldCharType="end"/>
        </w:r>
      </w:p>
    </w:sdtContent>
  </w:sdt>
  <w:p w14:paraId="72485E80" w14:textId="631A8056" w:rsidR="008F4522" w:rsidRDefault="008F4522" w:rsidP="004A07F1">
    <w:pPr>
      <w:pStyle w:val="Footer"/>
      <w:framePr w:wrap="none" w:vAnchor="text" w:hAnchor="margin" w:xAlign="right" w:y="1"/>
      <w:ind w:right="360"/>
      <w:jc w:val="center"/>
      <w:rPr>
        <w:rStyle w:val="PageNumber"/>
      </w:rPr>
    </w:pPr>
  </w:p>
  <w:p w14:paraId="617B0AD3" w14:textId="1D748CB0" w:rsidR="00DE1B1C" w:rsidRPr="00261442" w:rsidRDefault="00DE1B1C" w:rsidP="008F4522">
    <w:pPr>
      <w:pStyle w:val="Footer"/>
      <w:framePr w:wrap="none" w:vAnchor="text" w:hAnchor="margin" w:xAlign="right" w:y="1"/>
      <w:ind w:right="360"/>
      <w:rPr>
        <w:rFonts w:ascii="Arial" w:hAnsi="Arial" w:cs="Arial"/>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107294"/>
      <w:docPartObj>
        <w:docPartGallery w:val="Page Numbers (Bottom of Page)"/>
        <w:docPartUnique/>
      </w:docPartObj>
    </w:sdtPr>
    <w:sdtEndPr>
      <w:rPr>
        <w:rStyle w:val="PageNumber"/>
      </w:rPr>
    </w:sdtEndPr>
    <w:sdtContent>
      <w:p w14:paraId="5F21B0DC" w14:textId="19F70D39" w:rsidR="00AE2EF2" w:rsidRDefault="00AE2EF2" w:rsidP="00C33008">
        <w:pPr>
          <w:pStyle w:val="Footer"/>
          <w:framePr w:wrap="none" w:vAnchor="text" w:hAnchor="margin" w:xAlign="right" w:y="1"/>
          <w:rPr>
            <w:rStyle w:val="PageNumber"/>
          </w:rPr>
        </w:pPr>
        <w:r w:rsidRPr="001D0119">
          <w:rPr>
            <w:rStyle w:val="PageNumber"/>
            <w:sz w:val="18"/>
            <w:szCs w:val="18"/>
          </w:rPr>
          <w:fldChar w:fldCharType="begin"/>
        </w:r>
        <w:r w:rsidRPr="001D0119">
          <w:rPr>
            <w:rStyle w:val="PageNumber"/>
            <w:sz w:val="18"/>
            <w:szCs w:val="18"/>
          </w:rPr>
          <w:instrText xml:space="preserve"> PAGE </w:instrText>
        </w:r>
        <w:r w:rsidRPr="001D0119">
          <w:rPr>
            <w:rStyle w:val="PageNumber"/>
            <w:sz w:val="18"/>
            <w:szCs w:val="18"/>
          </w:rPr>
          <w:fldChar w:fldCharType="separate"/>
        </w:r>
        <w:r w:rsidR="00602954">
          <w:rPr>
            <w:rStyle w:val="PageNumber"/>
            <w:noProof/>
            <w:sz w:val="18"/>
            <w:szCs w:val="18"/>
          </w:rPr>
          <w:t>7</w:t>
        </w:r>
        <w:r w:rsidRPr="001D0119">
          <w:rPr>
            <w:rStyle w:val="PageNumber"/>
            <w:sz w:val="18"/>
            <w:szCs w:val="18"/>
          </w:rPr>
          <w:fldChar w:fldCharType="end"/>
        </w:r>
      </w:p>
    </w:sdtContent>
  </w:sdt>
  <w:sdt>
    <w:sdtPr>
      <w:id w:val="-495730093"/>
      <w:docPartObj>
        <w:docPartGallery w:val="Page Numbers (Bottom of Page)"/>
        <w:docPartUnique/>
      </w:docPartObj>
    </w:sdtPr>
    <w:sdtEndPr>
      <w:rPr>
        <w:rFonts w:ascii="Arial Narrow" w:hAnsi="Arial Narrow"/>
        <w:noProof/>
        <w:sz w:val="20"/>
        <w:szCs w:val="20"/>
      </w:rPr>
    </w:sdtEndPr>
    <w:sdtContent>
      <w:p w14:paraId="3F6852AA" w14:textId="269F7429" w:rsidR="00DF45E8" w:rsidRPr="00E77409" w:rsidRDefault="00E75441" w:rsidP="00AE2EF2">
        <w:pPr>
          <w:pStyle w:val="Footer"/>
          <w:ind w:right="360"/>
          <w:jc w:val="center"/>
          <w:rPr>
            <w:rFonts w:ascii="Arial Narrow" w:hAnsi="Arial Narrow"/>
            <w:sz w:val="20"/>
            <w:szCs w:val="20"/>
          </w:rPr>
        </w:pPr>
        <w:r w:rsidRPr="00E75441">
          <w:rPr>
            <w:noProof/>
          </w:rPr>
          <mc:AlternateContent>
            <mc:Choice Requires="wps">
              <w:drawing>
                <wp:inline distT="0" distB="0" distL="0" distR="0" wp14:anchorId="7987802C" wp14:editId="5BC311FE">
                  <wp:extent cx="587375" cy="255905"/>
                  <wp:effectExtent l="0" t="0" r="9525"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wps:txbx>
                        <wps:bodyPr rot="0" vert="horz" wrap="square" lIns="0" tIns="0" rIns="0" bIns="0" anchor="t" anchorCtr="0" upright="1">
                          <a:noAutofit/>
                        </wps:bodyPr>
                      </wps:wsp>
                    </a:graphicData>
                  </a:graphic>
                </wp:inline>
              </w:drawing>
            </mc:Choice>
            <mc:Fallback>
              <w:pict>
                <v:shapetype w14:anchorId="7987802C" id="_x0000_t202" coordsize="21600,21600" o:spt="202" path="m,l,21600r21600,l21600,xe">
                  <v:stroke joinstyle="miter"/>
                  <v:path gradientshapeok="t" o:connecttype="rect"/>
                </v:shapetype>
                <v:shape id="Text Box 2" o:spid="_x0000_s1027" type="#_x0000_t202" style="width:4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" filled="f" stroked="f">
                  <v:path arrowok="t"/>
                  <v:textbox inset="0,0,0,0">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v:textbox>
                  <w10:anchorlock/>
                </v:shape>
              </w:pict>
            </mc:Fallback>
          </mc:AlternateContent>
        </w:r>
      </w:p>
    </w:sdtContent>
  </w:sdt>
  <w:p w14:paraId="203812CF" w14:textId="77777777" w:rsidR="00DF45E8" w:rsidRDefault="00DF45E8">
    <w:pPr>
      <w:pStyle w:val="Footer"/>
    </w:pPr>
  </w:p>
  <w:p w14:paraId="07C3B3A9" w14:textId="77777777" w:rsidR="005E287D" w:rsidRDefault="005E2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0020" w14:textId="77777777" w:rsidR="00E01B52" w:rsidRDefault="00E01B52">
      <w:r>
        <w:separator/>
      </w:r>
    </w:p>
  </w:footnote>
  <w:footnote w:type="continuationSeparator" w:id="0">
    <w:p w14:paraId="434B896B" w14:textId="77777777" w:rsidR="00E01B52" w:rsidRDefault="00E01B52">
      <w:r>
        <w:continuationSeparator/>
      </w:r>
    </w:p>
  </w:footnote>
  <w:footnote w:type="continuationNotice" w:id="1">
    <w:p w14:paraId="0F6685A3" w14:textId="77777777" w:rsidR="00E01B52" w:rsidRDefault="00E01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5DE0"/>
    <w:multiLevelType w:val="hybridMultilevel"/>
    <w:tmpl w:val="3110A84E"/>
    <w:lvl w:ilvl="0" w:tplc="0409000F">
      <w:start w:val="1"/>
      <w:numFmt w:val="decimal"/>
      <w:lvlText w:val="%1."/>
      <w:lvlJc w:val="left"/>
      <w:pPr>
        <w:tabs>
          <w:tab w:val="num" w:pos="720"/>
        </w:tabs>
        <w:ind w:left="72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6"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71A74"/>
    <w:multiLevelType w:val="hybridMultilevel"/>
    <w:tmpl w:val="7BB66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8104743">
    <w:abstractNumId w:val="2"/>
  </w:num>
  <w:num w:numId="2" w16cid:durableId="784887489">
    <w:abstractNumId w:val="42"/>
  </w:num>
  <w:num w:numId="3" w16cid:durableId="329791351">
    <w:abstractNumId w:val="14"/>
  </w:num>
  <w:num w:numId="4" w16cid:durableId="458114034">
    <w:abstractNumId w:val="24"/>
  </w:num>
  <w:num w:numId="5" w16cid:durableId="1197935798">
    <w:abstractNumId w:val="17"/>
  </w:num>
  <w:num w:numId="6" w16cid:durableId="1361589525">
    <w:abstractNumId w:val="19"/>
  </w:num>
  <w:num w:numId="7" w16cid:durableId="791099439">
    <w:abstractNumId w:val="16"/>
  </w:num>
  <w:num w:numId="8" w16cid:durableId="80761252">
    <w:abstractNumId w:val="37"/>
  </w:num>
  <w:num w:numId="9" w16cid:durableId="1027751837">
    <w:abstractNumId w:val="6"/>
  </w:num>
  <w:num w:numId="10" w16cid:durableId="95909025">
    <w:abstractNumId w:val="0"/>
  </w:num>
  <w:num w:numId="11" w16cid:durableId="1746797190">
    <w:abstractNumId w:val="7"/>
  </w:num>
  <w:num w:numId="12" w16cid:durableId="99110120">
    <w:abstractNumId w:val="32"/>
  </w:num>
  <w:num w:numId="13" w16cid:durableId="410005395">
    <w:abstractNumId w:val="15"/>
  </w:num>
  <w:num w:numId="14" w16cid:durableId="1722441973">
    <w:abstractNumId w:val="31"/>
  </w:num>
  <w:num w:numId="15" w16cid:durableId="1517646180">
    <w:abstractNumId w:val="3"/>
  </w:num>
  <w:num w:numId="16" w16cid:durableId="781877179">
    <w:abstractNumId w:val="35"/>
  </w:num>
  <w:num w:numId="17" w16cid:durableId="665019357">
    <w:abstractNumId w:val="44"/>
  </w:num>
  <w:num w:numId="18" w16cid:durableId="1222864633">
    <w:abstractNumId w:val="4"/>
  </w:num>
  <w:num w:numId="19" w16cid:durableId="1119682560">
    <w:abstractNumId w:val="22"/>
  </w:num>
  <w:num w:numId="20" w16cid:durableId="1344822857">
    <w:abstractNumId w:val="38"/>
  </w:num>
  <w:num w:numId="21" w16cid:durableId="2045013245">
    <w:abstractNumId w:val="36"/>
  </w:num>
  <w:num w:numId="22" w16cid:durableId="885483868">
    <w:abstractNumId w:val="27"/>
  </w:num>
  <w:num w:numId="23" w16cid:durableId="98069973">
    <w:abstractNumId w:val="29"/>
  </w:num>
  <w:num w:numId="24" w16cid:durableId="683287030">
    <w:abstractNumId w:val="26"/>
  </w:num>
  <w:num w:numId="25" w16cid:durableId="34430813">
    <w:abstractNumId w:val="20"/>
  </w:num>
  <w:num w:numId="26" w16cid:durableId="1568615362">
    <w:abstractNumId w:val="21"/>
  </w:num>
  <w:num w:numId="27" w16cid:durableId="443621672">
    <w:abstractNumId w:val="33"/>
  </w:num>
  <w:num w:numId="28" w16cid:durableId="1033657628">
    <w:abstractNumId w:val="10"/>
  </w:num>
  <w:num w:numId="29" w16cid:durableId="1287850387">
    <w:abstractNumId w:val="13"/>
  </w:num>
  <w:num w:numId="30" w16cid:durableId="1007707905">
    <w:abstractNumId w:val="30"/>
  </w:num>
  <w:num w:numId="31" w16cid:durableId="451169709">
    <w:abstractNumId w:val="5"/>
  </w:num>
  <w:num w:numId="32" w16cid:durableId="707998692">
    <w:abstractNumId w:val="43"/>
  </w:num>
  <w:num w:numId="33" w16cid:durableId="1180584130">
    <w:abstractNumId w:val="18"/>
  </w:num>
  <w:num w:numId="34" w16cid:durableId="1369836935">
    <w:abstractNumId w:val="23"/>
  </w:num>
  <w:num w:numId="35" w16cid:durableId="1529101240">
    <w:abstractNumId w:val="1"/>
  </w:num>
  <w:num w:numId="36" w16cid:durableId="868840809">
    <w:abstractNumId w:val="34"/>
  </w:num>
  <w:num w:numId="37" w16cid:durableId="2100906665">
    <w:abstractNumId w:val="12"/>
  </w:num>
  <w:num w:numId="38" w16cid:durableId="1917937233">
    <w:abstractNumId w:val="39"/>
  </w:num>
  <w:num w:numId="39" w16cid:durableId="81802031">
    <w:abstractNumId w:val="25"/>
  </w:num>
  <w:num w:numId="40" w16cid:durableId="225914316">
    <w:abstractNumId w:val="11"/>
  </w:num>
  <w:num w:numId="41" w16cid:durableId="121076914">
    <w:abstractNumId w:val="9"/>
  </w:num>
  <w:num w:numId="42" w16cid:durableId="951591516">
    <w:abstractNumId w:val="28"/>
  </w:num>
  <w:num w:numId="43" w16cid:durableId="1534615935">
    <w:abstractNumId w:val="8"/>
  </w:num>
  <w:num w:numId="44" w16cid:durableId="600115273">
    <w:abstractNumId w:val="41"/>
  </w:num>
  <w:num w:numId="45" w16cid:durableId="202462989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adlin">
    <w15:presenceInfo w15:providerId="AD" w15:userId="S::Nicole.Madlin@nysed.gov::b7697d5a-fa28-4b67-82fb-f855394fd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54496"/>
    <w:rsid w:val="00064DC9"/>
    <w:rsid w:val="00066A43"/>
    <w:rsid w:val="00075226"/>
    <w:rsid w:val="0008230B"/>
    <w:rsid w:val="00086AB7"/>
    <w:rsid w:val="0009141B"/>
    <w:rsid w:val="00092F05"/>
    <w:rsid w:val="00093260"/>
    <w:rsid w:val="00095DA2"/>
    <w:rsid w:val="000968D5"/>
    <w:rsid w:val="000A4B79"/>
    <w:rsid w:val="000B2237"/>
    <w:rsid w:val="000B3D05"/>
    <w:rsid w:val="000B51E0"/>
    <w:rsid w:val="000B53A4"/>
    <w:rsid w:val="000B66F7"/>
    <w:rsid w:val="000C2A58"/>
    <w:rsid w:val="000C4A56"/>
    <w:rsid w:val="000C74B3"/>
    <w:rsid w:val="000D23F9"/>
    <w:rsid w:val="000D25F8"/>
    <w:rsid w:val="000D3C9B"/>
    <w:rsid w:val="000D512D"/>
    <w:rsid w:val="000D5487"/>
    <w:rsid w:val="000D79FB"/>
    <w:rsid w:val="000E0884"/>
    <w:rsid w:val="000F401D"/>
    <w:rsid w:val="000F4414"/>
    <w:rsid w:val="00100BF2"/>
    <w:rsid w:val="001053F9"/>
    <w:rsid w:val="00105707"/>
    <w:rsid w:val="00105F0C"/>
    <w:rsid w:val="00105F73"/>
    <w:rsid w:val="001060EF"/>
    <w:rsid w:val="00110CB2"/>
    <w:rsid w:val="00111B7F"/>
    <w:rsid w:val="00111F77"/>
    <w:rsid w:val="00113787"/>
    <w:rsid w:val="00117B23"/>
    <w:rsid w:val="00120151"/>
    <w:rsid w:val="001215D8"/>
    <w:rsid w:val="00121C37"/>
    <w:rsid w:val="00121D01"/>
    <w:rsid w:val="001244C2"/>
    <w:rsid w:val="00126708"/>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4B3"/>
    <w:rsid w:val="00195DE5"/>
    <w:rsid w:val="00196898"/>
    <w:rsid w:val="001A5337"/>
    <w:rsid w:val="001A6C96"/>
    <w:rsid w:val="001B019E"/>
    <w:rsid w:val="001B6CA8"/>
    <w:rsid w:val="001B7906"/>
    <w:rsid w:val="001C25CB"/>
    <w:rsid w:val="001C4198"/>
    <w:rsid w:val="001D0119"/>
    <w:rsid w:val="001D78E0"/>
    <w:rsid w:val="001E0DBE"/>
    <w:rsid w:val="001E33BF"/>
    <w:rsid w:val="001E4EB7"/>
    <w:rsid w:val="001E6C41"/>
    <w:rsid w:val="001E6C7F"/>
    <w:rsid w:val="001E6EEE"/>
    <w:rsid w:val="001F0E02"/>
    <w:rsid w:val="001F12C5"/>
    <w:rsid w:val="001F1D0A"/>
    <w:rsid w:val="001F27B5"/>
    <w:rsid w:val="001F5B5B"/>
    <w:rsid w:val="001F5E91"/>
    <w:rsid w:val="001F658A"/>
    <w:rsid w:val="001F71EC"/>
    <w:rsid w:val="001F7BB7"/>
    <w:rsid w:val="001F7EF3"/>
    <w:rsid w:val="00201CFD"/>
    <w:rsid w:val="0020321D"/>
    <w:rsid w:val="00203A7C"/>
    <w:rsid w:val="00205AFB"/>
    <w:rsid w:val="00206A73"/>
    <w:rsid w:val="00210D32"/>
    <w:rsid w:val="00215126"/>
    <w:rsid w:val="002151AE"/>
    <w:rsid w:val="00215CC2"/>
    <w:rsid w:val="002165B8"/>
    <w:rsid w:val="00220AC8"/>
    <w:rsid w:val="002221A3"/>
    <w:rsid w:val="00222A64"/>
    <w:rsid w:val="002249D8"/>
    <w:rsid w:val="00226EC2"/>
    <w:rsid w:val="00230388"/>
    <w:rsid w:val="00231B15"/>
    <w:rsid w:val="0023338D"/>
    <w:rsid w:val="00234F96"/>
    <w:rsid w:val="0023583C"/>
    <w:rsid w:val="00235D13"/>
    <w:rsid w:val="002423B8"/>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5D3B"/>
    <w:rsid w:val="00287FE3"/>
    <w:rsid w:val="002912C5"/>
    <w:rsid w:val="0029156C"/>
    <w:rsid w:val="00296F7B"/>
    <w:rsid w:val="002A26FF"/>
    <w:rsid w:val="002A358F"/>
    <w:rsid w:val="002A3CFA"/>
    <w:rsid w:val="002A3E7B"/>
    <w:rsid w:val="002A3EA9"/>
    <w:rsid w:val="002A645A"/>
    <w:rsid w:val="002A7246"/>
    <w:rsid w:val="002B01D6"/>
    <w:rsid w:val="002B0AB2"/>
    <w:rsid w:val="002B5312"/>
    <w:rsid w:val="002B6BCD"/>
    <w:rsid w:val="002B6E44"/>
    <w:rsid w:val="002B6F6B"/>
    <w:rsid w:val="002C16A0"/>
    <w:rsid w:val="002C361B"/>
    <w:rsid w:val="002C465F"/>
    <w:rsid w:val="002C777B"/>
    <w:rsid w:val="002C7A7B"/>
    <w:rsid w:val="002E028F"/>
    <w:rsid w:val="002E7E2D"/>
    <w:rsid w:val="002F0840"/>
    <w:rsid w:val="002F419F"/>
    <w:rsid w:val="002F4BCB"/>
    <w:rsid w:val="002F630D"/>
    <w:rsid w:val="002F696F"/>
    <w:rsid w:val="002F6EE4"/>
    <w:rsid w:val="003064C6"/>
    <w:rsid w:val="00306AC9"/>
    <w:rsid w:val="00307604"/>
    <w:rsid w:val="0031372E"/>
    <w:rsid w:val="00317DED"/>
    <w:rsid w:val="0032452B"/>
    <w:rsid w:val="00327754"/>
    <w:rsid w:val="00327A1B"/>
    <w:rsid w:val="003312E4"/>
    <w:rsid w:val="00332F29"/>
    <w:rsid w:val="0033420A"/>
    <w:rsid w:val="00336585"/>
    <w:rsid w:val="00342865"/>
    <w:rsid w:val="00347877"/>
    <w:rsid w:val="00347B89"/>
    <w:rsid w:val="00347CC2"/>
    <w:rsid w:val="00353900"/>
    <w:rsid w:val="00353ABE"/>
    <w:rsid w:val="00354D7C"/>
    <w:rsid w:val="0036203E"/>
    <w:rsid w:val="00362BA6"/>
    <w:rsid w:val="00374C1C"/>
    <w:rsid w:val="00375B4D"/>
    <w:rsid w:val="00376FFF"/>
    <w:rsid w:val="00377401"/>
    <w:rsid w:val="00377EA3"/>
    <w:rsid w:val="00381C2A"/>
    <w:rsid w:val="003902CB"/>
    <w:rsid w:val="00393DCA"/>
    <w:rsid w:val="00397E9B"/>
    <w:rsid w:val="003A010A"/>
    <w:rsid w:val="003A0832"/>
    <w:rsid w:val="003A2B35"/>
    <w:rsid w:val="003A3F61"/>
    <w:rsid w:val="003A57BC"/>
    <w:rsid w:val="003A6143"/>
    <w:rsid w:val="003A6B65"/>
    <w:rsid w:val="003B10ED"/>
    <w:rsid w:val="003B3A44"/>
    <w:rsid w:val="003B4DC1"/>
    <w:rsid w:val="003B7B44"/>
    <w:rsid w:val="003C0D59"/>
    <w:rsid w:val="003C34DB"/>
    <w:rsid w:val="003D1298"/>
    <w:rsid w:val="003D3F3D"/>
    <w:rsid w:val="003D7A7A"/>
    <w:rsid w:val="003E3CFD"/>
    <w:rsid w:val="003E61C9"/>
    <w:rsid w:val="003F1F12"/>
    <w:rsid w:val="003F2122"/>
    <w:rsid w:val="003F32C8"/>
    <w:rsid w:val="003F4155"/>
    <w:rsid w:val="00400A22"/>
    <w:rsid w:val="00401B38"/>
    <w:rsid w:val="00405344"/>
    <w:rsid w:val="004053E3"/>
    <w:rsid w:val="004105E1"/>
    <w:rsid w:val="004128FF"/>
    <w:rsid w:val="00416073"/>
    <w:rsid w:val="00416379"/>
    <w:rsid w:val="0042091E"/>
    <w:rsid w:val="00420CF6"/>
    <w:rsid w:val="0042366D"/>
    <w:rsid w:val="00425DDA"/>
    <w:rsid w:val="004313B8"/>
    <w:rsid w:val="004328C4"/>
    <w:rsid w:val="00434A45"/>
    <w:rsid w:val="00440ECC"/>
    <w:rsid w:val="004504A2"/>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2A0B"/>
    <w:rsid w:val="00496A44"/>
    <w:rsid w:val="00497D13"/>
    <w:rsid w:val="004A07F1"/>
    <w:rsid w:val="004A0EF8"/>
    <w:rsid w:val="004A2EDC"/>
    <w:rsid w:val="004A6965"/>
    <w:rsid w:val="004B7330"/>
    <w:rsid w:val="004C1BF0"/>
    <w:rsid w:val="004C1BFA"/>
    <w:rsid w:val="004C3436"/>
    <w:rsid w:val="004C3E28"/>
    <w:rsid w:val="004C45D2"/>
    <w:rsid w:val="004C5F02"/>
    <w:rsid w:val="004D18A7"/>
    <w:rsid w:val="004D2459"/>
    <w:rsid w:val="004D4220"/>
    <w:rsid w:val="004E1B4E"/>
    <w:rsid w:val="004F1B53"/>
    <w:rsid w:val="004F362D"/>
    <w:rsid w:val="004F60F4"/>
    <w:rsid w:val="004F72C2"/>
    <w:rsid w:val="00500169"/>
    <w:rsid w:val="00503B16"/>
    <w:rsid w:val="00504B1C"/>
    <w:rsid w:val="00505265"/>
    <w:rsid w:val="005066F6"/>
    <w:rsid w:val="00510507"/>
    <w:rsid w:val="005147A6"/>
    <w:rsid w:val="005169FF"/>
    <w:rsid w:val="005219AF"/>
    <w:rsid w:val="00521CD2"/>
    <w:rsid w:val="00522015"/>
    <w:rsid w:val="00531174"/>
    <w:rsid w:val="005319C5"/>
    <w:rsid w:val="00531E1E"/>
    <w:rsid w:val="0053217B"/>
    <w:rsid w:val="0053344B"/>
    <w:rsid w:val="005348DF"/>
    <w:rsid w:val="005354A1"/>
    <w:rsid w:val="00535CA1"/>
    <w:rsid w:val="00535EA8"/>
    <w:rsid w:val="0053649B"/>
    <w:rsid w:val="005429B9"/>
    <w:rsid w:val="00543F2A"/>
    <w:rsid w:val="0054553C"/>
    <w:rsid w:val="00546B37"/>
    <w:rsid w:val="00552E12"/>
    <w:rsid w:val="005551E5"/>
    <w:rsid w:val="00557CB9"/>
    <w:rsid w:val="00557FE6"/>
    <w:rsid w:val="00563CB2"/>
    <w:rsid w:val="00566FF9"/>
    <w:rsid w:val="00567526"/>
    <w:rsid w:val="0057149F"/>
    <w:rsid w:val="00574EAB"/>
    <w:rsid w:val="00575EF2"/>
    <w:rsid w:val="00576935"/>
    <w:rsid w:val="005769E0"/>
    <w:rsid w:val="0058134A"/>
    <w:rsid w:val="00585DA9"/>
    <w:rsid w:val="00586286"/>
    <w:rsid w:val="00586CD0"/>
    <w:rsid w:val="00587ACA"/>
    <w:rsid w:val="005939E4"/>
    <w:rsid w:val="00596CA3"/>
    <w:rsid w:val="005B323B"/>
    <w:rsid w:val="005B3A5B"/>
    <w:rsid w:val="005C04AD"/>
    <w:rsid w:val="005C3F86"/>
    <w:rsid w:val="005C60E2"/>
    <w:rsid w:val="005C6774"/>
    <w:rsid w:val="005D334F"/>
    <w:rsid w:val="005E287D"/>
    <w:rsid w:val="005E6301"/>
    <w:rsid w:val="005E6F09"/>
    <w:rsid w:val="005F3080"/>
    <w:rsid w:val="005F706B"/>
    <w:rsid w:val="005F789B"/>
    <w:rsid w:val="0060238F"/>
    <w:rsid w:val="00602954"/>
    <w:rsid w:val="00603240"/>
    <w:rsid w:val="00604FA2"/>
    <w:rsid w:val="00625231"/>
    <w:rsid w:val="00625771"/>
    <w:rsid w:val="00625A2C"/>
    <w:rsid w:val="00626923"/>
    <w:rsid w:val="00626B1D"/>
    <w:rsid w:val="00627D1A"/>
    <w:rsid w:val="006312F4"/>
    <w:rsid w:val="00631907"/>
    <w:rsid w:val="00633D41"/>
    <w:rsid w:val="00634EC5"/>
    <w:rsid w:val="006364CF"/>
    <w:rsid w:val="00636D74"/>
    <w:rsid w:val="00636E7F"/>
    <w:rsid w:val="00641A9D"/>
    <w:rsid w:val="006457DC"/>
    <w:rsid w:val="00647678"/>
    <w:rsid w:val="00647A8F"/>
    <w:rsid w:val="00655BA3"/>
    <w:rsid w:val="006603EF"/>
    <w:rsid w:val="00661C7E"/>
    <w:rsid w:val="00662454"/>
    <w:rsid w:val="00663237"/>
    <w:rsid w:val="0066350B"/>
    <w:rsid w:val="00663CE4"/>
    <w:rsid w:val="006668A5"/>
    <w:rsid w:val="00670597"/>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D4FB7"/>
    <w:rsid w:val="006E0B4D"/>
    <w:rsid w:val="006E1FFD"/>
    <w:rsid w:val="006E4CFC"/>
    <w:rsid w:val="006E4E30"/>
    <w:rsid w:val="006E6524"/>
    <w:rsid w:val="006F13A1"/>
    <w:rsid w:val="006F4457"/>
    <w:rsid w:val="006F5D5D"/>
    <w:rsid w:val="006F790E"/>
    <w:rsid w:val="0070024A"/>
    <w:rsid w:val="00701295"/>
    <w:rsid w:val="00701920"/>
    <w:rsid w:val="00702332"/>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62E4"/>
    <w:rsid w:val="007376FF"/>
    <w:rsid w:val="0074165D"/>
    <w:rsid w:val="00741B74"/>
    <w:rsid w:val="00744DE1"/>
    <w:rsid w:val="007454F2"/>
    <w:rsid w:val="0075433A"/>
    <w:rsid w:val="00754A56"/>
    <w:rsid w:val="00755440"/>
    <w:rsid w:val="0075564B"/>
    <w:rsid w:val="007559DA"/>
    <w:rsid w:val="007623A4"/>
    <w:rsid w:val="00762E11"/>
    <w:rsid w:val="00765BB6"/>
    <w:rsid w:val="00766DED"/>
    <w:rsid w:val="00771305"/>
    <w:rsid w:val="00773AEC"/>
    <w:rsid w:val="00775A02"/>
    <w:rsid w:val="00777D8F"/>
    <w:rsid w:val="00780030"/>
    <w:rsid w:val="007800CC"/>
    <w:rsid w:val="00792000"/>
    <w:rsid w:val="007920DA"/>
    <w:rsid w:val="007A0D7A"/>
    <w:rsid w:val="007A0E90"/>
    <w:rsid w:val="007A11DD"/>
    <w:rsid w:val="007A468D"/>
    <w:rsid w:val="007A48FC"/>
    <w:rsid w:val="007A72A4"/>
    <w:rsid w:val="007C0A71"/>
    <w:rsid w:val="007C1334"/>
    <w:rsid w:val="007C2D82"/>
    <w:rsid w:val="007C43C4"/>
    <w:rsid w:val="007C5162"/>
    <w:rsid w:val="007C692F"/>
    <w:rsid w:val="007D1020"/>
    <w:rsid w:val="007D137E"/>
    <w:rsid w:val="007D46AD"/>
    <w:rsid w:val="007D6798"/>
    <w:rsid w:val="007E1B0C"/>
    <w:rsid w:val="007E26B1"/>
    <w:rsid w:val="007E6E00"/>
    <w:rsid w:val="007F29D0"/>
    <w:rsid w:val="007F32EB"/>
    <w:rsid w:val="007F3729"/>
    <w:rsid w:val="007F434E"/>
    <w:rsid w:val="007F458D"/>
    <w:rsid w:val="007F5276"/>
    <w:rsid w:val="007F624A"/>
    <w:rsid w:val="00805AE9"/>
    <w:rsid w:val="00805AF3"/>
    <w:rsid w:val="00807B47"/>
    <w:rsid w:val="008205FA"/>
    <w:rsid w:val="00820617"/>
    <w:rsid w:val="00820662"/>
    <w:rsid w:val="008449F9"/>
    <w:rsid w:val="00844DB8"/>
    <w:rsid w:val="00851E21"/>
    <w:rsid w:val="00852E4D"/>
    <w:rsid w:val="00853D02"/>
    <w:rsid w:val="008542D1"/>
    <w:rsid w:val="0085441A"/>
    <w:rsid w:val="008560F2"/>
    <w:rsid w:val="00857E42"/>
    <w:rsid w:val="0086042F"/>
    <w:rsid w:val="008638DE"/>
    <w:rsid w:val="0086440A"/>
    <w:rsid w:val="0086493F"/>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7AB"/>
    <w:rsid w:val="00897D21"/>
    <w:rsid w:val="00897E93"/>
    <w:rsid w:val="008A2086"/>
    <w:rsid w:val="008A615C"/>
    <w:rsid w:val="008A762F"/>
    <w:rsid w:val="008B12AE"/>
    <w:rsid w:val="008B4559"/>
    <w:rsid w:val="008C0F45"/>
    <w:rsid w:val="008C4E97"/>
    <w:rsid w:val="008D131B"/>
    <w:rsid w:val="008D6F8C"/>
    <w:rsid w:val="008E74BD"/>
    <w:rsid w:val="008E7E3D"/>
    <w:rsid w:val="008F4522"/>
    <w:rsid w:val="008F4E0D"/>
    <w:rsid w:val="00901413"/>
    <w:rsid w:val="009019F0"/>
    <w:rsid w:val="00905759"/>
    <w:rsid w:val="009059CC"/>
    <w:rsid w:val="009068AE"/>
    <w:rsid w:val="0090733C"/>
    <w:rsid w:val="00910D3F"/>
    <w:rsid w:val="009166DF"/>
    <w:rsid w:val="00921830"/>
    <w:rsid w:val="00934C8F"/>
    <w:rsid w:val="00945BB0"/>
    <w:rsid w:val="00946EFE"/>
    <w:rsid w:val="0096255D"/>
    <w:rsid w:val="00965C68"/>
    <w:rsid w:val="00965CEF"/>
    <w:rsid w:val="00965E95"/>
    <w:rsid w:val="00967A5B"/>
    <w:rsid w:val="0097471D"/>
    <w:rsid w:val="009768DD"/>
    <w:rsid w:val="00976CF3"/>
    <w:rsid w:val="0097712A"/>
    <w:rsid w:val="009779E6"/>
    <w:rsid w:val="00980FD4"/>
    <w:rsid w:val="009820E5"/>
    <w:rsid w:val="00991152"/>
    <w:rsid w:val="0099152D"/>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2FA3"/>
    <w:rsid w:val="009D7327"/>
    <w:rsid w:val="009D7C4F"/>
    <w:rsid w:val="009E387E"/>
    <w:rsid w:val="009E3B91"/>
    <w:rsid w:val="009E42DB"/>
    <w:rsid w:val="009E4AC1"/>
    <w:rsid w:val="009E6BDF"/>
    <w:rsid w:val="009F11C7"/>
    <w:rsid w:val="009F52C0"/>
    <w:rsid w:val="009F7FBD"/>
    <w:rsid w:val="00A01507"/>
    <w:rsid w:val="00A02164"/>
    <w:rsid w:val="00A02497"/>
    <w:rsid w:val="00A02533"/>
    <w:rsid w:val="00A050A2"/>
    <w:rsid w:val="00A077F1"/>
    <w:rsid w:val="00A10FCD"/>
    <w:rsid w:val="00A11BFD"/>
    <w:rsid w:val="00A14AEB"/>
    <w:rsid w:val="00A15C2F"/>
    <w:rsid w:val="00A2317B"/>
    <w:rsid w:val="00A23A49"/>
    <w:rsid w:val="00A25728"/>
    <w:rsid w:val="00A3236C"/>
    <w:rsid w:val="00A32EF1"/>
    <w:rsid w:val="00A34274"/>
    <w:rsid w:val="00A37428"/>
    <w:rsid w:val="00A40D53"/>
    <w:rsid w:val="00A42C44"/>
    <w:rsid w:val="00A42ED2"/>
    <w:rsid w:val="00A51494"/>
    <w:rsid w:val="00A53E84"/>
    <w:rsid w:val="00A5517C"/>
    <w:rsid w:val="00A56CE3"/>
    <w:rsid w:val="00A57ACD"/>
    <w:rsid w:val="00A57FFE"/>
    <w:rsid w:val="00A6032A"/>
    <w:rsid w:val="00A72333"/>
    <w:rsid w:val="00A777DE"/>
    <w:rsid w:val="00A90492"/>
    <w:rsid w:val="00A9167F"/>
    <w:rsid w:val="00A97F44"/>
    <w:rsid w:val="00AA1E83"/>
    <w:rsid w:val="00AA24DF"/>
    <w:rsid w:val="00AA561D"/>
    <w:rsid w:val="00AA642D"/>
    <w:rsid w:val="00AA6B9D"/>
    <w:rsid w:val="00AA70EA"/>
    <w:rsid w:val="00AB3AF8"/>
    <w:rsid w:val="00AB4BE1"/>
    <w:rsid w:val="00AB6E8C"/>
    <w:rsid w:val="00AB7B54"/>
    <w:rsid w:val="00AC6896"/>
    <w:rsid w:val="00AC6B83"/>
    <w:rsid w:val="00AD283D"/>
    <w:rsid w:val="00AD58C7"/>
    <w:rsid w:val="00AD68C5"/>
    <w:rsid w:val="00AE2EF2"/>
    <w:rsid w:val="00AE31B7"/>
    <w:rsid w:val="00AE3D9F"/>
    <w:rsid w:val="00AE5BE6"/>
    <w:rsid w:val="00AE6C23"/>
    <w:rsid w:val="00AF3452"/>
    <w:rsid w:val="00B03F7D"/>
    <w:rsid w:val="00B064FD"/>
    <w:rsid w:val="00B07CD1"/>
    <w:rsid w:val="00B115E5"/>
    <w:rsid w:val="00B13039"/>
    <w:rsid w:val="00B133B9"/>
    <w:rsid w:val="00B14989"/>
    <w:rsid w:val="00B158B3"/>
    <w:rsid w:val="00B22B6D"/>
    <w:rsid w:val="00B27D89"/>
    <w:rsid w:val="00B310ED"/>
    <w:rsid w:val="00B31923"/>
    <w:rsid w:val="00B32015"/>
    <w:rsid w:val="00B334B7"/>
    <w:rsid w:val="00B36F22"/>
    <w:rsid w:val="00B43057"/>
    <w:rsid w:val="00B45CE1"/>
    <w:rsid w:val="00B46071"/>
    <w:rsid w:val="00B47E46"/>
    <w:rsid w:val="00B62EE1"/>
    <w:rsid w:val="00B63DB0"/>
    <w:rsid w:val="00B66373"/>
    <w:rsid w:val="00B6749B"/>
    <w:rsid w:val="00B67A82"/>
    <w:rsid w:val="00B74417"/>
    <w:rsid w:val="00B86261"/>
    <w:rsid w:val="00B86616"/>
    <w:rsid w:val="00B8728B"/>
    <w:rsid w:val="00BA39F7"/>
    <w:rsid w:val="00BA4F9C"/>
    <w:rsid w:val="00BB15D7"/>
    <w:rsid w:val="00BB7369"/>
    <w:rsid w:val="00BC31EB"/>
    <w:rsid w:val="00BC44EA"/>
    <w:rsid w:val="00BC65B7"/>
    <w:rsid w:val="00BC7F4B"/>
    <w:rsid w:val="00BD01B5"/>
    <w:rsid w:val="00BD0C46"/>
    <w:rsid w:val="00BD1A1A"/>
    <w:rsid w:val="00BD23D3"/>
    <w:rsid w:val="00BD2CC3"/>
    <w:rsid w:val="00BD60B0"/>
    <w:rsid w:val="00BD6D93"/>
    <w:rsid w:val="00BE3827"/>
    <w:rsid w:val="00BE43A1"/>
    <w:rsid w:val="00BF4733"/>
    <w:rsid w:val="00BF5828"/>
    <w:rsid w:val="00BF5D83"/>
    <w:rsid w:val="00BF663B"/>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44D7C"/>
    <w:rsid w:val="00C5236F"/>
    <w:rsid w:val="00C5583E"/>
    <w:rsid w:val="00C63C75"/>
    <w:rsid w:val="00C64BFE"/>
    <w:rsid w:val="00C64EE7"/>
    <w:rsid w:val="00C67A11"/>
    <w:rsid w:val="00C70FFD"/>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B75CA"/>
    <w:rsid w:val="00CC0FA6"/>
    <w:rsid w:val="00CC32C7"/>
    <w:rsid w:val="00CC7976"/>
    <w:rsid w:val="00CD2C38"/>
    <w:rsid w:val="00CD52AC"/>
    <w:rsid w:val="00CD5349"/>
    <w:rsid w:val="00CD6DE9"/>
    <w:rsid w:val="00CD7721"/>
    <w:rsid w:val="00CE0565"/>
    <w:rsid w:val="00CE1D90"/>
    <w:rsid w:val="00CE288E"/>
    <w:rsid w:val="00CF0E33"/>
    <w:rsid w:val="00CF67BC"/>
    <w:rsid w:val="00D010AA"/>
    <w:rsid w:val="00D06102"/>
    <w:rsid w:val="00D07FF7"/>
    <w:rsid w:val="00D12D39"/>
    <w:rsid w:val="00D221DD"/>
    <w:rsid w:val="00D32E42"/>
    <w:rsid w:val="00D3437B"/>
    <w:rsid w:val="00D37B9A"/>
    <w:rsid w:val="00D40DC8"/>
    <w:rsid w:val="00D41783"/>
    <w:rsid w:val="00D45F92"/>
    <w:rsid w:val="00D5028E"/>
    <w:rsid w:val="00D522BF"/>
    <w:rsid w:val="00D524A8"/>
    <w:rsid w:val="00D54256"/>
    <w:rsid w:val="00D579ED"/>
    <w:rsid w:val="00D60116"/>
    <w:rsid w:val="00D63956"/>
    <w:rsid w:val="00D63AD2"/>
    <w:rsid w:val="00D63F03"/>
    <w:rsid w:val="00D647B0"/>
    <w:rsid w:val="00D75E12"/>
    <w:rsid w:val="00D75F89"/>
    <w:rsid w:val="00D76AB1"/>
    <w:rsid w:val="00D77E99"/>
    <w:rsid w:val="00D80253"/>
    <w:rsid w:val="00D856F4"/>
    <w:rsid w:val="00D863F9"/>
    <w:rsid w:val="00D90889"/>
    <w:rsid w:val="00D94206"/>
    <w:rsid w:val="00D96E16"/>
    <w:rsid w:val="00DA1048"/>
    <w:rsid w:val="00DA28ED"/>
    <w:rsid w:val="00DA5544"/>
    <w:rsid w:val="00DA5746"/>
    <w:rsid w:val="00DA61AD"/>
    <w:rsid w:val="00DB0206"/>
    <w:rsid w:val="00DB38DD"/>
    <w:rsid w:val="00DC44A5"/>
    <w:rsid w:val="00DD5600"/>
    <w:rsid w:val="00DD679C"/>
    <w:rsid w:val="00DE180C"/>
    <w:rsid w:val="00DE1B1C"/>
    <w:rsid w:val="00DE2716"/>
    <w:rsid w:val="00DE3CC1"/>
    <w:rsid w:val="00DE5762"/>
    <w:rsid w:val="00DE6ABA"/>
    <w:rsid w:val="00DF0C0F"/>
    <w:rsid w:val="00DF2EBB"/>
    <w:rsid w:val="00DF30AC"/>
    <w:rsid w:val="00DF45E8"/>
    <w:rsid w:val="00DF6743"/>
    <w:rsid w:val="00DF6D1E"/>
    <w:rsid w:val="00DF6F4B"/>
    <w:rsid w:val="00DF769C"/>
    <w:rsid w:val="00E01B52"/>
    <w:rsid w:val="00E07A3F"/>
    <w:rsid w:val="00E110F9"/>
    <w:rsid w:val="00E12D7B"/>
    <w:rsid w:val="00E15FE7"/>
    <w:rsid w:val="00E2339B"/>
    <w:rsid w:val="00E24934"/>
    <w:rsid w:val="00E31E5E"/>
    <w:rsid w:val="00E35DC7"/>
    <w:rsid w:val="00E37668"/>
    <w:rsid w:val="00E441CF"/>
    <w:rsid w:val="00E443A2"/>
    <w:rsid w:val="00E44CFE"/>
    <w:rsid w:val="00E45416"/>
    <w:rsid w:val="00E47466"/>
    <w:rsid w:val="00E546FF"/>
    <w:rsid w:val="00E62301"/>
    <w:rsid w:val="00E63025"/>
    <w:rsid w:val="00E63F9E"/>
    <w:rsid w:val="00E653C9"/>
    <w:rsid w:val="00E6616F"/>
    <w:rsid w:val="00E670E2"/>
    <w:rsid w:val="00E73AD0"/>
    <w:rsid w:val="00E75441"/>
    <w:rsid w:val="00E90BE7"/>
    <w:rsid w:val="00E92282"/>
    <w:rsid w:val="00E94282"/>
    <w:rsid w:val="00E95070"/>
    <w:rsid w:val="00E952F9"/>
    <w:rsid w:val="00EA36B4"/>
    <w:rsid w:val="00EB1E25"/>
    <w:rsid w:val="00EB4BC0"/>
    <w:rsid w:val="00EB6575"/>
    <w:rsid w:val="00EC4A9E"/>
    <w:rsid w:val="00ED0602"/>
    <w:rsid w:val="00ED2D56"/>
    <w:rsid w:val="00ED4A4C"/>
    <w:rsid w:val="00ED4B25"/>
    <w:rsid w:val="00EE3885"/>
    <w:rsid w:val="00EE5F92"/>
    <w:rsid w:val="00EE7215"/>
    <w:rsid w:val="00EF18D3"/>
    <w:rsid w:val="00F009D0"/>
    <w:rsid w:val="00F01386"/>
    <w:rsid w:val="00F12A82"/>
    <w:rsid w:val="00F13AB7"/>
    <w:rsid w:val="00F13AC8"/>
    <w:rsid w:val="00F14012"/>
    <w:rsid w:val="00F15C3F"/>
    <w:rsid w:val="00F22EB5"/>
    <w:rsid w:val="00F241E1"/>
    <w:rsid w:val="00F31F2B"/>
    <w:rsid w:val="00F3477E"/>
    <w:rsid w:val="00F35795"/>
    <w:rsid w:val="00F364D9"/>
    <w:rsid w:val="00F42242"/>
    <w:rsid w:val="00F42890"/>
    <w:rsid w:val="00F4597A"/>
    <w:rsid w:val="00F462E3"/>
    <w:rsid w:val="00F47A59"/>
    <w:rsid w:val="00F504CB"/>
    <w:rsid w:val="00F52E17"/>
    <w:rsid w:val="00F53263"/>
    <w:rsid w:val="00F5643C"/>
    <w:rsid w:val="00F56548"/>
    <w:rsid w:val="00F61CDC"/>
    <w:rsid w:val="00F63B91"/>
    <w:rsid w:val="00F64C46"/>
    <w:rsid w:val="00F64C88"/>
    <w:rsid w:val="00F6501D"/>
    <w:rsid w:val="00F70830"/>
    <w:rsid w:val="00F71FDD"/>
    <w:rsid w:val="00F81AD1"/>
    <w:rsid w:val="00F960D8"/>
    <w:rsid w:val="00FA58E0"/>
    <w:rsid w:val="00FA71D4"/>
    <w:rsid w:val="00FB020A"/>
    <w:rsid w:val="00FB3494"/>
    <w:rsid w:val="00FC1DA6"/>
    <w:rsid w:val="00FC4700"/>
    <w:rsid w:val="00FC6669"/>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B4E"/>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267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26708"/>
    <w:rPr>
      <w:rFonts w:ascii="Arial" w:eastAsia="Arial" w:hAnsi="Arial" w:cs="Arial"/>
      <w:sz w:val="22"/>
      <w:szCs w:val="22"/>
    </w:rPr>
  </w:style>
  <w:style w:type="paragraph" w:customStyle="1" w:styleId="TableParagraph">
    <w:name w:val="Table Paragraph"/>
    <w:basedOn w:val="Normal"/>
    <w:uiPriority w:val="1"/>
    <w:qFormat/>
    <w:rsid w:val="00126708"/>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26708"/>
    <w:pPr>
      <w:spacing w:before="100" w:beforeAutospacing="1" w:after="100" w:afterAutospacing="1"/>
    </w:pPr>
  </w:style>
  <w:style w:type="character" w:styleId="Strong">
    <w:name w:val="Strong"/>
    <w:basedOn w:val="DefaultParagraphFont"/>
    <w:qFormat/>
    <w:rsid w:val="00215CC2"/>
    <w:rPr>
      <w:b/>
      <w:bCs/>
    </w:rPr>
  </w:style>
  <w:style w:type="character" w:styleId="UnresolvedMention">
    <w:name w:val="Unresolved Mention"/>
    <w:basedOn w:val="DefaultParagraphFont"/>
    <w:uiPriority w:val="99"/>
    <w:semiHidden/>
    <w:unhideWhenUsed/>
    <w:rsid w:val="0009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580">
      <w:bodyDiv w:val="1"/>
      <w:marLeft w:val="0"/>
      <w:marRight w:val="0"/>
      <w:marTop w:val="0"/>
      <w:marBottom w:val="0"/>
      <w:divBdr>
        <w:top w:val="none" w:sz="0" w:space="0" w:color="auto"/>
        <w:left w:val="none" w:sz="0" w:space="0" w:color="auto"/>
        <w:bottom w:val="none" w:sz="0" w:space="0" w:color="auto"/>
        <w:right w:val="none" w:sz="0" w:space="0" w:color="auto"/>
      </w:divBdr>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68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6402">
      <w:bodyDiv w:val="1"/>
      <w:marLeft w:val="0"/>
      <w:marRight w:val="0"/>
      <w:marTop w:val="0"/>
      <w:marBottom w:val="0"/>
      <w:divBdr>
        <w:top w:val="none" w:sz="0" w:space="0" w:color="auto"/>
        <w:left w:val="none" w:sz="0" w:space="0" w:color="auto"/>
        <w:bottom w:val="none" w:sz="0" w:space="0" w:color="auto"/>
        <w:right w:val="none" w:sz="0" w:space="0" w:color="auto"/>
      </w:divBdr>
    </w:div>
    <w:div w:id="1120806520">
      <w:bodyDiv w:val="1"/>
      <w:marLeft w:val="0"/>
      <w:marRight w:val="0"/>
      <w:marTop w:val="0"/>
      <w:marBottom w:val="0"/>
      <w:divBdr>
        <w:top w:val="none" w:sz="0" w:space="0" w:color="auto"/>
        <w:left w:val="none" w:sz="0" w:space="0" w:color="auto"/>
        <w:bottom w:val="none" w:sz="0" w:space="0" w:color="auto"/>
        <w:right w:val="none" w:sz="0" w:space="0" w:color="auto"/>
      </w:divBdr>
    </w:div>
    <w:div w:id="1473593943">
      <w:bodyDiv w:val="1"/>
      <w:marLeft w:val="0"/>
      <w:marRight w:val="0"/>
      <w:marTop w:val="0"/>
      <w:marBottom w:val="0"/>
      <w:divBdr>
        <w:top w:val="none" w:sz="0" w:space="0" w:color="auto"/>
        <w:left w:val="none" w:sz="0" w:space="0" w:color="auto"/>
        <w:bottom w:val="none" w:sz="0" w:space="0" w:color="auto"/>
        <w:right w:val="none" w:sz="0" w:space="0" w:color="auto"/>
      </w:divBdr>
      <w:divsChild>
        <w:div w:id="793057086">
          <w:marLeft w:val="0"/>
          <w:marRight w:val="0"/>
          <w:marTop w:val="0"/>
          <w:marBottom w:val="0"/>
          <w:divBdr>
            <w:top w:val="none" w:sz="0" w:space="0" w:color="auto"/>
            <w:left w:val="none" w:sz="0" w:space="0" w:color="auto"/>
            <w:bottom w:val="none" w:sz="0" w:space="0" w:color="auto"/>
            <w:right w:val="none" w:sz="0" w:space="0" w:color="auto"/>
          </w:divBdr>
          <w:divsChild>
            <w:div w:id="858666585">
              <w:marLeft w:val="0"/>
              <w:marRight w:val="0"/>
              <w:marTop w:val="0"/>
              <w:marBottom w:val="0"/>
              <w:divBdr>
                <w:top w:val="none" w:sz="0" w:space="0" w:color="auto"/>
                <w:left w:val="none" w:sz="0" w:space="0" w:color="auto"/>
                <w:bottom w:val="none" w:sz="0" w:space="0" w:color="auto"/>
                <w:right w:val="none" w:sz="0" w:space="0" w:color="auto"/>
              </w:divBdr>
              <w:divsChild>
                <w:div w:id="267472492">
                  <w:marLeft w:val="0"/>
                  <w:marRight w:val="0"/>
                  <w:marTop w:val="0"/>
                  <w:marBottom w:val="0"/>
                  <w:divBdr>
                    <w:top w:val="none" w:sz="0" w:space="0" w:color="auto"/>
                    <w:left w:val="none" w:sz="0" w:space="0" w:color="auto"/>
                    <w:bottom w:val="none" w:sz="0" w:space="0" w:color="auto"/>
                    <w:right w:val="none" w:sz="0" w:space="0" w:color="auto"/>
                  </w:divBdr>
                </w:div>
              </w:divsChild>
            </w:div>
            <w:div w:id="288243783">
              <w:marLeft w:val="0"/>
              <w:marRight w:val="0"/>
              <w:marTop w:val="0"/>
              <w:marBottom w:val="0"/>
              <w:divBdr>
                <w:top w:val="none" w:sz="0" w:space="0" w:color="auto"/>
                <w:left w:val="none" w:sz="0" w:space="0" w:color="auto"/>
                <w:bottom w:val="none" w:sz="0" w:space="0" w:color="auto"/>
                <w:right w:val="none" w:sz="0" w:space="0" w:color="auto"/>
              </w:divBdr>
              <w:divsChild>
                <w:div w:id="2056463208">
                  <w:marLeft w:val="0"/>
                  <w:marRight w:val="0"/>
                  <w:marTop w:val="0"/>
                  <w:marBottom w:val="0"/>
                  <w:divBdr>
                    <w:top w:val="none" w:sz="0" w:space="0" w:color="auto"/>
                    <w:left w:val="none" w:sz="0" w:space="0" w:color="auto"/>
                    <w:bottom w:val="none" w:sz="0" w:space="0" w:color="auto"/>
                    <w:right w:val="none" w:sz="0" w:space="0" w:color="auto"/>
                  </w:divBdr>
                </w:div>
                <w:div w:id="1904441396">
                  <w:marLeft w:val="0"/>
                  <w:marRight w:val="0"/>
                  <w:marTop w:val="0"/>
                  <w:marBottom w:val="0"/>
                  <w:divBdr>
                    <w:top w:val="none" w:sz="0" w:space="0" w:color="auto"/>
                    <w:left w:val="none" w:sz="0" w:space="0" w:color="auto"/>
                    <w:bottom w:val="none" w:sz="0" w:space="0" w:color="auto"/>
                    <w:right w:val="none" w:sz="0" w:space="0" w:color="auto"/>
                  </w:divBdr>
                </w:div>
              </w:divsChild>
            </w:div>
            <w:div w:id="1802377801">
              <w:marLeft w:val="0"/>
              <w:marRight w:val="0"/>
              <w:marTop w:val="0"/>
              <w:marBottom w:val="0"/>
              <w:divBdr>
                <w:top w:val="none" w:sz="0" w:space="0" w:color="auto"/>
                <w:left w:val="none" w:sz="0" w:space="0" w:color="auto"/>
                <w:bottom w:val="none" w:sz="0" w:space="0" w:color="auto"/>
                <w:right w:val="none" w:sz="0" w:space="0" w:color="auto"/>
              </w:divBdr>
              <w:divsChild>
                <w:div w:id="1940286054">
                  <w:marLeft w:val="0"/>
                  <w:marRight w:val="0"/>
                  <w:marTop w:val="0"/>
                  <w:marBottom w:val="0"/>
                  <w:divBdr>
                    <w:top w:val="none" w:sz="0" w:space="0" w:color="auto"/>
                    <w:left w:val="none" w:sz="0" w:space="0" w:color="auto"/>
                    <w:bottom w:val="none" w:sz="0" w:space="0" w:color="auto"/>
                    <w:right w:val="none" w:sz="0" w:space="0" w:color="auto"/>
                  </w:divBdr>
                </w:div>
              </w:divsChild>
            </w:div>
            <w:div w:id="1172715940">
              <w:marLeft w:val="0"/>
              <w:marRight w:val="0"/>
              <w:marTop w:val="0"/>
              <w:marBottom w:val="0"/>
              <w:divBdr>
                <w:top w:val="none" w:sz="0" w:space="0" w:color="auto"/>
                <w:left w:val="none" w:sz="0" w:space="0" w:color="auto"/>
                <w:bottom w:val="none" w:sz="0" w:space="0" w:color="auto"/>
                <w:right w:val="none" w:sz="0" w:space="0" w:color="auto"/>
              </w:divBdr>
              <w:divsChild>
                <w:div w:id="1913155126">
                  <w:marLeft w:val="0"/>
                  <w:marRight w:val="0"/>
                  <w:marTop w:val="0"/>
                  <w:marBottom w:val="0"/>
                  <w:divBdr>
                    <w:top w:val="none" w:sz="0" w:space="0" w:color="auto"/>
                    <w:left w:val="none" w:sz="0" w:space="0" w:color="auto"/>
                    <w:bottom w:val="none" w:sz="0" w:space="0" w:color="auto"/>
                    <w:right w:val="none" w:sz="0" w:space="0" w:color="auto"/>
                  </w:divBdr>
                </w:div>
              </w:divsChild>
            </w:div>
            <w:div w:id="1446849898">
              <w:marLeft w:val="0"/>
              <w:marRight w:val="0"/>
              <w:marTop w:val="0"/>
              <w:marBottom w:val="0"/>
              <w:divBdr>
                <w:top w:val="none" w:sz="0" w:space="0" w:color="auto"/>
                <w:left w:val="none" w:sz="0" w:space="0" w:color="auto"/>
                <w:bottom w:val="none" w:sz="0" w:space="0" w:color="auto"/>
                <w:right w:val="none" w:sz="0" w:space="0" w:color="auto"/>
              </w:divBdr>
              <w:divsChild>
                <w:div w:id="1176572651">
                  <w:marLeft w:val="0"/>
                  <w:marRight w:val="0"/>
                  <w:marTop w:val="0"/>
                  <w:marBottom w:val="0"/>
                  <w:divBdr>
                    <w:top w:val="none" w:sz="0" w:space="0" w:color="auto"/>
                    <w:left w:val="none" w:sz="0" w:space="0" w:color="auto"/>
                    <w:bottom w:val="none" w:sz="0" w:space="0" w:color="auto"/>
                    <w:right w:val="none" w:sz="0" w:space="0" w:color="auto"/>
                  </w:divBdr>
                </w:div>
              </w:divsChild>
            </w:div>
            <w:div w:id="804591740">
              <w:marLeft w:val="0"/>
              <w:marRight w:val="0"/>
              <w:marTop w:val="0"/>
              <w:marBottom w:val="0"/>
              <w:divBdr>
                <w:top w:val="none" w:sz="0" w:space="0" w:color="auto"/>
                <w:left w:val="none" w:sz="0" w:space="0" w:color="auto"/>
                <w:bottom w:val="none" w:sz="0" w:space="0" w:color="auto"/>
                <w:right w:val="none" w:sz="0" w:space="0" w:color="auto"/>
              </w:divBdr>
              <w:divsChild>
                <w:div w:id="1577477468">
                  <w:marLeft w:val="0"/>
                  <w:marRight w:val="0"/>
                  <w:marTop w:val="0"/>
                  <w:marBottom w:val="0"/>
                  <w:divBdr>
                    <w:top w:val="none" w:sz="0" w:space="0" w:color="auto"/>
                    <w:left w:val="none" w:sz="0" w:space="0" w:color="auto"/>
                    <w:bottom w:val="none" w:sz="0" w:space="0" w:color="auto"/>
                    <w:right w:val="none" w:sz="0" w:space="0" w:color="auto"/>
                  </w:divBdr>
                </w:div>
              </w:divsChild>
            </w:div>
            <w:div w:id="1894653148">
              <w:marLeft w:val="0"/>
              <w:marRight w:val="0"/>
              <w:marTop w:val="0"/>
              <w:marBottom w:val="0"/>
              <w:divBdr>
                <w:top w:val="none" w:sz="0" w:space="0" w:color="auto"/>
                <w:left w:val="none" w:sz="0" w:space="0" w:color="auto"/>
                <w:bottom w:val="none" w:sz="0" w:space="0" w:color="auto"/>
                <w:right w:val="none" w:sz="0" w:space="0" w:color="auto"/>
              </w:divBdr>
              <w:divsChild>
                <w:div w:id="1572697269">
                  <w:marLeft w:val="0"/>
                  <w:marRight w:val="0"/>
                  <w:marTop w:val="0"/>
                  <w:marBottom w:val="0"/>
                  <w:divBdr>
                    <w:top w:val="none" w:sz="0" w:space="0" w:color="auto"/>
                    <w:left w:val="none" w:sz="0" w:space="0" w:color="auto"/>
                    <w:bottom w:val="none" w:sz="0" w:space="0" w:color="auto"/>
                    <w:right w:val="none" w:sz="0" w:space="0" w:color="auto"/>
                  </w:divBdr>
                </w:div>
              </w:divsChild>
            </w:div>
            <w:div w:id="2116636980">
              <w:marLeft w:val="0"/>
              <w:marRight w:val="0"/>
              <w:marTop w:val="0"/>
              <w:marBottom w:val="0"/>
              <w:divBdr>
                <w:top w:val="none" w:sz="0" w:space="0" w:color="auto"/>
                <w:left w:val="none" w:sz="0" w:space="0" w:color="auto"/>
                <w:bottom w:val="none" w:sz="0" w:space="0" w:color="auto"/>
                <w:right w:val="none" w:sz="0" w:space="0" w:color="auto"/>
              </w:divBdr>
              <w:divsChild>
                <w:div w:id="638148711">
                  <w:marLeft w:val="0"/>
                  <w:marRight w:val="0"/>
                  <w:marTop w:val="0"/>
                  <w:marBottom w:val="0"/>
                  <w:divBdr>
                    <w:top w:val="none" w:sz="0" w:space="0" w:color="auto"/>
                    <w:left w:val="none" w:sz="0" w:space="0" w:color="auto"/>
                    <w:bottom w:val="none" w:sz="0" w:space="0" w:color="auto"/>
                    <w:right w:val="none" w:sz="0" w:space="0" w:color="auto"/>
                  </w:divBdr>
                </w:div>
              </w:divsChild>
            </w:div>
            <w:div w:id="726295024">
              <w:marLeft w:val="0"/>
              <w:marRight w:val="0"/>
              <w:marTop w:val="0"/>
              <w:marBottom w:val="0"/>
              <w:divBdr>
                <w:top w:val="none" w:sz="0" w:space="0" w:color="auto"/>
                <w:left w:val="none" w:sz="0" w:space="0" w:color="auto"/>
                <w:bottom w:val="none" w:sz="0" w:space="0" w:color="auto"/>
                <w:right w:val="none" w:sz="0" w:space="0" w:color="auto"/>
              </w:divBdr>
              <w:divsChild>
                <w:div w:id="2027056217">
                  <w:marLeft w:val="0"/>
                  <w:marRight w:val="0"/>
                  <w:marTop w:val="0"/>
                  <w:marBottom w:val="0"/>
                  <w:divBdr>
                    <w:top w:val="none" w:sz="0" w:space="0" w:color="auto"/>
                    <w:left w:val="none" w:sz="0" w:space="0" w:color="auto"/>
                    <w:bottom w:val="none" w:sz="0" w:space="0" w:color="auto"/>
                    <w:right w:val="none" w:sz="0" w:space="0" w:color="auto"/>
                  </w:divBdr>
                </w:div>
              </w:divsChild>
            </w:div>
            <w:div w:id="854422023">
              <w:marLeft w:val="0"/>
              <w:marRight w:val="0"/>
              <w:marTop w:val="0"/>
              <w:marBottom w:val="0"/>
              <w:divBdr>
                <w:top w:val="none" w:sz="0" w:space="0" w:color="auto"/>
                <w:left w:val="none" w:sz="0" w:space="0" w:color="auto"/>
                <w:bottom w:val="none" w:sz="0" w:space="0" w:color="auto"/>
                <w:right w:val="none" w:sz="0" w:space="0" w:color="auto"/>
              </w:divBdr>
              <w:divsChild>
                <w:div w:id="1478447969">
                  <w:marLeft w:val="0"/>
                  <w:marRight w:val="0"/>
                  <w:marTop w:val="0"/>
                  <w:marBottom w:val="0"/>
                  <w:divBdr>
                    <w:top w:val="none" w:sz="0" w:space="0" w:color="auto"/>
                    <w:left w:val="none" w:sz="0" w:space="0" w:color="auto"/>
                    <w:bottom w:val="none" w:sz="0" w:space="0" w:color="auto"/>
                    <w:right w:val="none" w:sz="0" w:space="0" w:color="auto"/>
                  </w:divBdr>
                </w:div>
                <w:div w:id="1170947021">
                  <w:marLeft w:val="0"/>
                  <w:marRight w:val="0"/>
                  <w:marTop w:val="0"/>
                  <w:marBottom w:val="0"/>
                  <w:divBdr>
                    <w:top w:val="none" w:sz="0" w:space="0" w:color="auto"/>
                    <w:left w:val="none" w:sz="0" w:space="0" w:color="auto"/>
                    <w:bottom w:val="none" w:sz="0" w:space="0" w:color="auto"/>
                    <w:right w:val="none" w:sz="0" w:space="0" w:color="auto"/>
                  </w:divBdr>
                </w:div>
              </w:divsChild>
            </w:div>
            <w:div w:id="1409646413">
              <w:marLeft w:val="0"/>
              <w:marRight w:val="0"/>
              <w:marTop w:val="0"/>
              <w:marBottom w:val="0"/>
              <w:divBdr>
                <w:top w:val="none" w:sz="0" w:space="0" w:color="auto"/>
                <w:left w:val="none" w:sz="0" w:space="0" w:color="auto"/>
                <w:bottom w:val="none" w:sz="0" w:space="0" w:color="auto"/>
                <w:right w:val="none" w:sz="0" w:space="0" w:color="auto"/>
              </w:divBdr>
              <w:divsChild>
                <w:div w:id="647787757">
                  <w:marLeft w:val="0"/>
                  <w:marRight w:val="0"/>
                  <w:marTop w:val="0"/>
                  <w:marBottom w:val="0"/>
                  <w:divBdr>
                    <w:top w:val="none" w:sz="0" w:space="0" w:color="auto"/>
                    <w:left w:val="none" w:sz="0" w:space="0" w:color="auto"/>
                    <w:bottom w:val="none" w:sz="0" w:space="0" w:color="auto"/>
                    <w:right w:val="none" w:sz="0" w:space="0" w:color="auto"/>
                  </w:divBdr>
                </w:div>
              </w:divsChild>
            </w:div>
            <w:div w:id="1033267361">
              <w:marLeft w:val="0"/>
              <w:marRight w:val="0"/>
              <w:marTop w:val="0"/>
              <w:marBottom w:val="0"/>
              <w:divBdr>
                <w:top w:val="none" w:sz="0" w:space="0" w:color="auto"/>
                <w:left w:val="none" w:sz="0" w:space="0" w:color="auto"/>
                <w:bottom w:val="none" w:sz="0" w:space="0" w:color="auto"/>
                <w:right w:val="none" w:sz="0" w:space="0" w:color="auto"/>
              </w:divBdr>
              <w:divsChild>
                <w:div w:id="1662273839">
                  <w:marLeft w:val="0"/>
                  <w:marRight w:val="0"/>
                  <w:marTop w:val="0"/>
                  <w:marBottom w:val="0"/>
                  <w:divBdr>
                    <w:top w:val="none" w:sz="0" w:space="0" w:color="auto"/>
                    <w:left w:val="none" w:sz="0" w:space="0" w:color="auto"/>
                    <w:bottom w:val="none" w:sz="0" w:space="0" w:color="auto"/>
                    <w:right w:val="none" w:sz="0" w:space="0" w:color="auto"/>
                  </w:divBdr>
                </w:div>
              </w:divsChild>
            </w:div>
            <w:div w:id="1604533784">
              <w:marLeft w:val="0"/>
              <w:marRight w:val="0"/>
              <w:marTop w:val="0"/>
              <w:marBottom w:val="0"/>
              <w:divBdr>
                <w:top w:val="none" w:sz="0" w:space="0" w:color="auto"/>
                <w:left w:val="none" w:sz="0" w:space="0" w:color="auto"/>
                <w:bottom w:val="none" w:sz="0" w:space="0" w:color="auto"/>
                <w:right w:val="none" w:sz="0" w:space="0" w:color="auto"/>
              </w:divBdr>
              <w:divsChild>
                <w:div w:id="568076276">
                  <w:marLeft w:val="0"/>
                  <w:marRight w:val="0"/>
                  <w:marTop w:val="0"/>
                  <w:marBottom w:val="0"/>
                  <w:divBdr>
                    <w:top w:val="none" w:sz="0" w:space="0" w:color="auto"/>
                    <w:left w:val="none" w:sz="0" w:space="0" w:color="auto"/>
                    <w:bottom w:val="none" w:sz="0" w:space="0" w:color="auto"/>
                    <w:right w:val="none" w:sz="0" w:space="0" w:color="auto"/>
                  </w:divBdr>
                </w:div>
              </w:divsChild>
            </w:div>
            <w:div w:id="603656824">
              <w:marLeft w:val="0"/>
              <w:marRight w:val="0"/>
              <w:marTop w:val="0"/>
              <w:marBottom w:val="0"/>
              <w:divBdr>
                <w:top w:val="none" w:sz="0" w:space="0" w:color="auto"/>
                <w:left w:val="none" w:sz="0" w:space="0" w:color="auto"/>
                <w:bottom w:val="none" w:sz="0" w:space="0" w:color="auto"/>
                <w:right w:val="none" w:sz="0" w:space="0" w:color="auto"/>
              </w:divBdr>
              <w:divsChild>
                <w:div w:id="1240598966">
                  <w:marLeft w:val="0"/>
                  <w:marRight w:val="0"/>
                  <w:marTop w:val="0"/>
                  <w:marBottom w:val="0"/>
                  <w:divBdr>
                    <w:top w:val="none" w:sz="0" w:space="0" w:color="auto"/>
                    <w:left w:val="none" w:sz="0" w:space="0" w:color="auto"/>
                    <w:bottom w:val="none" w:sz="0" w:space="0" w:color="auto"/>
                    <w:right w:val="none" w:sz="0" w:space="0" w:color="auto"/>
                  </w:divBdr>
                </w:div>
              </w:divsChild>
            </w:div>
            <w:div w:id="823476424">
              <w:marLeft w:val="0"/>
              <w:marRight w:val="0"/>
              <w:marTop w:val="0"/>
              <w:marBottom w:val="0"/>
              <w:divBdr>
                <w:top w:val="none" w:sz="0" w:space="0" w:color="auto"/>
                <w:left w:val="none" w:sz="0" w:space="0" w:color="auto"/>
                <w:bottom w:val="none" w:sz="0" w:space="0" w:color="auto"/>
                <w:right w:val="none" w:sz="0" w:space="0" w:color="auto"/>
              </w:divBdr>
              <w:divsChild>
                <w:div w:id="361057366">
                  <w:marLeft w:val="0"/>
                  <w:marRight w:val="0"/>
                  <w:marTop w:val="0"/>
                  <w:marBottom w:val="0"/>
                  <w:divBdr>
                    <w:top w:val="none" w:sz="0" w:space="0" w:color="auto"/>
                    <w:left w:val="none" w:sz="0" w:space="0" w:color="auto"/>
                    <w:bottom w:val="none" w:sz="0" w:space="0" w:color="auto"/>
                    <w:right w:val="none" w:sz="0" w:space="0" w:color="auto"/>
                  </w:divBdr>
                </w:div>
              </w:divsChild>
            </w:div>
            <w:div w:id="1398626466">
              <w:marLeft w:val="0"/>
              <w:marRight w:val="0"/>
              <w:marTop w:val="0"/>
              <w:marBottom w:val="0"/>
              <w:divBdr>
                <w:top w:val="none" w:sz="0" w:space="0" w:color="auto"/>
                <w:left w:val="none" w:sz="0" w:space="0" w:color="auto"/>
                <w:bottom w:val="none" w:sz="0" w:space="0" w:color="auto"/>
                <w:right w:val="none" w:sz="0" w:space="0" w:color="auto"/>
              </w:divBdr>
              <w:divsChild>
                <w:div w:id="1714573283">
                  <w:marLeft w:val="0"/>
                  <w:marRight w:val="0"/>
                  <w:marTop w:val="0"/>
                  <w:marBottom w:val="0"/>
                  <w:divBdr>
                    <w:top w:val="none" w:sz="0" w:space="0" w:color="auto"/>
                    <w:left w:val="none" w:sz="0" w:space="0" w:color="auto"/>
                    <w:bottom w:val="none" w:sz="0" w:space="0" w:color="auto"/>
                    <w:right w:val="none" w:sz="0" w:space="0" w:color="auto"/>
                  </w:divBdr>
                </w:div>
              </w:divsChild>
            </w:div>
            <w:div w:id="1620910784">
              <w:marLeft w:val="0"/>
              <w:marRight w:val="0"/>
              <w:marTop w:val="0"/>
              <w:marBottom w:val="0"/>
              <w:divBdr>
                <w:top w:val="none" w:sz="0" w:space="0" w:color="auto"/>
                <w:left w:val="none" w:sz="0" w:space="0" w:color="auto"/>
                <w:bottom w:val="none" w:sz="0" w:space="0" w:color="auto"/>
                <w:right w:val="none" w:sz="0" w:space="0" w:color="auto"/>
              </w:divBdr>
              <w:divsChild>
                <w:div w:id="853033897">
                  <w:marLeft w:val="0"/>
                  <w:marRight w:val="0"/>
                  <w:marTop w:val="0"/>
                  <w:marBottom w:val="0"/>
                  <w:divBdr>
                    <w:top w:val="none" w:sz="0" w:space="0" w:color="auto"/>
                    <w:left w:val="none" w:sz="0" w:space="0" w:color="auto"/>
                    <w:bottom w:val="none" w:sz="0" w:space="0" w:color="auto"/>
                    <w:right w:val="none" w:sz="0" w:space="0" w:color="auto"/>
                  </w:divBdr>
                </w:div>
                <w:div w:id="1491677785">
                  <w:marLeft w:val="0"/>
                  <w:marRight w:val="0"/>
                  <w:marTop w:val="0"/>
                  <w:marBottom w:val="0"/>
                  <w:divBdr>
                    <w:top w:val="none" w:sz="0" w:space="0" w:color="auto"/>
                    <w:left w:val="none" w:sz="0" w:space="0" w:color="auto"/>
                    <w:bottom w:val="none" w:sz="0" w:space="0" w:color="auto"/>
                    <w:right w:val="none" w:sz="0" w:space="0" w:color="auto"/>
                  </w:divBdr>
                </w:div>
                <w:div w:id="368846716">
                  <w:marLeft w:val="0"/>
                  <w:marRight w:val="0"/>
                  <w:marTop w:val="0"/>
                  <w:marBottom w:val="0"/>
                  <w:divBdr>
                    <w:top w:val="none" w:sz="0" w:space="0" w:color="auto"/>
                    <w:left w:val="none" w:sz="0" w:space="0" w:color="auto"/>
                    <w:bottom w:val="none" w:sz="0" w:space="0" w:color="auto"/>
                    <w:right w:val="none" w:sz="0" w:space="0" w:color="auto"/>
                  </w:divBdr>
                </w:div>
              </w:divsChild>
            </w:div>
            <w:div w:id="1222667025">
              <w:marLeft w:val="0"/>
              <w:marRight w:val="0"/>
              <w:marTop w:val="0"/>
              <w:marBottom w:val="0"/>
              <w:divBdr>
                <w:top w:val="none" w:sz="0" w:space="0" w:color="auto"/>
                <w:left w:val="none" w:sz="0" w:space="0" w:color="auto"/>
                <w:bottom w:val="none" w:sz="0" w:space="0" w:color="auto"/>
                <w:right w:val="none" w:sz="0" w:space="0" w:color="auto"/>
              </w:divBdr>
              <w:divsChild>
                <w:div w:id="850023705">
                  <w:marLeft w:val="0"/>
                  <w:marRight w:val="0"/>
                  <w:marTop w:val="0"/>
                  <w:marBottom w:val="0"/>
                  <w:divBdr>
                    <w:top w:val="none" w:sz="0" w:space="0" w:color="auto"/>
                    <w:left w:val="none" w:sz="0" w:space="0" w:color="auto"/>
                    <w:bottom w:val="none" w:sz="0" w:space="0" w:color="auto"/>
                    <w:right w:val="none" w:sz="0" w:space="0" w:color="auto"/>
                  </w:divBdr>
                </w:div>
              </w:divsChild>
            </w:div>
            <w:div w:id="548610159">
              <w:marLeft w:val="0"/>
              <w:marRight w:val="0"/>
              <w:marTop w:val="0"/>
              <w:marBottom w:val="0"/>
              <w:divBdr>
                <w:top w:val="none" w:sz="0" w:space="0" w:color="auto"/>
                <w:left w:val="none" w:sz="0" w:space="0" w:color="auto"/>
                <w:bottom w:val="none" w:sz="0" w:space="0" w:color="auto"/>
                <w:right w:val="none" w:sz="0" w:space="0" w:color="auto"/>
              </w:divBdr>
              <w:divsChild>
                <w:div w:id="614563720">
                  <w:marLeft w:val="0"/>
                  <w:marRight w:val="0"/>
                  <w:marTop w:val="0"/>
                  <w:marBottom w:val="0"/>
                  <w:divBdr>
                    <w:top w:val="none" w:sz="0" w:space="0" w:color="auto"/>
                    <w:left w:val="none" w:sz="0" w:space="0" w:color="auto"/>
                    <w:bottom w:val="none" w:sz="0" w:space="0" w:color="auto"/>
                    <w:right w:val="none" w:sz="0" w:space="0" w:color="auto"/>
                  </w:divBdr>
                </w:div>
              </w:divsChild>
            </w:div>
            <w:div w:id="3826820">
              <w:marLeft w:val="0"/>
              <w:marRight w:val="0"/>
              <w:marTop w:val="0"/>
              <w:marBottom w:val="0"/>
              <w:divBdr>
                <w:top w:val="none" w:sz="0" w:space="0" w:color="auto"/>
                <w:left w:val="none" w:sz="0" w:space="0" w:color="auto"/>
                <w:bottom w:val="none" w:sz="0" w:space="0" w:color="auto"/>
                <w:right w:val="none" w:sz="0" w:space="0" w:color="auto"/>
              </w:divBdr>
              <w:divsChild>
                <w:div w:id="1596206236">
                  <w:marLeft w:val="0"/>
                  <w:marRight w:val="0"/>
                  <w:marTop w:val="0"/>
                  <w:marBottom w:val="0"/>
                  <w:divBdr>
                    <w:top w:val="none" w:sz="0" w:space="0" w:color="auto"/>
                    <w:left w:val="none" w:sz="0" w:space="0" w:color="auto"/>
                    <w:bottom w:val="none" w:sz="0" w:space="0" w:color="auto"/>
                    <w:right w:val="none" w:sz="0" w:space="0" w:color="auto"/>
                  </w:divBdr>
                </w:div>
              </w:divsChild>
            </w:div>
            <w:div w:id="879702542">
              <w:marLeft w:val="0"/>
              <w:marRight w:val="0"/>
              <w:marTop w:val="0"/>
              <w:marBottom w:val="0"/>
              <w:divBdr>
                <w:top w:val="none" w:sz="0" w:space="0" w:color="auto"/>
                <w:left w:val="none" w:sz="0" w:space="0" w:color="auto"/>
                <w:bottom w:val="none" w:sz="0" w:space="0" w:color="auto"/>
                <w:right w:val="none" w:sz="0" w:space="0" w:color="auto"/>
              </w:divBdr>
              <w:divsChild>
                <w:div w:id="1179268698">
                  <w:marLeft w:val="0"/>
                  <w:marRight w:val="0"/>
                  <w:marTop w:val="0"/>
                  <w:marBottom w:val="0"/>
                  <w:divBdr>
                    <w:top w:val="none" w:sz="0" w:space="0" w:color="auto"/>
                    <w:left w:val="none" w:sz="0" w:space="0" w:color="auto"/>
                    <w:bottom w:val="none" w:sz="0" w:space="0" w:color="auto"/>
                    <w:right w:val="none" w:sz="0" w:space="0" w:color="auto"/>
                  </w:divBdr>
                </w:div>
              </w:divsChild>
            </w:div>
            <w:div w:id="432408988">
              <w:marLeft w:val="0"/>
              <w:marRight w:val="0"/>
              <w:marTop w:val="0"/>
              <w:marBottom w:val="0"/>
              <w:divBdr>
                <w:top w:val="none" w:sz="0" w:space="0" w:color="auto"/>
                <w:left w:val="none" w:sz="0" w:space="0" w:color="auto"/>
                <w:bottom w:val="none" w:sz="0" w:space="0" w:color="auto"/>
                <w:right w:val="none" w:sz="0" w:space="0" w:color="auto"/>
              </w:divBdr>
              <w:divsChild>
                <w:div w:id="1368141861">
                  <w:marLeft w:val="0"/>
                  <w:marRight w:val="0"/>
                  <w:marTop w:val="0"/>
                  <w:marBottom w:val="0"/>
                  <w:divBdr>
                    <w:top w:val="none" w:sz="0" w:space="0" w:color="auto"/>
                    <w:left w:val="none" w:sz="0" w:space="0" w:color="auto"/>
                    <w:bottom w:val="none" w:sz="0" w:space="0" w:color="auto"/>
                    <w:right w:val="none" w:sz="0" w:space="0" w:color="auto"/>
                  </w:divBdr>
                </w:div>
              </w:divsChild>
            </w:div>
            <w:div w:id="799540473">
              <w:marLeft w:val="0"/>
              <w:marRight w:val="0"/>
              <w:marTop w:val="0"/>
              <w:marBottom w:val="0"/>
              <w:divBdr>
                <w:top w:val="none" w:sz="0" w:space="0" w:color="auto"/>
                <w:left w:val="none" w:sz="0" w:space="0" w:color="auto"/>
                <w:bottom w:val="none" w:sz="0" w:space="0" w:color="auto"/>
                <w:right w:val="none" w:sz="0" w:space="0" w:color="auto"/>
              </w:divBdr>
              <w:divsChild>
                <w:div w:id="506016279">
                  <w:marLeft w:val="0"/>
                  <w:marRight w:val="0"/>
                  <w:marTop w:val="0"/>
                  <w:marBottom w:val="0"/>
                  <w:divBdr>
                    <w:top w:val="none" w:sz="0" w:space="0" w:color="auto"/>
                    <w:left w:val="none" w:sz="0" w:space="0" w:color="auto"/>
                    <w:bottom w:val="none" w:sz="0" w:space="0" w:color="auto"/>
                    <w:right w:val="none" w:sz="0" w:space="0" w:color="auto"/>
                  </w:divBdr>
                </w:div>
              </w:divsChild>
            </w:div>
            <w:div w:id="613948031">
              <w:marLeft w:val="0"/>
              <w:marRight w:val="0"/>
              <w:marTop w:val="0"/>
              <w:marBottom w:val="0"/>
              <w:divBdr>
                <w:top w:val="none" w:sz="0" w:space="0" w:color="auto"/>
                <w:left w:val="none" w:sz="0" w:space="0" w:color="auto"/>
                <w:bottom w:val="none" w:sz="0" w:space="0" w:color="auto"/>
                <w:right w:val="none" w:sz="0" w:space="0" w:color="auto"/>
              </w:divBdr>
              <w:divsChild>
                <w:div w:id="1588074345">
                  <w:marLeft w:val="0"/>
                  <w:marRight w:val="0"/>
                  <w:marTop w:val="0"/>
                  <w:marBottom w:val="0"/>
                  <w:divBdr>
                    <w:top w:val="none" w:sz="0" w:space="0" w:color="auto"/>
                    <w:left w:val="none" w:sz="0" w:space="0" w:color="auto"/>
                    <w:bottom w:val="none" w:sz="0" w:space="0" w:color="auto"/>
                    <w:right w:val="none" w:sz="0" w:space="0" w:color="auto"/>
                  </w:divBdr>
                </w:div>
              </w:divsChild>
            </w:div>
            <w:div w:id="1761562335">
              <w:marLeft w:val="0"/>
              <w:marRight w:val="0"/>
              <w:marTop w:val="0"/>
              <w:marBottom w:val="0"/>
              <w:divBdr>
                <w:top w:val="none" w:sz="0" w:space="0" w:color="auto"/>
                <w:left w:val="none" w:sz="0" w:space="0" w:color="auto"/>
                <w:bottom w:val="none" w:sz="0" w:space="0" w:color="auto"/>
                <w:right w:val="none" w:sz="0" w:space="0" w:color="auto"/>
              </w:divBdr>
              <w:divsChild>
                <w:div w:id="2035497267">
                  <w:marLeft w:val="0"/>
                  <w:marRight w:val="0"/>
                  <w:marTop w:val="0"/>
                  <w:marBottom w:val="0"/>
                  <w:divBdr>
                    <w:top w:val="none" w:sz="0" w:space="0" w:color="auto"/>
                    <w:left w:val="none" w:sz="0" w:space="0" w:color="auto"/>
                    <w:bottom w:val="none" w:sz="0" w:space="0" w:color="auto"/>
                    <w:right w:val="none" w:sz="0" w:space="0" w:color="auto"/>
                  </w:divBdr>
                </w:div>
              </w:divsChild>
            </w:div>
            <w:div w:id="1575435095">
              <w:marLeft w:val="0"/>
              <w:marRight w:val="0"/>
              <w:marTop w:val="0"/>
              <w:marBottom w:val="0"/>
              <w:divBdr>
                <w:top w:val="none" w:sz="0" w:space="0" w:color="auto"/>
                <w:left w:val="none" w:sz="0" w:space="0" w:color="auto"/>
                <w:bottom w:val="none" w:sz="0" w:space="0" w:color="auto"/>
                <w:right w:val="none" w:sz="0" w:space="0" w:color="auto"/>
              </w:divBdr>
              <w:divsChild>
                <w:div w:id="1895969508">
                  <w:marLeft w:val="0"/>
                  <w:marRight w:val="0"/>
                  <w:marTop w:val="0"/>
                  <w:marBottom w:val="0"/>
                  <w:divBdr>
                    <w:top w:val="none" w:sz="0" w:space="0" w:color="auto"/>
                    <w:left w:val="none" w:sz="0" w:space="0" w:color="auto"/>
                    <w:bottom w:val="none" w:sz="0" w:space="0" w:color="auto"/>
                    <w:right w:val="none" w:sz="0" w:space="0" w:color="auto"/>
                  </w:divBdr>
                </w:div>
              </w:divsChild>
            </w:div>
            <w:div w:id="25376626">
              <w:marLeft w:val="0"/>
              <w:marRight w:val="0"/>
              <w:marTop w:val="0"/>
              <w:marBottom w:val="0"/>
              <w:divBdr>
                <w:top w:val="none" w:sz="0" w:space="0" w:color="auto"/>
                <w:left w:val="none" w:sz="0" w:space="0" w:color="auto"/>
                <w:bottom w:val="none" w:sz="0" w:space="0" w:color="auto"/>
                <w:right w:val="none" w:sz="0" w:space="0" w:color="auto"/>
              </w:divBdr>
              <w:divsChild>
                <w:div w:id="28380729">
                  <w:marLeft w:val="0"/>
                  <w:marRight w:val="0"/>
                  <w:marTop w:val="0"/>
                  <w:marBottom w:val="0"/>
                  <w:divBdr>
                    <w:top w:val="none" w:sz="0" w:space="0" w:color="auto"/>
                    <w:left w:val="none" w:sz="0" w:space="0" w:color="auto"/>
                    <w:bottom w:val="none" w:sz="0" w:space="0" w:color="auto"/>
                    <w:right w:val="none" w:sz="0" w:space="0" w:color="auto"/>
                  </w:divBdr>
                </w:div>
                <w:div w:id="889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390">
          <w:marLeft w:val="0"/>
          <w:marRight w:val="0"/>
          <w:marTop w:val="0"/>
          <w:marBottom w:val="0"/>
          <w:divBdr>
            <w:top w:val="none" w:sz="0" w:space="0" w:color="auto"/>
            <w:left w:val="none" w:sz="0" w:space="0" w:color="auto"/>
            <w:bottom w:val="none" w:sz="0" w:space="0" w:color="auto"/>
            <w:right w:val="none" w:sz="0" w:space="0" w:color="auto"/>
          </w:divBdr>
          <w:divsChild>
            <w:div w:id="611403499">
              <w:marLeft w:val="0"/>
              <w:marRight w:val="0"/>
              <w:marTop w:val="0"/>
              <w:marBottom w:val="0"/>
              <w:divBdr>
                <w:top w:val="none" w:sz="0" w:space="0" w:color="auto"/>
                <w:left w:val="none" w:sz="0" w:space="0" w:color="auto"/>
                <w:bottom w:val="none" w:sz="0" w:space="0" w:color="auto"/>
                <w:right w:val="none" w:sz="0" w:space="0" w:color="auto"/>
              </w:divBdr>
              <w:divsChild>
                <w:div w:id="583219910">
                  <w:marLeft w:val="0"/>
                  <w:marRight w:val="0"/>
                  <w:marTop w:val="0"/>
                  <w:marBottom w:val="0"/>
                  <w:divBdr>
                    <w:top w:val="none" w:sz="0" w:space="0" w:color="auto"/>
                    <w:left w:val="none" w:sz="0" w:space="0" w:color="auto"/>
                    <w:bottom w:val="none" w:sz="0" w:space="0" w:color="auto"/>
                    <w:right w:val="none" w:sz="0" w:space="0" w:color="auto"/>
                  </w:divBdr>
                </w:div>
                <w:div w:id="1785268479">
                  <w:marLeft w:val="0"/>
                  <w:marRight w:val="0"/>
                  <w:marTop w:val="0"/>
                  <w:marBottom w:val="0"/>
                  <w:divBdr>
                    <w:top w:val="none" w:sz="0" w:space="0" w:color="auto"/>
                    <w:left w:val="none" w:sz="0" w:space="0" w:color="auto"/>
                    <w:bottom w:val="none" w:sz="0" w:space="0" w:color="auto"/>
                    <w:right w:val="none" w:sz="0" w:space="0" w:color="auto"/>
                  </w:divBdr>
                </w:div>
              </w:divsChild>
            </w:div>
            <w:div w:id="982002925">
              <w:marLeft w:val="0"/>
              <w:marRight w:val="0"/>
              <w:marTop w:val="0"/>
              <w:marBottom w:val="0"/>
              <w:divBdr>
                <w:top w:val="none" w:sz="0" w:space="0" w:color="auto"/>
                <w:left w:val="none" w:sz="0" w:space="0" w:color="auto"/>
                <w:bottom w:val="none" w:sz="0" w:space="0" w:color="auto"/>
                <w:right w:val="none" w:sz="0" w:space="0" w:color="auto"/>
              </w:divBdr>
              <w:divsChild>
                <w:div w:id="816992376">
                  <w:marLeft w:val="0"/>
                  <w:marRight w:val="0"/>
                  <w:marTop w:val="0"/>
                  <w:marBottom w:val="0"/>
                  <w:divBdr>
                    <w:top w:val="none" w:sz="0" w:space="0" w:color="auto"/>
                    <w:left w:val="none" w:sz="0" w:space="0" w:color="auto"/>
                    <w:bottom w:val="none" w:sz="0" w:space="0" w:color="auto"/>
                    <w:right w:val="none" w:sz="0" w:space="0" w:color="auto"/>
                  </w:divBdr>
                </w:div>
                <w:div w:id="797183055">
                  <w:marLeft w:val="0"/>
                  <w:marRight w:val="0"/>
                  <w:marTop w:val="0"/>
                  <w:marBottom w:val="0"/>
                  <w:divBdr>
                    <w:top w:val="none" w:sz="0" w:space="0" w:color="auto"/>
                    <w:left w:val="none" w:sz="0" w:space="0" w:color="auto"/>
                    <w:bottom w:val="none" w:sz="0" w:space="0" w:color="auto"/>
                    <w:right w:val="none" w:sz="0" w:space="0" w:color="auto"/>
                  </w:divBdr>
                </w:div>
              </w:divsChild>
            </w:div>
            <w:div w:id="1217397982">
              <w:marLeft w:val="0"/>
              <w:marRight w:val="0"/>
              <w:marTop w:val="0"/>
              <w:marBottom w:val="0"/>
              <w:divBdr>
                <w:top w:val="none" w:sz="0" w:space="0" w:color="auto"/>
                <w:left w:val="none" w:sz="0" w:space="0" w:color="auto"/>
                <w:bottom w:val="none" w:sz="0" w:space="0" w:color="auto"/>
                <w:right w:val="none" w:sz="0" w:space="0" w:color="auto"/>
              </w:divBdr>
              <w:divsChild>
                <w:div w:id="142738814">
                  <w:marLeft w:val="0"/>
                  <w:marRight w:val="0"/>
                  <w:marTop w:val="0"/>
                  <w:marBottom w:val="0"/>
                  <w:divBdr>
                    <w:top w:val="none" w:sz="0" w:space="0" w:color="auto"/>
                    <w:left w:val="none" w:sz="0" w:space="0" w:color="auto"/>
                    <w:bottom w:val="none" w:sz="0" w:space="0" w:color="auto"/>
                    <w:right w:val="none" w:sz="0" w:space="0" w:color="auto"/>
                  </w:divBdr>
                </w:div>
              </w:divsChild>
            </w:div>
            <w:div w:id="1932077844">
              <w:marLeft w:val="0"/>
              <w:marRight w:val="0"/>
              <w:marTop w:val="0"/>
              <w:marBottom w:val="0"/>
              <w:divBdr>
                <w:top w:val="none" w:sz="0" w:space="0" w:color="auto"/>
                <w:left w:val="none" w:sz="0" w:space="0" w:color="auto"/>
                <w:bottom w:val="none" w:sz="0" w:space="0" w:color="auto"/>
                <w:right w:val="none" w:sz="0" w:space="0" w:color="auto"/>
              </w:divBdr>
              <w:divsChild>
                <w:div w:id="990014965">
                  <w:marLeft w:val="0"/>
                  <w:marRight w:val="0"/>
                  <w:marTop w:val="0"/>
                  <w:marBottom w:val="0"/>
                  <w:divBdr>
                    <w:top w:val="none" w:sz="0" w:space="0" w:color="auto"/>
                    <w:left w:val="none" w:sz="0" w:space="0" w:color="auto"/>
                    <w:bottom w:val="none" w:sz="0" w:space="0" w:color="auto"/>
                    <w:right w:val="none" w:sz="0" w:space="0" w:color="auto"/>
                  </w:divBdr>
                </w:div>
              </w:divsChild>
            </w:div>
            <w:div w:id="1931692853">
              <w:marLeft w:val="0"/>
              <w:marRight w:val="0"/>
              <w:marTop w:val="0"/>
              <w:marBottom w:val="0"/>
              <w:divBdr>
                <w:top w:val="none" w:sz="0" w:space="0" w:color="auto"/>
                <w:left w:val="none" w:sz="0" w:space="0" w:color="auto"/>
                <w:bottom w:val="none" w:sz="0" w:space="0" w:color="auto"/>
                <w:right w:val="none" w:sz="0" w:space="0" w:color="auto"/>
              </w:divBdr>
              <w:divsChild>
                <w:div w:id="911352113">
                  <w:marLeft w:val="0"/>
                  <w:marRight w:val="0"/>
                  <w:marTop w:val="0"/>
                  <w:marBottom w:val="0"/>
                  <w:divBdr>
                    <w:top w:val="none" w:sz="0" w:space="0" w:color="auto"/>
                    <w:left w:val="none" w:sz="0" w:space="0" w:color="auto"/>
                    <w:bottom w:val="none" w:sz="0" w:space="0" w:color="auto"/>
                    <w:right w:val="none" w:sz="0" w:space="0" w:color="auto"/>
                  </w:divBdr>
                </w:div>
              </w:divsChild>
            </w:div>
            <w:div w:id="1520772505">
              <w:marLeft w:val="0"/>
              <w:marRight w:val="0"/>
              <w:marTop w:val="0"/>
              <w:marBottom w:val="0"/>
              <w:divBdr>
                <w:top w:val="none" w:sz="0" w:space="0" w:color="auto"/>
                <w:left w:val="none" w:sz="0" w:space="0" w:color="auto"/>
                <w:bottom w:val="none" w:sz="0" w:space="0" w:color="auto"/>
                <w:right w:val="none" w:sz="0" w:space="0" w:color="auto"/>
              </w:divBdr>
              <w:divsChild>
                <w:div w:id="768820785">
                  <w:marLeft w:val="0"/>
                  <w:marRight w:val="0"/>
                  <w:marTop w:val="0"/>
                  <w:marBottom w:val="0"/>
                  <w:divBdr>
                    <w:top w:val="none" w:sz="0" w:space="0" w:color="auto"/>
                    <w:left w:val="none" w:sz="0" w:space="0" w:color="auto"/>
                    <w:bottom w:val="none" w:sz="0" w:space="0" w:color="auto"/>
                    <w:right w:val="none" w:sz="0" w:space="0" w:color="auto"/>
                  </w:divBdr>
                </w:div>
              </w:divsChild>
            </w:div>
            <w:div w:id="895431548">
              <w:marLeft w:val="0"/>
              <w:marRight w:val="0"/>
              <w:marTop w:val="0"/>
              <w:marBottom w:val="0"/>
              <w:divBdr>
                <w:top w:val="none" w:sz="0" w:space="0" w:color="auto"/>
                <w:left w:val="none" w:sz="0" w:space="0" w:color="auto"/>
                <w:bottom w:val="none" w:sz="0" w:space="0" w:color="auto"/>
                <w:right w:val="none" w:sz="0" w:space="0" w:color="auto"/>
              </w:divBdr>
              <w:divsChild>
                <w:div w:id="1858805854">
                  <w:marLeft w:val="0"/>
                  <w:marRight w:val="0"/>
                  <w:marTop w:val="0"/>
                  <w:marBottom w:val="0"/>
                  <w:divBdr>
                    <w:top w:val="none" w:sz="0" w:space="0" w:color="auto"/>
                    <w:left w:val="none" w:sz="0" w:space="0" w:color="auto"/>
                    <w:bottom w:val="none" w:sz="0" w:space="0" w:color="auto"/>
                    <w:right w:val="none" w:sz="0" w:space="0" w:color="auto"/>
                  </w:divBdr>
                </w:div>
              </w:divsChild>
            </w:div>
            <w:div w:id="80689041">
              <w:marLeft w:val="0"/>
              <w:marRight w:val="0"/>
              <w:marTop w:val="0"/>
              <w:marBottom w:val="0"/>
              <w:divBdr>
                <w:top w:val="none" w:sz="0" w:space="0" w:color="auto"/>
                <w:left w:val="none" w:sz="0" w:space="0" w:color="auto"/>
                <w:bottom w:val="none" w:sz="0" w:space="0" w:color="auto"/>
                <w:right w:val="none" w:sz="0" w:space="0" w:color="auto"/>
              </w:divBdr>
              <w:divsChild>
                <w:div w:id="694187994">
                  <w:marLeft w:val="0"/>
                  <w:marRight w:val="0"/>
                  <w:marTop w:val="0"/>
                  <w:marBottom w:val="0"/>
                  <w:divBdr>
                    <w:top w:val="none" w:sz="0" w:space="0" w:color="auto"/>
                    <w:left w:val="none" w:sz="0" w:space="0" w:color="auto"/>
                    <w:bottom w:val="none" w:sz="0" w:space="0" w:color="auto"/>
                    <w:right w:val="none" w:sz="0" w:space="0" w:color="auto"/>
                  </w:divBdr>
                </w:div>
              </w:divsChild>
            </w:div>
            <w:div w:id="1761097528">
              <w:marLeft w:val="0"/>
              <w:marRight w:val="0"/>
              <w:marTop w:val="0"/>
              <w:marBottom w:val="0"/>
              <w:divBdr>
                <w:top w:val="none" w:sz="0" w:space="0" w:color="auto"/>
                <w:left w:val="none" w:sz="0" w:space="0" w:color="auto"/>
                <w:bottom w:val="none" w:sz="0" w:space="0" w:color="auto"/>
                <w:right w:val="none" w:sz="0" w:space="0" w:color="auto"/>
              </w:divBdr>
              <w:divsChild>
                <w:div w:id="1581939210">
                  <w:marLeft w:val="0"/>
                  <w:marRight w:val="0"/>
                  <w:marTop w:val="0"/>
                  <w:marBottom w:val="0"/>
                  <w:divBdr>
                    <w:top w:val="none" w:sz="0" w:space="0" w:color="auto"/>
                    <w:left w:val="none" w:sz="0" w:space="0" w:color="auto"/>
                    <w:bottom w:val="none" w:sz="0" w:space="0" w:color="auto"/>
                    <w:right w:val="none" w:sz="0" w:space="0" w:color="auto"/>
                  </w:divBdr>
                </w:div>
                <w:div w:id="1851216928">
                  <w:marLeft w:val="0"/>
                  <w:marRight w:val="0"/>
                  <w:marTop w:val="0"/>
                  <w:marBottom w:val="0"/>
                  <w:divBdr>
                    <w:top w:val="none" w:sz="0" w:space="0" w:color="auto"/>
                    <w:left w:val="none" w:sz="0" w:space="0" w:color="auto"/>
                    <w:bottom w:val="none" w:sz="0" w:space="0" w:color="auto"/>
                    <w:right w:val="none" w:sz="0" w:space="0" w:color="auto"/>
                  </w:divBdr>
                </w:div>
              </w:divsChild>
            </w:div>
            <w:div w:id="358706653">
              <w:marLeft w:val="0"/>
              <w:marRight w:val="0"/>
              <w:marTop w:val="0"/>
              <w:marBottom w:val="0"/>
              <w:divBdr>
                <w:top w:val="none" w:sz="0" w:space="0" w:color="auto"/>
                <w:left w:val="none" w:sz="0" w:space="0" w:color="auto"/>
                <w:bottom w:val="none" w:sz="0" w:space="0" w:color="auto"/>
                <w:right w:val="none" w:sz="0" w:space="0" w:color="auto"/>
              </w:divBdr>
              <w:divsChild>
                <w:div w:id="1879513870">
                  <w:marLeft w:val="0"/>
                  <w:marRight w:val="0"/>
                  <w:marTop w:val="0"/>
                  <w:marBottom w:val="0"/>
                  <w:divBdr>
                    <w:top w:val="none" w:sz="0" w:space="0" w:color="auto"/>
                    <w:left w:val="none" w:sz="0" w:space="0" w:color="auto"/>
                    <w:bottom w:val="none" w:sz="0" w:space="0" w:color="auto"/>
                    <w:right w:val="none" w:sz="0" w:space="0" w:color="auto"/>
                  </w:divBdr>
                </w:div>
                <w:div w:id="2115972513">
                  <w:marLeft w:val="0"/>
                  <w:marRight w:val="0"/>
                  <w:marTop w:val="0"/>
                  <w:marBottom w:val="0"/>
                  <w:divBdr>
                    <w:top w:val="none" w:sz="0" w:space="0" w:color="auto"/>
                    <w:left w:val="none" w:sz="0" w:space="0" w:color="auto"/>
                    <w:bottom w:val="none" w:sz="0" w:space="0" w:color="auto"/>
                    <w:right w:val="none" w:sz="0" w:space="0" w:color="auto"/>
                  </w:divBdr>
                </w:div>
              </w:divsChild>
            </w:div>
            <w:div w:id="804353816">
              <w:marLeft w:val="0"/>
              <w:marRight w:val="0"/>
              <w:marTop w:val="0"/>
              <w:marBottom w:val="0"/>
              <w:divBdr>
                <w:top w:val="none" w:sz="0" w:space="0" w:color="auto"/>
                <w:left w:val="none" w:sz="0" w:space="0" w:color="auto"/>
                <w:bottom w:val="none" w:sz="0" w:space="0" w:color="auto"/>
                <w:right w:val="none" w:sz="0" w:space="0" w:color="auto"/>
              </w:divBdr>
              <w:divsChild>
                <w:div w:id="1508984438">
                  <w:marLeft w:val="0"/>
                  <w:marRight w:val="0"/>
                  <w:marTop w:val="0"/>
                  <w:marBottom w:val="0"/>
                  <w:divBdr>
                    <w:top w:val="none" w:sz="0" w:space="0" w:color="auto"/>
                    <w:left w:val="none" w:sz="0" w:space="0" w:color="auto"/>
                    <w:bottom w:val="none" w:sz="0" w:space="0" w:color="auto"/>
                    <w:right w:val="none" w:sz="0" w:space="0" w:color="auto"/>
                  </w:divBdr>
                </w:div>
              </w:divsChild>
            </w:div>
            <w:div w:id="793905041">
              <w:marLeft w:val="0"/>
              <w:marRight w:val="0"/>
              <w:marTop w:val="0"/>
              <w:marBottom w:val="0"/>
              <w:divBdr>
                <w:top w:val="none" w:sz="0" w:space="0" w:color="auto"/>
                <w:left w:val="none" w:sz="0" w:space="0" w:color="auto"/>
                <w:bottom w:val="none" w:sz="0" w:space="0" w:color="auto"/>
                <w:right w:val="none" w:sz="0" w:space="0" w:color="auto"/>
              </w:divBdr>
              <w:divsChild>
                <w:div w:id="41373809">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631548265">
                  <w:marLeft w:val="0"/>
                  <w:marRight w:val="0"/>
                  <w:marTop w:val="0"/>
                  <w:marBottom w:val="0"/>
                  <w:divBdr>
                    <w:top w:val="none" w:sz="0" w:space="0" w:color="auto"/>
                    <w:left w:val="none" w:sz="0" w:space="0" w:color="auto"/>
                    <w:bottom w:val="none" w:sz="0" w:space="0" w:color="auto"/>
                    <w:right w:val="none" w:sz="0" w:space="0" w:color="auto"/>
                  </w:divBdr>
                </w:div>
              </w:divsChild>
            </w:div>
            <w:div w:id="2144302486">
              <w:marLeft w:val="0"/>
              <w:marRight w:val="0"/>
              <w:marTop w:val="0"/>
              <w:marBottom w:val="0"/>
              <w:divBdr>
                <w:top w:val="none" w:sz="0" w:space="0" w:color="auto"/>
                <w:left w:val="none" w:sz="0" w:space="0" w:color="auto"/>
                <w:bottom w:val="none" w:sz="0" w:space="0" w:color="auto"/>
                <w:right w:val="none" w:sz="0" w:space="0" w:color="auto"/>
              </w:divBdr>
              <w:divsChild>
                <w:div w:id="442459093">
                  <w:marLeft w:val="0"/>
                  <w:marRight w:val="0"/>
                  <w:marTop w:val="0"/>
                  <w:marBottom w:val="0"/>
                  <w:divBdr>
                    <w:top w:val="none" w:sz="0" w:space="0" w:color="auto"/>
                    <w:left w:val="none" w:sz="0" w:space="0" w:color="auto"/>
                    <w:bottom w:val="none" w:sz="0" w:space="0" w:color="auto"/>
                    <w:right w:val="none" w:sz="0" w:space="0" w:color="auto"/>
                  </w:divBdr>
                </w:div>
              </w:divsChild>
            </w:div>
            <w:div w:id="2113432742">
              <w:marLeft w:val="0"/>
              <w:marRight w:val="0"/>
              <w:marTop w:val="0"/>
              <w:marBottom w:val="0"/>
              <w:divBdr>
                <w:top w:val="none" w:sz="0" w:space="0" w:color="auto"/>
                <w:left w:val="none" w:sz="0" w:space="0" w:color="auto"/>
                <w:bottom w:val="none" w:sz="0" w:space="0" w:color="auto"/>
                <w:right w:val="none" w:sz="0" w:space="0" w:color="auto"/>
              </w:divBdr>
              <w:divsChild>
                <w:div w:id="678772473">
                  <w:marLeft w:val="0"/>
                  <w:marRight w:val="0"/>
                  <w:marTop w:val="0"/>
                  <w:marBottom w:val="0"/>
                  <w:divBdr>
                    <w:top w:val="none" w:sz="0" w:space="0" w:color="auto"/>
                    <w:left w:val="none" w:sz="0" w:space="0" w:color="auto"/>
                    <w:bottom w:val="none" w:sz="0" w:space="0" w:color="auto"/>
                    <w:right w:val="none" w:sz="0" w:space="0" w:color="auto"/>
                  </w:divBdr>
                </w:div>
              </w:divsChild>
            </w:div>
            <w:div w:id="166095261">
              <w:marLeft w:val="0"/>
              <w:marRight w:val="0"/>
              <w:marTop w:val="0"/>
              <w:marBottom w:val="0"/>
              <w:divBdr>
                <w:top w:val="none" w:sz="0" w:space="0" w:color="auto"/>
                <w:left w:val="none" w:sz="0" w:space="0" w:color="auto"/>
                <w:bottom w:val="none" w:sz="0" w:space="0" w:color="auto"/>
                <w:right w:val="none" w:sz="0" w:space="0" w:color="auto"/>
              </w:divBdr>
              <w:divsChild>
                <w:div w:id="929123774">
                  <w:marLeft w:val="0"/>
                  <w:marRight w:val="0"/>
                  <w:marTop w:val="0"/>
                  <w:marBottom w:val="0"/>
                  <w:divBdr>
                    <w:top w:val="none" w:sz="0" w:space="0" w:color="auto"/>
                    <w:left w:val="none" w:sz="0" w:space="0" w:color="auto"/>
                    <w:bottom w:val="none" w:sz="0" w:space="0" w:color="auto"/>
                    <w:right w:val="none" w:sz="0" w:space="0" w:color="auto"/>
                  </w:divBdr>
                </w:div>
              </w:divsChild>
            </w:div>
            <w:div w:id="34358514">
              <w:marLeft w:val="0"/>
              <w:marRight w:val="0"/>
              <w:marTop w:val="0"/>
              <w:marBottom w:val="0"/>
              <w:divBdr>
                <w:top w:val="none" w:sz="0" w:space="0" w:color="auto"/>
                <w:left w:val="none" w:sz="0" w:space="0" w:color="auto"/>
                <w:bottom w:val="none" w:sz="0" w:space="0" w:color="auto"/>
                <w:right w:val="none" w:sz="0" w:space="0" w:color="auto"/>
              </w:divBdr>
              <w:divsChild>
                <w:div w:id="1135873789">
                  <w:marLeft w:val="0"/>
                  <w:marRight w:val="0"/>
                  <w:marTop w:val="0"/>
                  <w:marBottom w:val="0"/>
                  <w:divBdr>
                    <w:top w:val="none" w:sz="0" w:space="0" w:color="auto"/>
                    <w:left w:val="none" w:sz="0" w:space="0" w:color="auto"/>
                    <w:bottom w:val="none" w:sz="0" w:space="0" w:color="auto"/>
                    <w:right w:val="none" w:sz="0" w:space="0" w:color="auto"/>
                  </w:divBdr>
                </w:div>
              </w:divsChild>
            </w:div>
            <w:div w:id="1931424910">
              <w:marLeft w:val="0"/>
              <w:marRight w:val="0"/>
              <w:marTop w:val="0"/>
              <w:marBottom w:val="0"/>
              <w:divBdr>
                <w:top w:val="none" w:sz="0" w:space="0" w:color="auto"/>
                <w:left w:val="none" w:sz="0" w:space="0" w:color="auto"/>
                <w:bottom w:val="none" w:sz="0" w:space="0" w:color="auto"/>
                <w:right w:val="none" w:sz="0" w:space="0" w:color="auto"/>
              </w:divBdr>
              <w:divsChild>
                <w:div w:id="532612953">
                  <w:marLeft w:val="0"/>
                  <w:marRight w:val="0"/>
                  <w:marTop w:val="0"/>
                  <w:marBottom w:val="0"/>
                  <w:divBdr>
                    <w:top w:val="none" w:sz="0" w:space="0" w:color="auto"/>
                    <w:left w:val="none" w:sz="0" w:space="0" w:color="auto"/>
                    <w:bottom w:val="none" w:sz="0" w:space="0" w:color="auto"/>
                    <w:right w:val="none" w:sz="0" w:space="0" w:color="auto"/>
                  </w:divBdr>
                </w:div>
              </w:divsChild>
            </w:div>
            <w:div w:id="17050311">
              <w:marLeft w:val="0"/>
              <w:marRight w:val="0"/>
              <w:marTop w:val="0"/>
              <w:marBottom w:val="0"/>
              <w:divBdr>
                <w:top w:val="none" w:sz="0" w:space="0" w:color="auto"/>
                <w:left w:val="none" w:sz="0" w:space="0" w:color="auto"/>
                <w:bottom w:val="none" w:sz="0" w:space="0" w:color="auto"/>
                <w:right w:val="none" w:sz="0" w:space="0" w:color="auto"/>
              </w:divBdr>
              <w:divsChild>
                <w:div w:id="887299521">
                  <w:marLeft w:val="0"/>
                  <w:marRight w:val="0"/>
                  <w:marTop w:val="0"/>
                  <w:marBottom w:val="0"/>
                  <w:divBdr>
                    <w:top w:val="none" w:sz="0" w:space="0" w:color="auto"/>
                    <w:left w:val="none" w:sz="0" w:space="0" w:color="auto"/>
                    <w:bottom w:val="none" w:sz="0" w:space="0" w:color="auto"/>
                    <w:right w:val="none" w:sz="0" w:space="0" w:color="auto"/>
                  </w:divBdr>
                </w:div>
              </w:divsChild>
            </w:div>
            <w:div w:id="1352611420">
              <w:marLeft w:val="0"/>
              <w:marRight w:val="0"/>
              <w:marTop w:val="0"/>
              <w:marBottom w:val="0"/>
              <w:divBdr>
                <w:top w:val="none" w:sz="0" w:space="0" w:color="auto"/>
                <w:left w:val="none" w:sz="0" w:space="0" w:color="auto"/>
                <w:bottom w:val="none" w:sz="0" w:space="0" w:color="auto"/>
                <w:right w:val="none" w:sz="0" w:space="0" w:color="auto"/>
              </w:divBdr>
              <w:divsChild>
                <w:div w:id="720641402">
                  <w:marLeft w:val="0"/>
                  <w:marRight w:val="0"/>
                  <w:marTop w:val="0"/>
                  <w:marBottom w:val="0"/>
                  <w:divBdr>
                    <w:top w:val="none" w:sz="0" w:space="0" w:color="auto"/>
                    <w:left w:val="none" w:sz="0" w:space="0" w:color="auto"/>
                    <w:bottom w:val="none" w:sz="0" w:space="0" w:color="auto"/>
                    <w:right w:val="none" w:sz="0" w:space="0" w:color="auto"/>
                  </w:divBdr>
                </w:div>
              </w:divsChild>
            </w:div>
            <w:div w:id="1943761370">
              <w:marLeft w:val="0"/>
              <w:marRight w:val="0"/>
              <w:marTop w:val="0"/>
              <w:marBottom w:val="0"/>
              <w:divBdr>
                <w:top w:val="none" w:sz="0" w:space="0" w:color="auto"/>
                <w:left w:val="none" w:sz="0" w:space="0" w:color="auto"/>
                <w:bottom w:val="none" w:sz="0" w:space="0" w:color="auto"/>
                <w:right w:val="none" w:sz="0" w:space="0" w:color="auto"/>
              </w:divBdr>
              <w:divsChild>
                <w:div w:id="1306816376">
                  <w:marLeft w:val="0"/>
                  <w:marRight w:val="0"/>
                  <w:marTop w:val="0"/>
                  <w:marBottom w:val="0"/>
                  <w:divBdr>
                    <w:top w:val="none" w:sz="0" w:space="0" w:color="auto"/>
                    <w:left w:val="none" w:sz="0" w:space="0" w:color="auto"/>
                    <w:bottom w:val="none" w:sz="0" w:space="0" w:color="auto"/>
                    <w:right w:val="none" w:sz="0" w:space="0" w:color="auto"/>
                  </w:divBdr>
                </w:div>
              </w:divsChild>
            </w:div>
            <w:div w:id="651183227">
              <w:marLeft w:val="0"/>
              <w:marRight w:val="0"/>
              <w:marTop w:val="0"/>
              <w:marBottom w:val="0"/>
              <w:divBdr>
                <w:top w:val="none" w:sz="0" w:space="0" w:color="auto"/>
                <w:left w:val="none" w:sz="0" w:space="0" w:color="auto"/>
                <w:bottom w:val="none" w:sz="0" w:space="0" w:color="auto"/>
                <w:right w:val="none" w:sz="0" w:space="0" w:color="auto"/>
              </w:divBdr>
              <w:divsChild>
                <w:div w:id="1596816317">
                  <w:marLeft w:val="0"/>
                  <w:marRight w:val="0"/>
                  <w:marTop w:val="0"/>
                  <w:marBottom w:val="0"/>
                  <w:divBdr>
                    <w:top w:val="none" w:sz="0" w:space="0" w:color="auto"/>
                    <w:left w:val="none" w:sz="0" w:space="0" w:color="auto"/>
                    <w:bottom w:val="none" w:sz="0" w:space="0" w:color="auto"/>
                    <w:right w:val="none" w:sz="0" w:space="0" w:color="auto"/>
                  </w:divBdr>
                </w:div>
              </w:divsChild>
            </w:div>
            <w:div w:id="702873990">
              <w:marLeft w:val="0"/>
              <w:marRight w:val="0"/>
              <w:marTop w:val="0"/>
              <w:marBottom w:val="0"/>
              <w:divBdr>
                <w:top w:val="none" w:sz="0" w:space="0" w:color="auto"/>
                <w:left w:val="none" w:sz="0" w:space="0" w:color="auto"/>
                <w:bottom w:val="none" w:sz="0" w:space="0" w:color="auto"/>
                <w:right w:val="none" w:sz="0" w:space="0" w:color="auto"/>
              </w:divBdr>
              <w:divsChild>
                <w:div w:id="1299799705">
                  <w:marLeft w:val="0"/>
                  <w:marRight w:val="0"/>
                  <w:marTop w:val="0"/>
                  <w:marBottom w:val="0"/>
                  <w:divBdr>
                    <w:top w:val="none" w:sz="0" w:space="0" w:color="auto"/>
                    <w:left w:val="none" w:sz="0" w:space="0" w:color="auto"/>
                    <w:bottom w:val="none" w:sz="0" w:space="0" w:color="auto"/>
                    <w:right w:val="none" w:sz="0" w:space="0" w:color="auto"/>
                  </w:divBdr>
                </w:div>
              </w:divsChild>
            </w:div>
            <w:div w:id="226645287">
              <w:marLeft w:val="0"/>
              <w:marRight w:val="0"/>
              <w:marTop w:val="0"/>
              <w:marBottom w:val="0"/>
              <w:divBdr>
                <w:top w:val="none" w:sz="0" w:space="0" w:color="auto"/>
                <w:left w:val="none" w:sz="0" w:space="0" w:color="auto"/>
                <w:bottom w:val="none" w:sz="0" w:space="0" w:color="auto"/>
                <w:right w:val="none" w:sz="0" w:space="0" w:color="auto"/>
              </w:divBdr>
              <w:divsChild>
                <w:div w:id="180123830">
                  <w:marLeft w:val="0"/>
                  <w:marRight w:val="0"/>
                  <w:marTop w:val="0"/>
                  <w:marBottom w:val="0"/>
                  <w:divBdr>
                    <w:top w:val="none" w:sz="0" w:space="0" w:color="auto"/>
                    <w:left w:val="none" w:sz="0" w:space="0" w:color="auto"/>
                    <w:bottom w:val="none" w:sz="0" w:space="0" w:color="auto"/>
                    <w:right w:val="none" w:sz="0" w:space="0" w:color="auto"/>
                  </w:divBdr>
                </w:div>
              </w:divsChild>
            </w:div>
            <w:div w:id="1542863130">
              <w:marLeft w:val="0"/>
              <w:marRight w:val="0"/>
              <w:marTop w:val="0"/>
              <w:marBottom w:val="0"/>
              <w:divBdr>
                <w:top w:val="none" w:sz="0" w:space="0" w:color="auto"/>
                <w:left w:val="none" w:sz="0" w:space="0" w:color="auto"/>
                <w:bottom w:val="none" w:sz="0" w:space="0" w:color="auto"/>
                <w:right w:val="none" w:sz="0" w:space="0" w:color="auto"/>
              </w:divBdr>
              <w:divsChild>
                <w:div w:id="1270431073">
                  <w:marLeft w:val="0"/>
                  <w:marRight w:val="0"/>
                  <w:marTop w:val="0"/>
                  <w:marBottom w:val="0"/>
                  <w:divBdr>
                    <w:top w:val="none" w:sz="0" w:space="0" w:color="auto"/>
                    <w:left w:val="none" w:sz="0" w:space="0" w:color="auto"/>
                    <w:bottom w:val="none" w:sz="0" w:space="0" w:color="auto"/>
                    <w:right w:val="none" w:sz="0" w:space="0" w:color="auto"/>
                  </w:divBdr>
                </w:div>
              </w:divsChild>
            </w:div>
            <w:div w:id="1239248663">
              <w:marLeft w:val="0"/>
              <w:marRight w:val="0"/>
              <w:marTop w:val="0"/>
              <w:marBottom w:val="0"/>
              <w:divBdr>
                <w:top w:val="none" w:sz="0" w:space="0" w:color="auto"/>
                <w:left w:val="none" w:sz="0" w:space="0" w:color="auto"/>
                <w:bottom w:val="none" w:sz="0" w:space="0" w:color="auto"/>
                <w:right w:val="none" w:sz="0" w:space="0" w:color="auto"/>
              </w:divBdr>
              <w:divsChild>
                <w:div w:id="842210424">
                  <w:marLeft w:val="0"/>
                  <w:marRight w:val="0"/>
                  <w:marTop w:val="0"/>
                  <w:marBottom w:val="0"/>
                  <w:divBdr>
                    <w:top w:val="none" w:sz="0" w:space="0" w:color="auto"/>
                    <w:left w:val="none" w:sz="0" w:space="0" w:color="auto"/>
                    <w:bottom w:val="none" w:sz="0" w:space="0" w:color="auto"/>
                    <w:right w:val="none" w:sz="0" w:space="0" w:color="auto"/>
                  </w:divBdr>
                </w:div>
              </w:divsChild>
            </w:div>
            <w:div w:id="329404696">
              <w:marLeft w:val="0"/>
              <w:marRight w:val="0"/>
              <w:marTop w:val="0"/>
              <w:marBottom w:val="0"/>
              <w:divBdr>
                <w:top w:val="none" w:sz="0" w:space="0" w:color="auto"/>
                <w:left w:val="none" w:sz="0" w:space="0" w:color="auto"/>
                <w:bottom w:val="none" w:sz="0" w:space="0" w:color="auto"/>
                <w:right w:val="none" w:sz="0" w:space="0" w:color="auto"/>
              </w:divBdr>
              <w:divsChild>
                <w:div w:id="2038922830">
                  <w:marLeft w:val="0"/>
                  <w:marRight w:val="0"/>
                  <w:marTop w:val="0"/>
                  <w:marBottom w:val="0"/>
                  <w:divBdr>
                    <w:top w:val="none" w:sz="0" w:space="0" w:color="auto"/>
                    <w:left w:val="none" w:sz="0" w:space="0" w:color="auto"/>
                    <w:bottom w:val="none" w:sz="0" w:space="0" w:color="auto"/>
                    <w:right w:val="none" w:sz="0" w:space="0" w:color="auto"/>
                  </w:divBdr>
                </w:div>
              </w:divsChild>
            </w:div>
            <w:div w:id="1552887094">
              <w:marLeft w:val="0"/>
              <w:marRight w:val="0"/>
              <w:marTop w:val="0"/>
              <w:marBottom w:val="0"/>
              <w:divBdr>
                <w:top w:val="none" w:sz="0" w:space="0" w:color="auto"/>
                <w:left w:val="none" w:sz="0" w:space="0" w:color="auto"/>
                <w:bottom w:val="none" w:sz="0" w:space="0" w:color="auto"/>
                <w:right w:val="none" w:sz="0" w:space="0" w:color="auto"/>
              </w:divBdr>
              <w:divsChild>
                <w:div w:id="195001458">
                  <w:marLeft w:val="0"/>
                  <w:marRight w:val="0"/>
                  <w:marTop w:val="0"/>
                  <w:marBottom w:val="0"/>
                  <w:divBdr>
                    <w:top w:val="none" w:sz="0" w:space="0" w:color="auto"/>
                    <w:left w:val="none" w:sz="0" w:space="0" w:color="auto"/>
                    <w:bottom w:val="none" w:sz="0" w:space="0" w:color="auto"/>
                    <w:right w:val="none" w:sz="0" w:space="0" w:color="auto"/>
                  </w:divBdr>
                </w:div>
              </w:divsChild>
            </w:div>
            <w:div w:id="352264427">
              <w:marLeft w:val="0"/>
              <w:marRight w:val="0"/>
              <w:marTop w:val="0"/>
              <w:marBottom w:val="0"/>
              <w:divBdr>
                <w:top w:val="none" w:sz="0" w:space="0" w:color="auto"/>
                <w:left w:val="none" w:sz="0" w:space="0" w:color="auto"/>
                <w:bottom w:val="none" w:sz="0" w:space="0" w:color="auto"/>
                <w:right w:val="none" w:sz="0" w:space="0" w:color="auto"/>
              </w:divBdr>
              <w:divsChild>
                <w:div w:id="393086366">
                  <w:marLeft w:val="0"/>
                  <w:marRight w:val="0"/>
                  <w:marTop w:val="0"/>
                  <w:marBottom w:val="0"/>
                  <w:divBdr>
                    <w:top w:val="none" w:sz="0" w:space="0" w:color="auto"/>
                    <w:left w:val="none" w:sz="0" w:space="0" w:color="auto"/>
                    <w:bottom w:val="none" w:sz="0" w:space="0" w:color="auto"/>
                    <w:right w:val="none" w:sz="0" w:space="0" w:color="auto"/>
                  </w:divBdr>
                </w:div>
              </w:divsChild>
            </w:div>
            <w:div w:id="502086253">
              <w:marLeft w:val="0"/>
              <w:marRight w:val="0"/>
              <w:marTop w:val="0"/>
              <w:marBottom w:val="0"/>
              <w:divBdr>
                <w:top w:val="none" w:sz="0" w:space="0" w:color="auto"/>
                <w:left w:val="none" w:sz="0" w:space="0" w:color="auto"/>
                <w:bottom w:val="none" w:sz="0" w:space="0" w:color="auto"/>
                <w:right w:val="none" w:sz="0" w:space="0" w:color="auto"/>
              </w:divBdr>
              <w:divsChild>
                <w:div w:id="1673333885">
                  <w:marLeft w:val="0"/>
                  <w:marRight w:val="0"/>
                  <w:marTop w:val="0"/>
                  <w:marBottom w:val="0"/>
                  <w:divBdr>
                    <w:top w:val="none" w:sz="0" w:space="0" w:color="auto"/>
                    <w:left w:val="none" w:sz="0" w:space="0" w:color="auto"/>
                    <w:bottom w:val="none" w:sz="0" w:space="0" w:color="auto"/>
                    <w:right w:val="none" w:sz="0" w:space="0" w:color="auto"/>
                  </w:divBdr>
                </w:div>
              </w:divsChild>
            </w:div>
            <w:div w:id="428430959">
              <w:marLeft w:val="0"/>
              <w:marRight w:val="0"/>
              <w:marTop w:val="0"/>
              <w:marBottom w:val="0"/>
              <w:divBdr>
                <w:top w:val="none" w:sz="0" w:space="0" w:color="auto"/>
                <w:left w:val="none" w:sz="0" w:space="0" w:color="auto"/>
                <w:bottom w:val="none" w:sz="0" w:space="0" w:color="auto"/>
                <w:right w:val="none" w:sz="0" w:space="0" w:color="auto"/>
              </w:divBdr>
              <w:divsChild>
                <w:div w:id="203686859">
                  <w:marLeft w:val="0"/>
                  <w:marRight w:val="0"/>
                  <w:marTop w:val="0"/>
                  <w:marBottom w:val="0"/>
                  <w:divBdr>
                    <w:top w:val="none" w:sz="0" w:space="0" w:color="auto"/>
                    <w:left w:val="none" w:sz="0" w:space="0" w:color="auto"/>
                    <w:bottom w:val="none" w:sz="0" w:space="0" w:color="auto"/>
                    <w:right w:val="none" w:sz="0" w:space="0" w:color="auto"/>
                  </w:divBdr>
                </w:div>
              </w:divsChild>
            </w:div>
            <w:div w:id="1307322679">
              <w:marLeft w:val="0"/>
              <w:marRight w:val="0"/>
              <w:marTop w:val="0"/>
              <w:marBottom w:val="0"/>
              <w:divBdr>
                <w:top w:val="none" w:sz="0" w:space="0" w:color="auto"/>
                <w:left w:val="none" w:sz="0" w:space="0" w:color="auto"/>
                <w:bottom w:val="none" w:sz="0" w:space="0" w:color="auto"/>
                <w:right w:val="none" w:sz="0" w:space="0" w:color="auto"/>
              </w:divBdr>
              <w:divsChild>
                <w:div w:id="354499240">
                  <w:marLeft w:val="0"/>
                  <w:marRight w:val="0"/>
                  <w:marTop w:val="0"/>
                  <w:marBottom w:val="0"/>
                  <w:divBdr>
                    <w:top w:val="none" w:sz="0" w:space="0" w:color="auto"/>
                    <w:left w:val="none" w:sz="0" w:space="0" w:color="auto"/>
                    <w:bottom w:val="none" w:sz="0" w:space="0" w:color="auto"/>
                    <w:right w:val="none" w:sz="0" w:space="0" w:color="auto"/>
                  </w:divBdr>
                </w:div>
              </w:divsChild>
            </w:div>
            <w:div w:id="2038919857">
              <w:marLeft w:val="0"/>
              <w:marRight w:val="0"/>
              <w:marTop w:val="0"/>
              <w:marBottom w:val="0"/>
              <w:divBdr>
                <w:top w:val="none" w:sz="0" w:space="0" w:color="auto"/>
                <w:left w:val="none" w:sz="0" w:space="0" w:color="auto"/>
                <w:bottom w:val="none" w:sz="0" w:space="0" w:color="auto"/>
                <w:right w:val="none" w:sz="0" w:space="0" w:color="auto"/>
              </w:divBdr>
              <w:divsChild>
                <w:div w:id="1051922249">
                  <w:marLeft w:val="0"/>
                  <w:marRight w:val="0"/>
                  <w:marTop w:val="0"/>
                  <w:marBottom w:val="0"/>
                  <w:divBdr>
                    <w:top w:val="none" w:sz="0" w:space="0" w:color="auto"/>
                    <w:left w:val="none" w:sz="0" w:space="0" w:color="auto"/>
                    <w:bottom w:val="none" w:sz="0" w:space="0" w:color="auto"/>
                    <w:right w:val="none" w:sz="0" w:space="0" w:color="auto"/>
                  </w:divBdr>
                </w:div>
              </w:divsChild>
            </w:div>
            <w:div w:id="1539078377">
              <w:marLeft w:val="0"/>
              <w:marRight w:val="0"/>
              <w:marTop w:val="0"/>
              <w:marBottom w:val="0"/>
              <w:divBdr>
                <w:top w:val="none" w:sz="0" w:space="0" w:color="auto"/>
                <w:left w:val="none" w:sz="0" w:space="0" w:color="auto"/>
                <w:bottom w:val="none" w:sz="0" w:space="0" w:color="auto"/>
                <w:right w:val="none" w:sz="0" w:space="0" w:color="auto"/>
              </w:divBdr>
              <w:divsChild>
                <w:div w:id="1143162347">
                  <w:marLeft w:val="0"/>
                  <w:marRight w:val="0"/>
                  <w:marTop w:val="0"/>
                  <w:marBottom w:val="0"/>
                  <w:divBdr>
                    <w:top w:val="none" w:sz="0" w:space="0" w:color="auto"/>
                    <w:left w:val="none" w:sz="0" w:space="0" w:color="auto"/>
                    <w:bottom w:val="none" w:sz="0" w:space="0" w:color="auto"/>
                    <w:right w:val="none" w:sz="0" w:space="0" w:color="auto"/>
                  </w:divBdr>
                </w:div>
              </w:divsChild>
            </w:div>
            <w:div w:id="763308139">
              <w:marLeft w:val="0"/>
              <w:marRight w:val="0"/>
              <w:marTop w:val="0"/>
              <w:marBottom w:val="0"/>
              <w:divBdr>
                <w:top w:val="none" w:sz="0" w:space="0" w:color="auto"/>
                <w:left w:val="none" w:sz="0" w:space="0" w:color="auto"/>
                <w:bottom w:val="none" w:sz="0" w:space="0" w:color="auto"/>
                <w:right w:val="none" w:sz="0" w:space="0" w:color="auto"/>
              </w:divBdr>
              <w:divsChild>
                <w:div w:id="541093810">
                  <w:marLeft w:val="0"/>
                  <w:marRight w:val="0"/>
                  <w:marTop w:val="0"/>
                  <w:marBottom w:val="0"/>
                  <w:divBdr>
                    <w:top w:val="none" w:sz="0" w:space="0" w:color="auto"/>
                    <w:left w:val="none" w:sz="0" w:space="0" w:color="auto"/>
                    <w:bottom w:val="none" w:sz="0" w:space="0" w:color="auto"/>
                    <w:right w:val="none" w:sz="0" w:space="0" w:color="auto"/>
                  </w:divBdr>
                </w:div>
              </w:divsChild>
            </w:div>
            <w:div w:id="248738588">
              <w:marLeft w:val="0"/>
              <w:marRight w:val="0"/>
              <w:marTop w:val="0"/>
              <w:marBottom w:val="0"/>
              <w:divBdr>
                <w:top w:val="none" w:sz="0" w:space="0" w:color="auto"/>
                <w:left w:val="none" w:sz="0" w:space="0" w:color="auto"/>
                <w:bottom w:val="none" w:sz="0" w:space="0" w:color="auto"/>
                <w:right w:val="none" w:sz="0" w:space="0" w:color="auto"/>
              </w:divBdr>
              <w:divsChild>
                <w:div w:id="841776908">
                  <w:marLeft w:val="0"/>
                  <w:marRight w:val="0"/>
                  <w:marTop w:val="0"/>
                  <w:marBottom w:val="0"/>
                  <w:divBdr>
                    <w:top w:val="none" w:sz="0" w:space="0" w:color="auto"/>
                    <w:left w:val="none" w:sz="0" w:space="0" w:color="auto"/>
                    <w:bottom w:val="none" w:sz="0" w:space="0" w:color="auto"/>
                    <w:right w:val="none" w:sz="0" w:space="0" w:color="auto"/>
                  </w:divBdr>
                </w:div>
              </w:divsChild>
            </w:div>
            <w:div w:id="1737360870">
              <w:marLeft w:val="0"/>
              <w:marRight w:val="0"/>
              <w:marTop w:val="0"/>
              <w:marBottom w:val="0"/>
              <w:divBdr>
                <w:top w:val="none" w:sz="0" w:space="0" w:color="auto"/>
                <w:left w:val="none" w:sz="0" w:space="0" w:color="auto"/>
                <w:bottom w:val="none" w:sz="0" w:space="0" w:color="auto"/>
                <w:right w:val="none" w:sz="0" w:space="0" w:color="auto"/>
              </w:divBdr>
              <w:divsChild>
                <w:div w:id="786314913">
                  <w:marLeft w:val="0"/>
                  <w:marRight w:val="0"/>
                  <w:marTop w:val="0"/>
                  <w:marBottom w:val="0"/>
                  <w:divBdr>
                    <w:top w:val="none" w:sz="0" w:space="0" w:color="auto"/>
                    <w:left w:val="none" w:sz="0" w:space="0" w:color="auto"/>
                    <w:bottom w:val="none" w:sz="0" w:space="0" w:color="auto"/>
                    <w:right w:val="none" w:sz="0" w:space="0" w:color="auto"/>
                  </w:divBdr>
                </w:div>
              </w:divsChild>
            </w:div>
            <w:div w:id="585266096">
              <w:marLeft w:val="0"/>
              <w:marRight w:val="0"/>
              <w:marTop w:val="0"/>
              <w:marBottom w:val="0"/>
              <w:divBdr>
                <w:top w:val="none" w:sz="0" w:space="0" w:color="auto"/>
                <w:left w:val="none" w:sz="0" w:space="0" w:color="auto"/>
                <w:bottom w:val="none" w:sz="0" w:space="0" w:color="auto"/>
                <w:right w:val="none" w:sz="0" w:space="0" w:color="auto"/>
              </w:divBdr>
              <w:divsChild>
                <w:div w:id="1645549050">
                  <w:marLeft w:val="0"/>
                  <w:marRight w:val="0"/>
                  <w:marTop w:val="0"/>
                  <w:marBottom w:val="0"/>
                  <w:divBdr>
                    <w:top w:val="none" w:sz="0" w:space="0" w:color="auto"/>
                    <w:left w:val="none" w:sz="0" w:space="0" w:color="auto"/>
                    <w:bottom w:val="none" w:sz="0" w:space="0" w:color="auto"/>
                    <w:right w:val="none" w:sz="0" w:space="0" w:color="auto"/>
                  </w:divBdr>
                </w:div>
              </w:divsChild>
            </w:div>
            <w:div w:id="1922060202">
              <w:marLeft w:val="0"/>
              <w:marRight w:val="0"/>
              <w:marTop w:val="0"/>
              <w:marBottom w:val="0"/>
              <w:divBdr>
                <w:top w:val="none" w:sz="0" w:space="0" w:color="auto"/>
                <w:left w:val="none" w:sz="0" w:space="0" w:color="auto"/>
                <w:bottom w:val="none" w:sz="0" w:space="0" w:color="auto"/>
                <w:right w:val="none" w:sz="0" w:space="0" w:color="auto"/>
              </w:divBdr>
              <w:divsChild>
                <w:div w:id="1684893630">
                  <w:marLeft w:val="0"/>
                  <w:marRight w:val="0"/>
                  <w:marTop w:val="0"/>
                  <w:marBottom w:val="0"/>
                  <w:divBdr>
                    <w:top w:val="none" w:sz="0" w:space="0" w:color="auto"/>
                    <w:left w:val="none" w:sz="0" w:space="0" w:color="auto"/>
                    <w:bottom w:val="none" w:sz="0" w:space="0" w:color="auto"/>
                    <w:right w:val="none" w:sz="0" w:space="0" w:color="auto"/>
                  </w:divBdr>
                </w:div>
              </w:divsChild>
            </w:div>
            <w:div w:id="2136943415">
              <w:marLeft w:val="0"/>
              <w:marRight w:val="0"/>
              <w:marTop w:val="0"/>
              <w:marBottom w:val="0"/>
              <w:divBdr>
                <w:top w:val="none" w:sz="0" w:space="0" w:color="auto"/>
                <w:left w:val="none" w:sz="0" w:space="0" w:color="auto"/>
                <w:bottom w:val="none" w:sz="0" w:space="0" w:color="auto"/>
                <w:right w:val="none" w:sz="0" w:space="0" w:color="auto"/>
              </w:divBdr>
              <w:divsChild>
                <w:div w:id="700088249">
                  <w:marLeft w:val="0"/>
                  <w:marRight w:val="0"/>
                  <w:marTop w:val="0"/>
                  <w:marBottom w:val="0"/>
                  <w:divBdr>
                    <w:top w:val="none" w:sz="0" w:space="0" w:color="auto"/>
                    <w:left w:val="none" w:sz="0" w:space="0" w:color="auto"/>
                    <w:bottom w:val="none" w:sz="0" w:space="0" w:color="auto"/>
                    <w:right w:val="none" w:sz="0" w:space="0" w:color="auto"/>
                  </w:divBdr>
                </w:div>
              </w:divsChild>
            </w:div>
            <w:div w:id="523636287">
              <w:marLeft w:val="0"/>
              <w:marRight w:val="0"/>
              <w:marTop w:val="0"/>
              <w:marBottom w:val="0"/>
              <w:divBdr>
                <w:top w:val="none" w:sz="0" w:space="0" w:color="auto"/>
                <w:left w:val="none" w:sz="0" w:space="0" w:color="auto"/>
                <w:bottom w:val="none" w:sz="0" w:space="0" w:color="auto"/>
                <w:right w:val="none" w:sz="0" w:space="0" w:color="auto"/>
              </w:divBdr>
              <w:divsChild>
                <w:div w:id="1631937407">
                  <w:marLeft w:val="0"/>
                  <w:marRight w:val="0"/>
                  <w:marTop w:val="0"/>
                  <w:marBottom w:val="0"/>
                  <w:divBdr>
                    <w:top w:val="none" w:sz="0" w:space="0" w:color="auto"/>
                    <w:left w:val="none" w:sz="0" w:space="0" w:color="auto"/>
                    <w:bottom w:val="none" w:sz="0" w:space="0" w:color="auto"/>
                    <w:right w:val="none" w:sz="0" w:space="0" w:color="auto"/>
                  </w:divBdr>
                </w:div>
              </w:divsChild>
            </w:div>
            <w:div w:id="923958298">
              <w:marLeft w:val="0"/>
              <w:marRight w:val="0"/>
              <w:marTop w:val="0"/>
              <w:marBottom w:val="0"/>
              <w:divBdr>
                <w:top w:val="none" w:sz="0" w:space="0" w:color="auto"/>
                <w:left w:val="none" w:sz="0" w:space="0" w:color="auto"/>
                <w:bottom w:val="none" w:sz="0" w:space="0" w:color="auto"/>
                <w:right w:val="none" w:sz="0" w:space="0" w:color="auto"/>
              </w:divBdr>
              <w:divsChild>
                <w:div w:id="7677125">
                  <w:marLeft w:val="0"/>
                  <w:marRight w:val="0"/>
                  <w:marTop w:val="0"/>
                  <w:marBottom w:val="0"/>
                  <w:divBdr>
                    <w:top w:val="none" w:sz="0" w:space="0" w:color="auto"/>
                    <w:left w:val="none" w:sz="0" w:space="0" w:color="auto"/>
                    <w:bottom w:val="none" w:sz="0" w:space="0" w:color="auto"/>
                    <w:right w:val="none" w:sz="0" w:space="0" w:color="auto"/>
                  </w:divBdr>
                </w:div>
              </w:divsChild>
            </w:div>
            <w:div w:id="895313948">
              <w:marLeft w:val="0"/>
              <w:marRight w:val="0"/>
              <w:marTop w:val="0"/>
              <w:marBottom w:val="0"/>
              <w:divBdr>
                <w:top w:val="none" w:sz="0" w:space="0" w:color="auto"/>
                <w:left w:val="none" w:sz="0" w:space="0" w:color="auto"/>
                <w:bottom w:val="none" w:sz="0" w:space="0" w:color="auto"/>
                <w:right w:val="none" w:sz="0" w:space="0" w:color="auto"/>
              </w:divBdr>
              <w:divsChild>
                <w:div w:id="478304888">
                  <w:marLeft w:val="0"/>
                  <w:marRight w:val="0"/>
                  <w:marTop w:val="0"/>
                  <w:marBottom w:val="0"/>
                  <w:divBdr>
                    <w:top w:val="none" w:sz="0" w:space="0" w:color="auto"/>
                    <w:left w:val="none" w:sz="0" w:space="0" w:color="auto"/>
                    <w:bottom w:val="none" w:sz="0" w:space="0" w:color="auto"/>
                    <w:right w:val="none" w:sz="0" w:space="0" w:color="auto"/>
                  </w:divBdr>
                </w:div>
                <w:div w:id="105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264">
          <w:marLeft w:val="0"/>
          <w:marRight w:val="0"/>
          <w:marTop w:val="0"/>
          <w:marBottom w:val="0"/>
          <w:divBdr>
            <w:top w:val="none" w:sz="0" w:space="0" w:color="auto"/>
            <w:left w:val="none" w:sz="0" w:space="0" w:color="auto"/>
            <w:bottom w:val="none" w:sz="0" w:space="0" w:color="auto"/>
            <w:right w:val="none" w:sz="0" w:space="0" w:color="auto"/>
          </w:divBdr>
          <w:divsChild>
            <w:div w:id="1044476485">
              <w:marLeft w:val="0"/>
              <w:marRight w:val="0"/>
              <w:marTop w:val="0"/>
              <w:marBottom w:val="0"/>
              <w:divBdr>
                <w:top w:val="none" w:sz="0" w:space="0" w:color="auto"/>
                <w:left w:val="none" w:sz="0" w:space="0" w:color="auto"/>
                <w:bottom w:val="none" w:sz="0" w:space="0" w:color="auto"/>
                <w:right w:val="none" w:sz="0" w:space="0" w:color="auto"/>
              </w:divBdr>
              <w:divsChild>
                <w:div w:id="1951740626">
                  <w:marLeft w:val="0"/>
                  <w:marRight w:val="0"/>
                  <w:marTop w:val="0"/>
                  <w:marBottom w:val="0"/>
                  <w:divBdr>
                    <w:top w:val="none" w:sz="0" w:space="0" w:color="auto"/>
                    <w:left w:val="none" w:sz="0" w:space="0" w:color="auto"/>
                    <w:bottom w:val="none" w:sz="0" w:space="0" w:color="auto"/>
                    <w:right w:val="none" w:sz="0" w:space="0" w:color="auto"/>
                  </w:divBdr>
                </w:div>
              </w:divsChild>
            </w:div>
            <w:div w:id="1865096044">
              <w:marLeft w:val="0"/>
              <w:marRight w:val="0"/>
              <w:marTop w:val="0"/>
              <w:marBottom w:val="0"/>
              <w:divBdr>
                <w:top w:val="none" w:sz="0" w:space="0" w:color="auto"/>
                <w:left w:val="none" w:sz="0" w:space="0" w:color="auto"/>
                <w:bottom w:val="none" w:sz="0" w:space="0" w:color="auto"/>
                <w:right w:val="none" w:sz="0" w:space="0" w:color="auto"/>
              </w:divBdr>
              <w:divsChild>
                <w:div w:id="1769307391">
                  <w:marLeft w:val="0"/>
                  <w:marRight w:val="0"/>
                  <w:marTop w:val="0"/>
                  <w:marBottom w:val="0"/>
                  <w:divBdr>
                    <w:top w:val="none" w:sz="0" w:space="0" w:color="auto"/>
                    <w:left w:val="none" w:sz="0" w:space="0" w:color="auto"/>
                    <w:bottom w:val="none" w:sz="0" w:space="0" w:color="auto"/>
                    <w:right w:val="none" w:sz="0" w:space="0" w:color="auto"/>
                  </w:divBdr>
                </w:div>
                <w:div w:id="1719626223">
                  <w:marLeft w:val="0"/>
                  <w:marRight w:val="0"/>
                  <w:marTop w:val="0"/>
                  <w:marBottom w:val="0"/>
                  <w:divBdr>
                    <w:top w:val="none" w:sz="0" w:space="0" w:color="auto"/>
                    <w:left w:val="none" w:sz="0" w:space="0" w:color="auto"/>
                    <w:bottom w:val="none" w:sz="0" w:space="0" w:color="auto"/>
                    <w:right w:val="none" w:sz="0" w:space="0" w:color="auto"/>
                  </w:divBdr>
                </w:div>
                <w:div w:id="486021335">
                  <w:marLeft w:val="0"/>
                  <w:marRight w:val="0"/>
                  <w:marTop w:val="0"/>
                  <w:marBottom w:val="0"/>
                  <w:divBdr>
                    <w:top w:val="none" w:sz="0" w:space="0" w:color="auto"/>
                    <w:left w:val="none" w:sz="0" w:space="0" w:color="auto"/>
                    <w:bottom w:val="none" w:sz="0" w:space="0" w:color="auto"/>
                    <w:right w:val="none" w:sz="0" w:space="0" w:color="auto"/>
                  </w:divBdr>
                </w:div>
              </w:divsChild>
            </w:div>
            <w:div w:id="457073193">
              <w:marLeft w:val="0"/>
              <w:marRight w:val="0"/>
              <w:marTop w:val="0"/>
              <w:marBottom w:val="0"/>
              <w:divBdr>
                <w:top w:val="none" w:sz="0" w:space="0" w:color="auto"/>
                <w:left w:val="none" w:sz="0" w:space="0" w:color="auto"/>
                <w:bottom w:val="none" w:sz="0" w:space="0" w:color="auto"/>
                <w:right w:val="none" w:sz="0" w:space="0" w:color="auto"/>
              </w:divBdr>
              <w:divsChild>
                <w:div w:id="138574927">
                  <w:marLeft w:val="0"/>
                  <w:marRight w:val="0"/>
                  <w:marTop w:val="0"/>
                  <w:marBottom w:val="0"/>
                  <w:divBdr>
                    <w:top w:val="none" w:sz="0" w:space="0" w:color="auto"/>
                    <w:left w:val="none" w:sz="0" w:space="0" w:color="auto"/>
                    <w:bottom w:val="none" w:sz="0" w:space="0" w:color="auto"/>
                    <w:right w:val="none" w:sz="0" w:space="0" w:color="auto"/>
                  </w:divBdr>
                </w:div>
              </w:divsChild>
            </w:div>
            <w:div w:id="1014500758">
              <w:marLeft w:val="0"/>
              <w:marRight w:val="0"/>
              <w:marTop w:val="0"/>
              <w:marBottom w:val="0"/>
              <w:divBdr>
                <w:top w:val="none" w:sz="0" w:space="0" w:color="auto"/>
                <w:left w:val="none" w:sz="0" w:space="0" w:color="auto"/>
                <w:bottom w:val="none" w:sz="0" w:space="0" w:color="auto"/>
                <w:right w:val="none" w:sz="0" w:space="0" w:color="auto"/>
              </w:divBdr>
              <w:divsChild>
                <w:div w:id="1861385560">
                  <w:marLeft w:val="0"/>
                  <w:marRight w:val="0"/>
                  <w:marTop w:val="0"/>
                  <w:marBottom w:val="0"/>
                  <w:divBdr>
                    <w:top w:val="none" w:sz="0" w:space="0" w:color="auto"/>
                    <w:left w:val="none" w:sz="0" w:space="0" w:color="auto"/>
                    <w:bottom w:val="none" w:sz="0" w:space="0" w:color="auto"/>
                    <w:right w:val="none" w:sz="0" w:space="0" w:color="auto"/>
                  </w:divBdr>
                </w:div>
              </w:divsChild>
            </w:div>
            <w:div w:id="1320890072">
              <w:marLeft w:val="0"/>
              <w:marRight w:val="0"/>
              <w:marTop w:val="0"/>
              <w:marBottom w:val="0"/>
              <w:divBdr>
                <w:top w:val="none" w:sz="0" w:space="0" w:color="auto"/>
                <w:left w:val="none" w:sz="0" w:space="0" w:color="auto"/>
                <w:bottom w:val="none" w:sz="0" w:space="0" w:color="auto"/>
                <w:right w:val="none" w:sz="0" w:space="0" w:color="auto"/>
              </w:divBdr>
              <w:divsChild>
                <w:div w:id="901528732">
                  <w:marLeft w:val="0"/>
                  <w:marRight w:val="0"/>
                  <w:marTop w:val="0"/>
                  <w:marBottom w:val="0"/>
                  <w:divBdr>
                    <w:top w:val="none" w:sz="0" w:space="0" w:color="auto"/>
                    <w:left w:val="none" w:sz="0" w:space="0" w:color="auto"/>
                    <w:bottom w:val="none" w:sz="0" w:space="0" w:color="auto"/>
                    <w:right w:val="none" w:sz="0" w:space="0" w:color="auto"/>
                  </w:divBdr>
                </w:div>
              </w:divsChild>
            </w:div>
            <w:div w:id="839271320">
              <w:marLeft w:val="0"/>
              <w:marRight w:val="0"/>
              <w:marTop w:val="0"/>
              <w:marBottom w:val="0"/>
              <w:divBdr>
                <w:top w:val="none" w:sz="0" w:space="0" w:color="auto"/>
                <w:left w:val="none" w:sz="0" w:space="0" w:color="auto"/>
                <w:bottom w:val="none" w:sz="0" w:space="0" w:color="auto"/>
                <w:right w:val="none" w:sz="0" w:space="0" w:color="auto"/>
              </w:divBdr>
              <w:divsChild>
                <w:div w:id="1980642742">
                  <w:marLeft w:val="0"/>
                  <w:marRight w:val="0"/>
                  <w:marTop w:val="0"/>
                  <w:marBottom w:val="0"/>
                  <w:divBdr>
                    <w:top w:val="none" w:sz="0" w:space="0" w:color="auto"/>
                    <w:left w:val="none" w:sz="0" w:space="0" w:color="auto"/>
                    <w:bottom w:val="none" w:sz="0" w:space="0" w:color="auto"/>
                    <w:right w:val="none" w:sz="0" w:space="0" w:color="auto"/>
                  </w:divBdr>
                </w:div>
              </w:divsChild>
            </w:div>
            <w:div w:id="579948018">
              <w:marLeft w:val="0"/>
              <w:marRight w:val="0"/>
              <w:marTop w:val="0"/>
              <w:marBottom w:val="0"/>
              <w:divBdr>
                <w:top w:val="none" w:sz="0" w:space="0" w:color="auto"/>
                <w:left w:val="none" w:sz="0" w:space="0" w:color="auto"/>
                <w:bottom w:val="none" w:sz="0" w:space="0" w:color="auto"/>
                <w:right w:val="none" w:sz="0" w:space="0" w:color="auto"/>
              </w:divBdr>
              <w:divsChild>
                <w:div w:id="1090589304">
                  <w:marLeft w:val="0"/>
                  <w:marRight w:val="0"/>
                  <w:marTop w:val="0"/>
                  <w:marBottom w:val="0"/>
                  <w:divBdr>
                    <w:top w:val="none" w:sz="0" w:space="0" w:color="auto"/>
                    <w:left w:val="none" w:sz="0" w:space="0" w:color="auto"/>
                    <w:bottom w:val="none" w:sz="0" w:space="0" w:color="auto"/>
                    <w:right w:val="none" w:sz="0" w:space="0" w:color="auto"/>
                  </w:divBdr>
                </w:div>
              </w:divsChild>
            </w:div>
            <w:div w:id="1955594281">
              <w:marLeft w:val="0"/>
              <w:marRight w:val="0"/>
              <w:marTop w:val="0"/>
              <w:marBottom w:val="0"/>
              <w:divBdr>
                <w:top w:val="none" w:sz="0" w:space="0" w:color="auto"/>
                <w:left w:val="none" w:sz="0" w:space="0" w:color="auto"/>
                <w:bottom w:val="none" w:sz="0" w:space="0" w:color="auto"/>
                <w:right w:val="none" w:sz="0" w:space="0" w:color="auto"/>
              </w:divBdr>
              <w:divsChild>
                <w:div w:id="1516723263">
                  <w:marLeft w:val="0"/>
                  <w:marRight w:val="0"/>
                  <w:marTop w:val="0"/>
                  <w:marBottom w:val="0"/>
                  <w:divBdr>
                    <w:top w:val="none" w:sz="0" w:space="0" w:color="auto"/>
                    <w:left w:val="none" w:sz="0" w:space="0" w:color="auto"/>
                    <w:bottom w:val="none" w:sz="0" w:space="0" w:color="auto"/>
                    <w:right w:val="none" w:sz="0" w:space="0" w:color="auto"/>
                  </w:divBdr>
                </w:div>
              </w:divsChild>
            </w:div>
            <w:div w:id="1075737848">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
              </w:divsChild>
            </w:div>
            <w:div w:id="1335262815">
              <w:marLeft w:val="0"/>
              <w:marRight w:val="0"/>
              <w:marTop w:val="0"/>
              <w:marBottom w:val="0"/>
              <w:divBdr>
                <w:top w:val="none" w:sz="0" w:space="0" w:color="auto"/>
                <w:left w:val="none" w:sz="0" w:space="0" w:color="auto"/>
                <w:bottom w:val="none" w:sz="0" w:space="0" w:color="auto"/>
                <w:right w:val="none" w:sz="0" w:space="0" w:color="auto"/>
              </w:divBdr>
              <w:divsChild>
                <w:div w:id="510921351">
                  <w:marLeft w:val="0"/>
                  <w:marRight w:val="0"/>
                  <w:marTop w:val="0"/>
                  <w:marBottom w:val="0"/>
                  <w:divBdr>
                    <w:top w:val="none" w:sz="0" w:space="0" w:color="auto"/>
                    <w:left w:val="none" w:sz="0" w:space="0" w:color="auto"/>
                    <w:bottom w:val="none" w:sz="0" w:space="0" w:color="auto"/>
                    <w:right w:val="none" w:sz="0" w:space="0" w:color="auto"/>
                  </w:divBdr>
                </w:div>
                <w:div w:id="1723942125">
                  <w:marLeft w:val="0"/>
                  <w:marRight w:val="0"/>
                  <w:marTop w:val="0"/>
                  <w:marBottom w:val="0"/>
                  <w:divBdr>
                    <w:top w:val="none" w:sz="0" w:space="0" w:color="auto"/>
                    <w:left w:val="none" w:sz="0" w:space="0" w:color="auto"/>
                    <w:bottom w:val="none" w:sz="0" w:space="0" w:color="auto"/>
                    <w:right w:val="none" w:sz="0" w:space="0" w:color="auto"/>
                  </w:divBdr>
                </w:div>
              </w:divsChild>
            </w:div>
            <w:div w:id="1096748818">
              <w:marLeft w:val="0"/>
              <w:marRight w:val="0"/>
              <w:marTop w:val="0"/>
              <w:marBottom w:val="0"/>
              <w:divBdr>
                <w:top w:val="none" w:sz="0" w:space="0" w:color="auto"/>
                <w:left w:val="none" w:sz="0" w:space="0" w:color="auto"/>
                <w:bottom w:val="none" w:sz="0" w:space="0" w:color="auto"/>
                <w:right w:val="none" w:sz="0" w:space="0" w:color="auto"/>
              </w:divBdr>
              <w:divsChild>
                <w:div w:id="1009989494">
                  <w:marLeft w:val="0"/>
                  <w:marRight w:val="0"/>
                  <w:marTop w:val="0"/>
                  <w:marBottom w:val="0"/>
                  <w:divBdr>
                    <w:top w:val="none" w:sz="0" w:space="0" w:color="auto"/>
                    <w:left w:val="none" w:sz="0" w:space="0" w:color="auto"/>
                    <w:bottom w:val="none" w:sz="0" w:space="0" w:color="auto"/>
                    <w:right w:val="none" w:sz="0" w:space="0" w:color="auto"/>
                  </w:divBdr>
                </w:div>
              </w:divsChild>
            </w:div>
            <w:div w:id="1035693898">
              <w:marLeft w:val="0"/>
              <w:marRight w:val="0"/>
              <w:marTop w:val="0"/>
              <w:marBottom w:val="0"/>
              <w:divBdr>
                <w:top w:val="none" w:sz="0" w:space="0" w:color="auto"/>
                <w:left w:val="none" w:sz="0" w:space="0" w:color="auto"/>
                <w:bottom w:val="none" w:sz="0" w:space="0" w:color="auto"/>
                <w:right w:val="none" w:sz="0" w:space="0" w:color="auto"/>
              </w:divBdr>
              <w:divsChild>
                <w:div w:id="1082986458">
                  <w:marLeft w:val="0"/>
                  <w:marRight w:val="0"/>
                  <w:marTop w:val="0"/>
                  <w:marBottom w:val="0"/>
                  <w:divBdr>
                    <w:top w:val="none" w:sz="0" w:space="0" w:color="auto"/>
                    <w:left w:val="none" w:sz="0" w:space="0" w:color="auto"/>
                    <w:bottom w:val="none" w:sz="0" w:space="0" w:color="auto"/>
                    <w:right w:val="none" w:sz="0" w:space="0" w:color="auto"/>
                  </w:divBdr>
                </w:div>
              </w:divsChild>
            </w:div>
            <w:div w:id="1048528251">
              <w:marLeft w:val="0"/>
              <w:marRight w:val="0"/>
              <w:marTop w:val="0"/>
              <w:marBottom w:val="0"/>
              <w:divBdr>
                <w:top w:val="none" w:sz="0" w:space="0" w:color="auto"/>
                <w:left w:val="none" w:sz="0" w:space="0" w:color="auto"/>
                <w:bottom w:val="none" w:sz="0" w:space="0" w:color="auto"/>
                <w:right w:val="none" w:sz="0" w:space="0" w:color="auto"/>
              </w:divBdr>
              <w:divsChild>
                <w:div w:id="318850101">
                  <w:marLeft w:val="0"/>
                  <w:marRight w:val="0"/>
                  <w:marTop w:val="0"/>
                  <w:marBottom w:val="0"/>
                  <w:divBdr>
                    <w:top w:val="none" w:sz="0" w:space="0" w:color="auto"/>
                    <w:left w:val="none" w:sz="0" w:space="0" w:color="auto"/>
                    <w:bottom w:val="none" w:sz="0" w:space="0" w:color="auto"/>
                    <w:right w:val="none" w:sz="0" w:space="0" w:color="auto"/>
                  </w:divBdr>
                </w:div>
              </w:divsChild>
            </w:div>
            <w:div w:id="282351779">
              <w:marLeft w:val="0"/>
              <w:marRight w:val="0"/>
              <w:marTop w:val="0"/>
              <w:marBottom w:val="0"/>
              <w:divBdr>
                <w:top w:val="none" w:sz="0" w:space="0" w:color="auto"/>
                <w:left w:val="none" w:sz="0" w:space="0" w:color="auto"/>
                <w:bottom w:val="none" w:sz="0" w:space="0" w:color="auto"/>
                <w:right w:val="none" w:sz="0" w:space="0" w:color="auto"/>
              </w:divBdr>
              <w:divsChild>
                <w:div w:id="1337418939">
                  <w:marLeft w:val="0"/>
                  <w:marRight w:val="0"/>
                  <w:marTop w:val="0"/>
                  <w:marBottom w:val="0"/>
                  <w:divBdr>
                    <w:top w:val="none" w:sz="0" w:space="0" w:color="auto"/>
                    <w:left w:val="none" w:sz="0" w:space="0" w:color="auto"/>
                    <w:bottom w:val="none" w:sz="0" w:space="0" w:color="auto"/>
                    <w:right w:val="none" w:sz="0" w:space="0" w:color="auto"/>
                  </w:divBdr>
                </w:div>
              </w:divsChild>
            </w:div>
            <w:div w:id="926764461">
              <w:marLeft w:val="0"/>
              <w:marRight w:val="0"/>
              <w:marTop w:val="0"/>
              <w:marBottom w:val="0"/>
              <w:divBdr>
                <w:top w:val="none" w:sz="0" w:space="0" w:color="auto"/>
                <w:left w:val="none" w:sz="0" w:space="0" w:color="auto"/>
                <w:bottom w:val="none" w:sz="0" w:space="0" w:color="auto"/>
                <w:right w:val="none" w:sz="0" w:space="0" w:color="auto"/>
              </w:divBdr>
              <w:divsChild>
                <w:div w:id="418214311">
                  <w:marLeft w:val="0"/>
                  <w:marRight w:val="0"/>
                  <w:marTop w:val="0"/>
                  <w:marBottom w:val="0"/>
                  <w:divBdr>
                    <w:top w:val="none" w:sz="0" w:space="0" w:color="auto"/>
                    <w:left w:val="none" w:sz="0" w:space="0" w:color="auto"/>
                    <w:bottom w:val="none" w:sz="0" w:space="0" w:color="auto"/>
                    <w:right w:val="none" w:sz="0" w:space="0" w:color="auto"/>
                  </w:divBdr>
                </w:div>
                <w:div w:id="1241981389">
                  <w:marLeft w:val="0"/>
                  <w:marRight w:val="0"/>
                  <w:marTop w:val="0"/>
                  <w:marBottom w:val="0"/>
                  <w:divBdr>
                    <w:top w:val="none" w:sz="0" w:space="0" w:color="auto"/>
                    <w:left w:val="none" w:sz="0" w:space="0" w:color="auto"/>
                    <w:bottom w:val="none" w:sz="0" w:space="0" w:color="auto"/>
                    <w:right w:val="none" w:sz="0" w:space="0" w:color="auto"/>
                  </w:divBdr>
                </w:div>
              </w:divsChild>
            </w:div>
            <w:div w:id="433747093">
              <w:marLeft w:val="0"/>
              <w:marRight w:val="0"/>
              <w:marTop w:val="0"/>
              <w:marBottom w:val="0"/>
              <w:divBdr>
                <w:top w:val="none" w:sz="0" w:space="0" w:color="auto"/>
                <w:left w:val="none" w:sz="0" w:space="0" w:color="auto"/>
                <w:bottom w:val="none" w:sz="0" w:space="0" w:color="auto"/>
                <w:right w:val="none" w:sz="0" w:space="0" w:color="auto"/>
              </w:divBdr>
              <w:divsChild>
                <w:div w:id="323822840">
                  <w:marLeft w:val="0"/>
                  <w:marRight w:val="0"/>
                  <w:marTop w:val="0"/>
                  <w:marBottom w:val="0"/>
                  <w:divBdr>
                    <w:top w:val="none" w:sz="0" w:space="0" w:color="auto"/>
                    <w:left w:val="none" w:sz="0" w:space="0" w:color="auto"/>
                    <w:bottom w:val="none" w:sz="0" w:space="0" w:color="auto"/>
                    <w:right w:val="none" w:sz="0" w:space="0" w:color="auto"/>
                  </w:divBdr>
                </w:div>
                <w:div w:id="1142691932">
                  <w:marLeft w:val="0"/>
                  <w:marRight w:val="0"/>
                  <w:marTop w:val="0"/>
                  <w:marBottom w:val="0"/>
                  <w:divBdr>
                    <w:top w:val="none" w:sz="0" w:space="0" w:color="auto"/>
                    <w:left w:val="none" w:sz="0" w:space="0" w:color="auto"/>
                    <w:bottom w:val="none" w:sz="0" w:space="0" w:color="auto"/>
                    <w:right w:val="none" w:sz="0" w:space="0" w:color="auto"/>
                  </w:divBdr>
                </w:div>
              </w:divsChild>
            </w:div>
            <w:div w:id="370346820">
              <w:marLeft w:val="0"/>
              <w:marRight w:val="0"/>
              <w:marTop w:val="0"/>
              <w:marBottom w:val="0"/>
              <w:divBdr>
                <w:top w:val="none" w:sz="0" w:space="0" w:color="auto"/>
                <w:left w:val="none" w:sz="0" w:space="0" w:color="auto"/>
                <w:bottom w:val="none" w:sz="0" w:space="0" w:color="auto"/>
                <w:right w:val="none" w:sz="0" w:space="0" w:color="auto"/>
              </w:divBdr>
              <w:divsChild>
                <w:div w:id="476730715">
                  <w:marLeft w:val="0"/>
                  <w:marRight w:val="0"/>
                  <w:marTop w:val="0"/>
                  <w:marBottom w:val="0"/>
                  <w:divBdr>
                    <w:top w:val="none" w:sz="0" w:space="0" w:color="auto"/>
                    <w:left w:val="none" w:sz="0" w:space="0" w:color="auto"/>
                    <w:bottom w:val="none" w:sz="0" w:space="0" w:color="auto"/>
                    <w:right w:val="none" w:sz="0" w:space="0" w:color="auto"/>
                  </w:divBdr>
                </w:div>
              </w:divsChild>
            </w:div>
            <w:div w:id="377124483">
              <w:marLeft w:val="0"/>
              <w:marRight w:val="0"/>
              <w:marTop w:val="0"/>
              <w:marBottom w:val="0"/>
              <w:divBdr>
                <w:top w:val="none" w:sz="0" w:space="0" w:color="auto"/>
                <w:left w:val="none" w:sz="0" w:space="0" w:color="auto"/>
                <w:bottom w:val="none" w:sz="0" w:space="0" w:color="auto"/>
                <w:right w:val="none" w:sz="0" w:space="0" w:color="auto"/>
              </w:divBdr>
              <w:divsChild>
                <w:div w:id="1142306407">
                  <w:marLeft w:val="0"/>
                  <w:marRight w:val="0"/>
                  <w:marTop w:val="0"/>
                  <w:marBottom w:val="0"/>
                  <w:divBdr>
                    <w:top w:val="none" w:sz="0" w:space="0" w:color="auto"/>
                    <w:left w:val="none" w:sz="0" w:space="0" w:color="auto"/>
                    <w:bottom w:val="none" w:sz="0" w:space="0" w:color="auto"/>
                    <w:right w:val="none" w:sz="0" w:space="0" w:color="auto"/>
                  </w:divBdr>
                </w:div>
              </w:divsChild>
            </w:div>
            <w:div w:id="1549419887">
              <w:marLeft w:val="0"/>
              <w:marRight w:val="0"/>
              <w:marTop w:val="0"/>
              <w:marBottom w:val="0"/>
              <w:divBdr>
                <w:top w:val="none" w:sz="0" w:space="0" w:color="auto"/>
                <w:left w:val="none" w:sz="0" w:space="0" w:color="auto"/>
                <w:bottom w:val="none" w:sz="0" w:space="0" w:color="auto"/>
                <w:right w:val="none" w:sz="0" w:space="0" w:color="auto"/>
              </w:divBdr>
              <w:divsChild>
                <w:div w:id="589240738">
                  <w:marLeft w:val="0"/>
                  <w:marRight w:val="0"/>
                  <w:marTop w:val="0"/>
                  <w:marBottom w:val="0"/>
                  <w:divBdr>
                    <w:top w:val="none" w:sz="0" w:space="0" w:color="auto"/>
                    <w:left w:val="none" w:sz="0" w:space="0" w:color="auto"/>
                    <w:bottom w:val="none" w:sz="0" w:space="0" w:color="auto"/>
                    <w:right w:val="none" w:sz="0" w:space="0" w:color="auto"/>
                  </w:divBdr>
                </w:div>
              </w:divsChild>
            </w:div>
            <w:div w:id="145243288">
              <w:marLeft w:val="0"/>
              <w:marRight w:val="0"/>
              <w:marTop w:val="0"/>
              <w:marBottom w:val="0"/>
              <w:divBdr>
                <w:top w:val="none" w:sz="0" w:space="0" w:color="auto"/>
                <w:left w:val="none" w:sz="0" w:space="0" w:color="auto"/>
                <w:bottom w:val="none" w:sz="0" w:space="0" w:color="auto"/>
                <w:right w:val="none" w:sz="0" w:space="0" w:color="auto"/>
              </w:divBdr>
              <w:divsChild>
                <w:div w:id="1225071424">
                  <w:marLeft w:val="0"/>
                  <w:marRight w:val="0"/>
                  <w:marTop w:val="0"/>
                  <w:marBottom w:val="0"/>
                  <w:divBdr>
                    <w:top w:val="none" w:sz="0" w:space="0" w:color="auto"/>
                    <w:left w:val="none" w:sz="0" w:space="0" w:color="auto"/>
                    <w:bottom w:val="none" w:sz="0" w:space="0" w:color="auto"/>
                    <w:right w:val="none" w:sz="0" w:space="0" w:color="auto"/>
                  </w:divBdr>
                </w:div>
              </w:divsChild>
            </w:div>
            <w:div w:id="1740713023">
              <w:marLeft w:val="0"/>
              <w:marRight w:val="0"/>
              <w:marTop w:val="0"/>
              <w:marBottom w:val="0"/>
              <w:divBdr>
                <w:top w:val="none" w:sz="0" w:space="0" w:color="auto"/>
                <w:left w:val="none" w:sz="0" w:space="0" w:color="auto"/>
                <w:bottom w:val="none" w:sz="0" w:space="0" w:color="auto"/>
                <w:right w:val="none" w:sz="0" w:space="0" w:color="auto"/>
              </w:divBdr>
              <w:divsChild>
                <w:div w:id="615872326">
                  <w:marLeft w:val="0"/>
                  <w:marRight w:val="0"/>
                  <w:marTop w:val="0"/>
                  <w:marBottom w:val="0"/>
                  <w:divBdr>
                    <w:top w:val="none" w:sz="0" w:space="0" w:color="auto"/>
                    <w:left w:val="none" w:sz="0" w:space="0" w:color="auto"/>
                    <w:bottom w:val="none" w:sz="0" w:space="0" w:color="auto"/>
                    <w:right w:val="none" w:sz="0" w:space="0" w:color="auto"/>
                  </w:divBdr>
                </w:div>
              </w:divsChild>
            </w:div>
            <w:div w:id="319116394">
              <w:marLeft w:val="0"/>
              <w:marRight w:val="0"/>
              <w:marTop w:val="0"/>
              <w:marBottom w:val="0"/>
              <w:divBdr>
                <w:top w:val="none" w:sz="0" w:space="0" w:color="auto"/>
                <w:left w:val="none" w:sz="0" w:space="0" w:color="auto"/>
                <w:bottom w:val="none" w:sz="0" w:space="0" w:color="auto"/>
                <w:right w:val="none" w:sz="0" w:space="0" w:color="auto"/>
              </w:divBdr>
              <w:divsChild>
                <w:div w:id="348264043">
                  <w:marLeft w:val="0"/>
                  <w:marRight w:val="0"/>
                  <w:marTop w:val="0"/>
                  <w:marBottom w:val="0"/>
                  <w:divBdr>
                    <w:top w:val="none" w:sz="0" w:space="0" w:color="auto"/>
                    <w:left w:val="none" w:sz="0" w:space="0" w:color="auto"/>
                    <w:bottom w:val="none" w:sz="0" w:space="0" w:color="auto"/>
                    <w:right w:val="none" w:sz="0" w:space="0" w:color="auto"/>
                  </w:divBdr>
                </w:div>
              </w:divsChild>
            </w:div>
            <w:div w:id="1913349706">
              <w:marLeft w:val="0"/>
              <w:marRight w:val="0"/>
              <w:marTop w:val="0"/>
              <w:marBottom w:val="0"/>
              <w:divBdr>
                <w:top w:val="none" w:sz="0" w:space="0" w:color="auto"/>
                <w:left w:val="none" w:sz="0" w:space="0" w:color="auto"/>
                <w:bottom w:val="none" w:sz="0" w:space="0" w:color="auto"/>
                <w:right w:val="none" w:sz="0" w:space="0" w:color="auto"/>
              </w:divBdr>
              <w:divsChild>
                <w:div w:id="396516678">
                  <w:marLeft w:val="0"/>
                  <w:marRight w:val="0"/>
                  <w:marTop w:val="0"/>
                  <w:marBottom w:val="0"/>
                  <w:divBdr>
                    <w:top w:val="none" w:sz="0" w:space="0" w:color="auto"/>
                    <w:left w:val="none" w:sz="0" w:space="0" w:color="auto"/>
                    <w:bottom w:val="none" w:sz="0" w:space="0" w:color="auto"/>
                    <w:right w:val="none" w:sz="0" w:space="0" w:color="auto"/>
                  </w:divBdr>
                </w:div>
              </w:divsChild>
            </w:div>
            <w:div w:id="1914271408">
              <w:marLeft w:val="0"/>
              <w:marRight w:val="0"/>
              <w:marTop w:val="0"/>
              <w:marBottom w:val="0"/>
              <w:divBdr>
                <w:top w:val="none" w:sz="0" w:space="0" w:color="auto"/>
                <w:left w:val="none" w:sz="0" w:space="0" w:color="auto"/>
                <w:bottom w:val="none" w:sz="0" w:space="0" w:color="auto"/>
                <w:right w:val="none" w:sz="0" w:space="0" w:color="auto"/>
              </w:divBdr>
              <w:divsChild>
                <w:div w:id="1538814460">
                  <w:marLeft w:val="0"/>
                  <w:marRight w:val="0"/>
                  <w:marTop w:val="0"/>
                  <w:marBottom w:val="0"/>
                  <w:divBdr>
                    <w:top w:val="none" w:sz="0" w:space="0" w:color="auto"/>
                    <w:left w:val="none" w:sz="0" w:space="0" w:color="auto"/>
                    <w:bottom w:val="none" w:sz="0" w:space="0" w:color="auto"/>
                    <w:right w:val="none" w:sz="0" w:space="0" w:color="auto"/>
                  </w:divBdr>
                </w:div>
              </w:divsChild>
            </w:div>
            <w:div w:id="1435200524">
              <w:marLeft w:val="0"/>
              <w:marRight w:val="0"/>
              <w:marTop w:val="0"/>
              <w:marBottom w:val="0"/>
              <w:divBdr>
                <w:top w:val="none" w:sz="0" w:space="0" w:color="auto"/>
                <w:left w:val="none" w:sz="0" w:space="0" w:color="auto"/>
                <w:bottom w:val="none" w:sz="0" w:space="0" w:color="auto"/>
                <w:right w:val="none" w:sz="0" w:space="0" w:color="auto"/>
              </w:divBdr>
              <w:divsChild>
                <w:div w:id="2077049940">
                  <w:marLeft w:val="0"/>
                  <w:marRight w:val="0"/>
                  <w:marTop w:val="0"/>
                  <w:marBottom w:val="0"/>
                  <w:divBdr>
                    <w:top w:val="none" w:sz="0" w:space="0" w:color="auto"/>
                    <w:left w:val="none" w:sz="0" w:space="0" w:color="auto"/>
                    <w:bottom w:val="none" w:sz="0" w:space="0" w:color="auto"/>
                    <w:right w:val="none" w:sz="0" w:space="0" w:color="auto"/>
                  </w:divBdr>
                </w:div>
              </w:divsChild>
            </w:div>
            <w:div w:id="781998118">
              <w:marLeft w:val="0"/>
              <w:marRight w:val="0"/>
              <w:marTop w:val="0"/>
              <w:marBottom w:val="0"/>
              <w:divBdr>
                <w:top w:val="none" w:sz="0" w:space="0" w:color="auto"/>
                <w:left w:val="none" w:sz="0" w:space="0" w:color="auto"/>
                <w:bottom w:val="none" w:sz="0" w:space="0" w:color="auto"/>
                <w:right w:val="none" w:sz="0" w:space="0" w:color="auto"/>
              </w:divBdr>
              <w:divsChild>
                <w:div w:id="856887075">
                  <w:marLeft w:val="0"/>
                  <w:marRight w:val="0"/>
                  <w:marTop w:val="0"/>
                  <w:marBottom w:val="0"/>
                  <w:divBdr>
                    <w:top w:val="none" w:sz="0" w:space="0" w:color="auto"/>
                    <w:left w:val="none" w:sz="0" w:space="0" w:color="auto"/>
                    <w:bottom w:val="none" w:sz="0" w:space="0" w:color="auto"/>
                    <w:right w:val="none" w:sz="0" w:space="0" w:color="auto"/>
                  </w:divBdr>
                </w:div>
              </w:divsChild>
            </w:div>
            <w:div w:id="1251740568">
              <w:marLeft w:val="0"/>
              <w:marRight w:val="0"/>
              <w:marTop w:val="0"/>
              <w:marBottom w:val="0"/>
              <w:divBdr>
                <w:top w:val="none" w:sz="0" w:space="0" w:color="auto"/>
                <w:left w:val="none" w:sz="0" w:space="0" w:color="auto"/>
                <w:bottom w:val="none" w:sz="0" w:space="0" w:color="auto"/>
                <w:right w:val="none" w:sz="0" w:space="0" w:color="auto"/>
              </w:divBdr>
              <w:divsChild>
                <w:div w:id="1668289440">
                  <w:marLeft w:val="0"/>
                  <w:marRight w:val="0"/>
                  <w:marTop w:val="0"/>
                  <w:marBottom w:val="0"/>
                  <w:divBdr>
                    <w:top w:val="none" w:sz="0" w:space="0" w:color="auto"/>
                    <w:left w:val="none" w:sz="0" w:space="0" w:color="auto"/>
                    <w:bottom w:val="none" w:sz="0" w:space="0" w:color="auto"/>
                    <w:right w:val="none" w:sz="0" w:space="0" w:color="auto"/>
                  </w:divBdr>
                </w:div>
                <w:div w:id="1668944178">
                  <w:marLeft w:val="0"/>
                  <w:marRight w:val="0"/>
                  <w:marTop w:val="0"/>
                  <w:marBottom w:val="0"/>
                  <w:divBdr>
                    <w:top w:val="none" w:sz="0" w:space="0" w:color="auto"/>
                    <w:left w:val="none" w:sz="0" w:space="0" w:color="auto"/>
                    <w:bottom w:val="none" w:sz="0" w:space="0" w:color="auto"/>
                    <w:right w:val="none" w:sz="0" w:space="0" w:color="auto"/>
                  </w:divBdr>
                </w:div>
              </w:divsChild>
            </w:div>
            <w:div w:id="205796548">
              <w:marLeft w:val="0"/>
              <w:marRight w:val="0"/>
              <w:marTop w:val="0"/>
              <w:marBottom w:val="0"/>
              <w:divBdr>
                <w:top w:val="none" w:sz="0" w:space="0" w:color="auto"/>
                <w:left w:val="none" w:sz="0" w:space="0" w:color="auto"/>
                <w:bottom w:val="none" w:sz="0" w:space="0" w:color="auto"/>
                <w:right w:val="none" w:sz="0" w:space="0" w:color="auto"/>
              </w:divBdr>
              <w:divsChild>
                <w:div w:id="1666856525">
                  <w:marLeft w:val="0"/>
                  <w:marRight w:val="0"/>
                  <w:marTop w:val="0"/>
                  <w:marBottom w:val="0"/>
                  <w:divBdr>
                    <w:top w:val="none" w:sz="0" w:space="0" w:color="auto"/>
                    <w:left w:val="none" w:sz="0" w:space="0" w:color="auto"/>
                    <w:bottom w:val="none" w:sz="0" w:space="0" w:color="auto"/>
                    <w:right w:val="none" w:sz="0" w:space="0" w:color="auto"/>
                  </w:divBdr>
                </w:div>
                <w:div w:id="1045759250">
                  <w:marLeft w:val="0"/>
                  <w:marRight w:val="0"/>
                  <w:marTop w:val="0"/>
                  <w:marBottom w:val="0"/>
                  <w:divBdr>
                    <w:top w:val="none" w:sz="0" w:space="0" w:color="auto"/>
                    <w:left w:val="none" w:sz="0" w:space="0" w:color="auto"/>
                    <w:bottom w:val="none" w:sz="0" w:space="0" w:color="auto"/>
                    <w:right w:val="none" w:sz="0" w:space="0" w:color="auto"/>
                  </w:divBdr>
                </w:div>
              </w:divsChild>
            </w:div>
            <w:div w:id="1183474639">
              <w:marLeft w:val="0"/>
              <w:marRight w:val="0"/>
              <w:marTop w:val="0"/>
              <w:marBottom w:val="0"/>
              <w:divBdr>
                <w:top w:val="none" w:sz="0" w:space="0" w:color="auto"/>
                <w:left w:val="none" w:sz="0" w:space="0" w:color="auto"/>
                <w:bottom w:val="none" w:sz="0" w:space="0" w:color="auto"/>
                <w:right w:val="none" w:sz="0" w:space="0" w:color="auto"/>
              </w:divBdr>
              <w:divsChild>
                <w:div w:id="1691639870">
                  <w:marLeft w:val="0"/>
                  <w:marRight w:val="0"/>
                  <w:marTop w:val="0"/>
                  <w:marBottom w:val="0"/>
                  <w:divBdr>
                    <w:top w:val="none" w:sz="0" w:space="0" w:color="auto"/>
                    <w:left w:val="none" w:sz="0" w:space="0" w:color="auto"/>
                    <w:bottom w:val="none" w:sz="0" w:space="0" w:color="auto"/>
                    <w:right w:val="none" w:sz="0" w:space="0" w:color="auto"/>
                  </w:divBdr>
                </w:div>
              </w:divsChild>
            </w:div>
            <w:div w:id="1967199116">
              <w:marLeft w:val="0"/>
              <w:marRight w:val="0"/>
              <w:marTop w:val="0"/>
              <w:marBottom w:val="0"/>
              <w:divBdr>
                <w:top w:val="none" w:sz="0" w:space="0" w:color="auto"/>
                <w:left w:val="none" w:sz="0" w:space="0" w:color="auto"/>
                <w:bottom w:val="none" w:sz="0" w:space="0" w:color="auto"/>
                <w:right w:val="none" w:sz="0" w:space="0" w:color="auto"/>
              </w:divBdr>
              <w:divsChild>
                <w:div w:id="573010608">
                  <w:marLeft w:val="0"/>
                  <w:marRight w:val="0"/>
                  <w:marTop w:val="0"/>
                  <w:marBottom w:val="0"/>
                  <w:divBdr>
                    <w:top w:val="none" w:sz="0" w:space="0" w:color="auto"/>
                    <w:left w:val="none" w:sz="0" w:space="0" w:color="auto"/>
                    <w:bottom w:val="none" w:sz="0" w:space="0" w:color="auto"/>
                    <w:right w:val="none" w:sz="0" w:space="0" w:color="auto"/>
                  </w:divBdr>
                </w:div>
              </w:divsChild>
            </w:div>
            <w:div w:id="1683118996">
              <w:marLeft w:val="0"/>
              <w:marRight w:val="0"/>
              <w:marTop w:val="0"/>
              <w:marBottom w:val="0"/>
              <w:divBdr>
                <w:top w:val="none" w:sz="0" w:space="0" w:color="auto"/>
                <w:left w:val="none" w:sz="0" w:space="0" w:color="auto"/>
                <w:bottom w:val="none" w:sz="0" w:space="0" w:color="auto"/>
                <w:right w:val="none" w:sz="0" w:space="0" w:color="auto"/>
              </w:divBdr>
              <w:divsChild>
                <w:div w:id="1750930826">
                  <w:marLeft w:val="0"/>
                  <w:marRight w:val="0"/>
                  <w:marTop w:val="0"/>
                  <w:marBottom w:val="0"/>
                  <w:divBdr>
                    <w:top w:val="none" w:sz="0" w:space="0" w:color="auto"/>
                    <w:left w:val="none" w:sz="0" w:space="0" w:color="auto"/>
                    <w:bottom w:val="none" w:sz="0" w:space="0" w:color="auto"/>
                    <w:right w:val="none" w:sz="0" w:space="0" w:color="auto"/>
                  </w:divBdr>
                </w:div>
              </w:divsChild>
            </w:div>
            <w:div w:id="1673071600">
              <w:marLeft w:val="0"/>
              <w:marRight w:val="0"/>
              <w:marTop w:val="0"/>
              <w:marBottom w:val="0"/>
              <w:divBdr>
                <w:top w:val="none" w:sz="0" w:space="0" w:color="auto"/>
                <w:left w:val="none" w:sz="0" w:space="0" w:color="auto"/>
                <w:bottom w:val="none" w:sz="0" w:space="0" w:color="auto"/>
                <w:right w:val="none" w:sz="0" w:space="0" w:color="auto"/>
              </w:divBdr>
              <w:divsChild>
                <w:div w:id="1852256552">
                  <w:marLeft w:val="0"/>
                  <w:marRight w:val="0"/>
                  <w:marTop w:val="0"/>
                  <w:marBottom w:val="0"/>
                  <w:divBdr>
                    <w:top w:val="none" w:sz="0" w:space="0" w:color="auto"/>
                    <w:left w:val="none" w:sz="0" w:space="0" w:color="auto"/>
                    <w:bottom w:val="none" w:sz="0" w:space="0" w:color="auto"/>
                    <w:right w:val="none" w:sz="0" w:space="0" w:color="auto"/>
                  </w:divBdr>
                </w:div>
              </w:divsChild>
            </w:div>
            <w:div w:id="1735086742">
              <w:marLeft w:val="0"/>
              <w:marRight w:val="0"/>
              <w:marTop w:val="0"/>
              <w:marBottom w:val="0"/>
              <w:divBdr>
                <w:top w:val="none" w:sz="0" w:space="0" w:color="auto"/>
                <w:left w:val="none" w:sz="0" w:space="0" w:color="auto"/>
                <w:bottom w:val="none" w:sz="0" w:space="0" w:color="auto"/>
                <w:right w:val="none" w:sz="0" w:space="0" w:color="auto"/>
              </w:divBdr>
              <w:divsChild>
                <w:div w:id="2038580678">
                  <w:marLeft w:val="0"/>
                  <w:marRight w:val="0"/>
                  <w:marTop w:val="0"/>
                  <w:marBottom w:val="0"/>
                  <w:divBdr>
                    <w:top w:val="none" w:sz="0" w:space="0" w:color="auto"/>
                    <w:left w:val="none" w:sz="0" w:space="0" w:color="auto"/>
                    <w:bottom w:val="none" w:sz="0" w:space="0" w:color="auto"/>
                    <w:right w:val="none" w:sz="0" w:space="0" w:color="auto"/>
                  </w:divBdr>
                </w:div>
              </w:divsChild>
            </w:div>
            <w:div w:id="833303401">
              <w:marLeft w:val="0"/>
              <w:marRight w:val="0"/>
              <w:marTop w:val="0"/>
              <w:marBottom w:val="0"/>
              <w:divBdr>
                <w:top w:val="none" w:sz="0" w:space="0" w:color="auto"/>
                <w:left w:val="none" w:sz="0" w:space="0" w:color="auto"/>
                <w:bottom w:val="none" w:sz="0" w:space="0" w:color="auto"/>
                <w:right w:val="none" w:sz="0" w:space="0" w:color="auto"/>
              </w:divBdr>
              <w:divsChild>
                <w:div w:id="1561133885">
                  <w:marLeft w:val="0"/>
                  <w:marRight w:val="0"/>
                  <w:marTop w:val="0"/>
                  <w:marBottom w:val="0"/>
                  <w:divBdr>
                    <w:top w:val="none" w:sz="0" w:space="0" w:color="auto"/>
                    <w:left w:val="none" w:sz="0" w:space="0" w:color="auto"/>
                    <w:bottom w:val="none" w:sz="0" w:space="0" w:color="auto"/>
                    <w:right w:val="none" w:sz="0" w:space="0" w:color="auto"/>
                  </w:divBdr>
                </w:div>
              </w:divsChild>
            </w:div>
            <w:div w:id="223881858">
              <w:marLeft w:val="0"/>
              <w:marRight w:val="0"/>
              <w:marTop w:val="0"/>
              <w:marBottom w:val="0"/>
              <w:divBdr>
                <w:top w:val="none" w:sz="0" w:space="0" w:color="auto"/>
                <w:left w:val="none" w:sz="0" w:space="0" w:color="auto"/>
                <w:bottom w:val="none" w:sz="0" w:space="0" w:color="auto"/>
                <w:right w:val="none" w:sz="0" w:space="0" w:color="auto"/>
              </w:divBdr>
              <w:divsChild>
                <w:div w:id="1807895754">
                  <w:marLeft w:val="0"/>
                  <w:marRight w:val="0"/>
                  <w:marTop w:val="0"/>
                  <w:marBottom w:val="0"/>
                  <w:divBdr>
                    <w:top w:val="none" w:sz="0" w:space="0" w:color="auto"/>
                    <w:left w:val="none" w:sz="0" w:space="0" w:color="auto"/>
                    <w:bottom w:val="none" w:sz="0" w:space="0" w:color="auto"/>
                    <w:right w:val="none" w:sz="0" w:space="0" w:color="auto"/>
                  </w:divBdr>
                </w:div>
              </w:divsChild>
            </w:div>
            <w:div w:id="312220334">
              <w:marLeft w:val="0"/>
              <w:marRight w:val="0"/>
              <w:marTop w:val="0"/>
              <w:marBottom w:val="0"/>
              <w:divBdr>
                <w:top w:val="none" w:sz="0" w:space="0" w:color="auto"/>
                <w:left w:val="none" w:sz="0" w:space="0" w:color="auto"/>
                <w:bottom w:val="none" w:sz="0" w:space="0" w:color="auto"/>
                <w:right w:val="none" w:sz="0" w:space="0" w:color="auto"/>
              </w:divBdr>
              <w:divsChild>
                <w:div w:id="798256446">
                  <w:marLeft w:val="0"/>
                  <w:marRight w:val="0"/>
                  <w:marTop w:val="0"/>
                  <w:marBottom w:val="0"/>
                  <w:divBdr>
                    <w:top w:val="none" w:sz="0" w:space="0" w:color="auto"/>
                    <w:left w:val="none" w:sz="0" w:space="0" w:color="auto"/>
                    <w:bottom w:val="none" w:sz="0" w:space="0" w:color="auto"/>
                    <w:right w:val="none" w:sz="0" w:space="0" w:color="auto"/>
                  </w:divBdr>
                </w:div>
              </w:divsChild>
            </w:div>
            <w:div w:id="789518406">
              <w:marLeft w:val="0"/>
              <w:marRight w:val="0"/>
              <w:marTop w:val="0"/>
              <w:marBottom w:val="0"/>
              <w:divBdr>
                <w:top w:val="none" w:sz="0" w:space="0" w:color="auto"/>
                <w:left w:val="none" w:sz="0" w:space="0" w:color="auto"/>
                <w:bottom w:val="none" w:sz="0" w:space="0" w:color="auto"/>
                <w:right w:val="none" w:sz="0" w:space="0" w:color="auto"/>
              </w:divBdr>
              <w:divsChild>
                <w:div w:id="647855611">
                  <w:marLeft w:val="0"/>
                  <w:marRight w:val="0"/>
                  <w:marTop w:val="0"/>
                  <w:marBottom w:val="0"/>
                  <w:divBdr>
                    <w:top w:val="none" w:sz="0" w:space="0" w:color="auto"/>
                    <w:left w:val="none" w:sz="0" w:space="0" w:color="auto"/>
                    <w:bottom w:val="none" w:sz="0" w:space="0" w:color="auto"/>
                    <w:right w:val="none" w:sz="0" w:space="0" w:color="auto"/>
                  </w:divBdr>
                </w:div>
                <w:div w:id="650447700">
                  <w:marLeft w:val="0"/>
                  <w:marRight w:val="0"/>
                  <w:marTop w:val="0"/>
                  <w:marBottom w:val="0"/>
                  <w:divBdr>
                    <w:top w:val="none" w:sz="0" w:space="0" w:color="auto"/>
                    <w:left w:val="none" w:sz="0" w:space="0" w:color="auto"/>
                    <w:bottom w:val="none" w:sz="0" w:space="0" w:color="auto"/>
                    <w:right w:val="none" w:sz="0" w:space="0" w:color="auto"/>
                  </w:divBdr>
                </w:div>
              </w:divsChild>
            </w:div>
            <w:div w:id="1932932834">
              <w:marLeft w:val="0"/>
              <w:marRight w:val="0"/>
              <w:marTop w:val="0"/>
              <w:marBottom w:val="0"/>
              <w:divBdr>
                <w:top w:val="none" w:sz="0" w:space="0" w:color="auto"/>
                <w:left w:val="none" w:sz="0" w:space="0" w:color="auto"/>
                <w:bottom w:val="none" w:sz="0" w:space="0" w:color="auto"/>
                <w:right w:val="none" w:sz="0" w:space="0" w:color="auto"/>
              </w:divBdr>
              <w:divsChild>
                <w:div w:id="1380860111">
                  <w:marLeft w:val="0"/>
                  <w:marRight w:val="0"/>
                  <w:marTop w:val="0"/>
                  <w:marBottom w:val="0"/>
                  <w:divBdr>
                    <w:top w:val="none" w:sz="0" w:space="0" w:color="auto"/>
                    <w:left w:val="none" w:sz="0" w:space="0" w:color="auto"/>
                    <w:bottom w:val="none" w:sz="0" w:space="0" w:color="auto"/>
                    <w:right w:val="none" w:sz="0" w:space="0" w:color="auto"/>
                  </w:divBdr>
                </w:div>
              </w:divsChild>
            </w:div>
            <w:div w:id="1078795634">
              <w:marLeft w:val="0"/>
              <w:marRight w:val="0"/>
              <w:marTop w:val="0"/>
              <w:marBottom w:val="0"/>
              <w:divBdr>
                <w:top w:val="none" w:sz="0" w:space="0" w:color="auto"/>
                <w:left w:val="none" w:sz="0" w:space="0" w:color="auto"/>
                <w:bottom w:val="none" w:sz="0" w:space="0" w:color="auto"/>
                <w:right w:val="none" w:sz="0" w:space="0" w:color="auto"/>
              </w:divBdr>
              <w:divsChild>
                <w:div w:id="68306767">
                  <w:marLeft w:val="0"/>
                  <w:marRight w:val="0"/>
                  <w:marTop w:val="0"/>
                  <w:marBottom w:val="0"/>
                  <w:divBdr>
                    <w:top w:val="none" w:sz="0" w:space="0" w:color="auto"/>
                    <w:left w:val="none" w:sz="0" w:space="0" w:color="auto"/>
                    <w:bottom w:val="none" w:sz="0" w:space="0" w:color="auto"/>
                    <w:right w:val="none" w:sz="0" w:space="0" w:color="auto"/>
                  </w:divBdr>
                </w:div>
              </w:divsChild>
            </w:div>
            <w:div w:id="994843309">
              <w:marLeft w:val="0"/>
              <w:marRight w:val="0"/>
              <w:marTop w:val="0"/>
              <w:marBottom w:val="0"/>
              <w:divBdr>
                <w:top w:val="none" w:sz="0" w:space="0" w:color="auto"/>
                <w:left w:val="none" w:sz="0" w:space="0" w:color="auto"/>
                <w:bottom w:val="none" w:sz="0" w:space="0" w:color="auto"/>
                <w:right w:val="none" w:sz="0" w:space="0" w:color="auto"/>
              </w:divBdr>
              <w:divsChild>
                <w:div w:id="1057164404">
                  <w:marLeft w:val="0"/>
                  <w:marRight w:val="0"/>
                  <w:marTop w:val="0"/>
                  <w:marBottom w:val="0"/>
                  <w:divBdr>
                    <w:top w:val="none" w:sz="0" w:space="0" w:color="auto"/>
                    <w:left w:val="none" w:sz="0" w:space="0" w:color="auto"/>
                    <w:bottom w:val="none" w:sz="0" w:space="0" w:color="auto"/>
                    <w:right w:val="none" w:sz="0" w:space="0" w:color="auto"/>
                  </w:divBdr>
                </w:div>
              </w:divsChild>
            </w:div>
            <w:div w:id="883827635">
              <w:marLeft w:val="0"/>
              <w:marRight w:val="0"/>
              <w:marTop w:val="0"/>
              <w:marBottom w:val="0"/>
              <w:divBdr>
                <w:top w:val="none" w:sz="0" w:space="0" w:color="auto"/>
                <w:left w:val="none" w:sz="0" w:space="0" w:color="auto"/>
                <w:bottom w:val="none" w:sz="0" w:space="0" w:color="auto"/>
                <w:right w:val="none" w:sz="0" w:space="0" w:color="auto"/>
              </w:divBdr>
              <w:divsChild>
                <w:div w:id="2128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203">
          <w:marLeft w:val="0"/>
          <w:marRight w:val="0"/>
          <w:marTop w:val="0"/>
          <w:marBottom w:val="0"/>
          <w:divBdr>
            <w:top w:val="none" w:sz="0" w:space="0" w:color="auto"/>
            <w:left w:val="none" w:sz="0" w:space="0" w:color="auto"/>
            <w:bottom w:val="none" w:sz="0" w:space="0" w:color="auto"/>
            <w:right w:val="none" w:sz="0" w:space="0" w:color="auto"/>
          </w:divBdr>
          <w:divsChild>
            <w:div w:id="463038269">
              <w:marLeft w:val="0"/>
              <w:marRight w:val="0"/>
              <w:marTop w:val="0"/>
              <w:marBottom w:val="0"/>
              <w:divBdr>
                <w:top w:val="none" w:sz="0" w:space="0" w:color="auto"/>
                <w:left w:val="none" w:sz="0" w:space="0" w:color="auto"/>
                <w:bottom w:val="none" w:sz="0" w:space="0" w:color="auto"/>
                <w:right w:val="none" w:sz="0" w:space="0" w:color="auto"/>
              </w:divBdr>
              <w:divsChild>
                <w:div w:id="811481466">
                  <w:marLeft w:val="0"/>
                  <w:marRight w:val="0"/>
                  <w:marTop w:val="0"/>
                  <w:marBottom w:val="0"/>
                  <w:divBdr>
                    <w:top w:val="none" w:sz="0" w:space="0" w:color="auto"/>
                    <w:left w:val="none" w:sz="0" w:space="0" w:color="auto"/>
                    <w:bottom w:val="none" w:sz="0" w:space="0" w:color="auto"/>
                    <w:right w:val="none" w:sz="0" w:space="0" w:color="auto"/>
                  </w:divBdr>
                </w:div>
              </w:divsChild>
            </w:div>
            <w:div w:id="594090873">
              <w:marLeft w:val="0"/>
              <w:marRight w:val="0"/>
              <w:marTop w:val="0"/>
              <w:marBottom w:val="0"/>
              <w:divBdr>
                <w:top w:val="none" w:sz="0" w:space="0" w:color="auto"/>
                <w:left w:val="none" w:sz="0" w:space="0" w:color="auto"/>
                <w:bottom w:val="none" w:sz="0" w:space="0" w:color="auto"/>
                <w:right w:val="none" w:sz="0" w:space="0" w:color="auto"/>
              </w:divBdr>
              <w:divsChild>
                <w:div w:id="620385716">
                  <w:marLeft w:val="0"/>
                  <w:marRight w:val="0"/>
                  <w:marTop w:val="0"/>
                  <w:marBottom w:val="0"/>
                  <w:divBdr>
                    <w:top w:val="none" w:sz="0" w:space="0" w:color="auto"/>
                    <w:left w:val="none" w:sz="0" w:space="0" w:color="auto"/>
                    <w:bottom w:val="none" w:sz="0" w:space="0" w:color="auto"/>
                    <w:right w:val="none" w:sz="0" w:space="0" w:color="auto"/>
                  </w:divBdr>
                </w:div>
                <w:div w:id="253779770">
                  <w:marLeft w:val="0"/>
                  <w:marRight w:val="0"/>
                  <w:marTop w:val="0"/>
                  <w:marBottom w:val="0"/>
                  <w:divBdr>
                    <w:top w:val="none" w:sz="0" w:space="0" w:color="auto"/>
                    <w:left w:val="none" w:sz="0" w:space="0" w:color="auto"/>
                    <w:bottom w:val="none" w:sz="0" w:space="0" w:color="auto"/>
                    <w:right w:val="none" w:sz="0" w:space="0" w:color="auto"/>
                  </w:divBdr>
                </w:div>
                <w:div w:id="1371761475">
                  <w:marLeft w:val="0"/>
                  <w:marRight w:val="0"/>
                  <w:marTop w:val="0"/>
                  <w:marBottom w:val="0"/>
                  <w:divBdr>
                    <w:top w:val="none" w:sz="0" w:space="0" w:color="auto"/>
                    <w:left w:val="none" w:sz="0" w:space="0" w:color="auto"/>
                    <w:bottom w:val="none" w:sz="0" w:space="0" w:color="auto"/>
                    <w:right w:val="none" w:sz="0" w:space="0" w:color="auto"/>
                  </w:divBdr>
                </w:div>
              </w:divsChild>
            </w:div>
            <w:div w:id="795678028">
              <w:marLeft w:val="0"/>
              <w:marRight w:val="0"/>
              <w:marTop w:val="0"/>
              <w:marBottom w:val="0"/>
              <w:divBdr>
                <w:top w:val="none" w:sz="0" w:space="0" w:color="auto"/>
                <w:left w:val="none" w:sz="0" w:space="0" w:color="auto"/>
                <w:bottom w:val="none" w:sz="0" w:space="0" w:color="auto"/>
                <w:right w:val="none" w:sz="0" w:space="0" w:color="auto"/>
              </w:divBdr>
              <w:divsChild>
                <w:div w:id="2035033445">
                  <w:marLeft w:val="0"/>
                  <w:marRight w:val="0"/>
                  <w:marTop w:val="0"/>
                  <w:marBottom w:val="0"/>
                  <w:divBdr>
                    <w:top w:val="none" w:sz="0" w:space="0" w:color="auto"/>
                    <w:left w:val="none" w:sz="0" w:space="0" w:color="auto"/>
                    <w:bottom w:val="none" w:sz="0" w:space="0" w:color="auto"/>
                    <w:right w:val="none" w:sz="0" w:space="0" w:color="auto"/>
                  </w:divBdr>
                </w:div>
              </w:divsChild>
            </w:div>
            <w:div w:id="693074862">
              <w:marLeft w:val="0"/>
              <w:marRight w:val="0"/>
              <w:marTop w:val="0"/>
              <w:marBottom w:val="0"/>
              <w:divBdr>
                <w:top w:val="none" w:sz="0" w:space="0" w:color="auto"/>
                <w:left w:val="none" w:sz="0" w:space="0" w:color="auto"/>
                <w:bottom w:val="none" w:sz="0" w:space="0" w:color="auto"/>
                <w:right w:val="none" w:sz="0" w:space="0" w:color="auto"/>
              </w:divBdr>
              <w:divsChild>
                <w:div w:id="222064482">
                  <w:marLeft w:val="0"/>
                  <w:marRight w:val="0"/>
                  <w:marTop w:val="0"/>
                  <w:marBottom w:val="0"/>
                  <w:divBdr>
                    <w:top w:val="none" w:sz="0" w:space="0" w:color="auto"/>
                    <w:left w:val="none" w:sz="0" w:space="0" w:color="auto"/>
                    <w:bottom w:val="none" w:sz="0" w:space="0" w:color="auto"/>
                    <w:right w:val="none" w:sz="0" w:space="0" w:color="auto"/>
                  </w:divBdr>
                </w:div>
              </w:divsChild>
            </w:div>
            <w:div w:id="1997568140">
              <w:marLeft w:val="0"/>
              <w:marRight w:val="0"/>
              <w:marTop w:val="0"/>
              <w:marBottom w:val="0"/>
              <w:divBdr>
                <w:top w:val="none" w:sz="0" w:space="0" w:color="auto"/>
                <w:left w:val="none" w:sz="0" w:space="0" w:color="auto"/>
                <w:bottom w:val="none" w:sz="0" w:space="0" w:color="auto"/>
                <w:right w:val="none" w:sz="0" w:space="0" w:color="auto"/>
              </w:divBdr>
              <w:divsChild>
                <w:div w:id="2099787536">
                  <w:marLeft w:val="0"/>
                  <w:marRight w:val="0"/>
                  <w:marTop w:val="0"/>
                  <w:marBottom w:val="0"/>
                  <w:divBdr>
                    <w:top w:val="none" w:sz="0" w:space="0" w:color="auto"/>
                    <w:left w:val="none" w:sz="0" w:space="0" w:color="auto"/>
                    <w:bottom w:val="none" w:sz="0" w:space="0" w:color="auto"/>
                    <w:right w:val="none" w:sz="0" w:space="0" w:color="auto"/>
                  </w:divBdr>
                </w:div>
              </w:divsChild>
            </w:div>
            <w:div w:id="8871762">
              <w:marLeft w:val="0"/>
              <w:marRight w:val="0"/>
              <w:marTop w:val="0"/>
              <w:marBottom w:val="0"/>
              <w:divBdr>
                <w:top w:val="none" w:sz="0" w:space="0" w:color="auto"/>
                <w:left w:val="none" w:sz="0" w:space="0" w:color="auto"/>
                <w:bottom w:val="none" w:sz="0" w:space="0" w:color="auto"/>
                <w:right w:val="none" w:sz="0" w:space="0" w:color="auto"/>
              </w:divBdr>
              <w:divsChild>
                <w:div w:id="157969048">
                  <w:marLeft w:val="0"/>
                  <w:marRight w:val="0"/>
                  <w:marTop w:val="0"/>
                  <w:marBottom w:val="0"/>
                  <w:divBdr>
                    <w:top w:val="none" w:sz="0" w:space="0" w:color="auto"/>
                    <w:left w:val="none" w:sz="0" w:space="0" w:color="auto"/>
                    <w:bottom w:val="none" w:sz="0" w:space="0" w:color="auto"/>
                    <w:right w:val="none" w:sz="0" w:space="0" w:color="auto"/>
                  </w:divBdr>
                </w:div>
              </w:divsChild>
            </w:div>
            <w:div w:id="793980172">
              <w:marLeft w:val="0"/>
              <w:marRight w:val="0"/>
              <w:marTop w:val="0"/>
              <w:marBottom w:val="0"/>
              <w:divBdr>
                <w:top w:val="none" w:sz="0" w:space="0" w:color="auto"/>
                <w:left w:val="none" w:sz="0" w:space="0" w:color="auto"/>
                <w:bottom w:val="none" w:sz="0" w:space="0" w:color="auto"/>
                <w:right w:val="none" w:sz="0" w:space="0" w:color="auto"/>
              </w:divBdr>
              <w:divsChild>
                <w:div w:id="1804956991">
                  <w:marLeft w:val="0"/>
                  <w:marRight w:val="0"/>
                  <w:marTop w:val="0"/>
                  <w:marBottom w:val="0"/>
                  <w:divBdr>
                    <w:top w:val="none" w:sz="0" w:space="0" w:color="auto"/>
                    <w:left w:val="none" w:sz="0" w:space="0" w:color="auto"/>
                    <w:bottom w:val="none" w:sz="0" w:space="0" w:color="auto"/>
                    <w:right w:val="none" w:sz="0" w:space="0" w:color="auto"/>
                  </w:divBdr>
                </w:div>
              </w:divsChild>
            </w:div>
            <w:div w:id="468666560">
              <w:marLeft w:val="0"/>
              <w:marRight w:val="0"/>
              <w:marTop w:val="0"/>
              <w:marBottom w:val="0"/>
              <w:divBdr>
                <w:top w:val="none" w:sz="0" w:space="0" w:color="auto"/>
                <w:left w:val="none" w:sz="0" w:space="0" w:color="auto"/>
                <w:bottom w:val="none" w:sz="0" w:space="0" w:color="auto"/>
                <w:right w:val="none" w:sz="0" w:space="0" w:color="auto"/>
              </w:divBdr>
              <w:divsChild>
                <w:div w:id="764378121">
                  <w:marLeft w:val="0"/>
                  <w:marRight w:val="0"/>
                  <w:marTop w:val="0"/>
                  <w:marBottom w:val="0"/>
                  <w:divBdr>
                    <w:top w:val="none" w:sz="0" w:space="0" w:color="auto"/>
                    <w:left w:val="none" w:sz="0" w:space="0" w:color="auto"/>
                    <w:bottom w:val="none" w:sz="0" w:space="0" w:color="auto"/>
                    <w:right w:val="none" w:sz="0" w:space="0" w:color="auto"/>
                  </w:divBdr>
                </w:div>
              </w:divsChild>
            </w:div>
            <w:div w:id="1473912852">
              <w:marLeft w:val="0"/>
              <w:marRight w:val="0"/>
              <w:marTop w:val="0"/>
              <w:marBottom w:val="0"/>
              <w:divBdr>
                <w:top w:val="none" w:sz="0" w:space="0" w:color="auto"/>
                <w:left w:val="none" w:sz="0" w:space="0" w:color="auto"/>
                <w:bottom w:val="none" w:sz="0" w:space="0" w:color="auto"/>
                <w:right w:val="none" w:sz="0" w:space="0" w:color="auto"/>
              </w:divBdr>
              <w:divsChild>
                <w:div w:id="342440960">
                  <w:marLeft w:val="0"/>
                  <w:marRight w:val="0"/>
                  <w:marTop w:val="0"/>
                  <w:marBottom w:val="0"/>
                  <w:divBdr>
                    <w:top w:val="none" w:sz="0" w:space="0" w:color="auto"/>
                    <w:left w:val="none" w:sz="0" w:space="0" w:color="auto"/>
                    <w:bottom w:val="none" w:sz="0" w:space="0" w:color="auto"/>
                    <w:right w:val="none" w:sz="0" w:space="0" w:color="auto"/>
                  </w:divBdr>
                </w:div>
              </w:divsChild>
            </w:div>
            <w:div w:id="708069932">
              <w:marLeft w:val="0"/>
              <w:marRight w:val="0"/>
              <w:marTop w:val="0"/>
              <w:marBottom w:val="0"/>
              <w:divBdr>
                <w:top w:val="none" w:sz="0" w:space="0" w:color="auto"/>
                <w:left w:val="none" w:sz="0" w:space="0" w:color="auto"/>
                <w:bottom w:val="none" w:sz="0" w:space="0" w:color="auto"/>
                <w:right w:val="none" w:sz="0" w:space="0" w:color="auto"/>
              </w:divBdr>
              <w:divsChild>
                <w:div w:id="128986338">
                  <w:marLeft w:val="0"/>
                  <w:marRight w:val="0"/>
                  <w:marTop w:val="0"/>
                  <w:marBottom w:val="0"/>
                  <w:divBdr>
                    <w:top w:val="none" w:sz="0" w:space="0" w:color="auto"/>
                    <w:left w:val="none" w:sz="0" w:space="0" w:color="auto"/>
                    <w:bottom w:val="none" w:sz="0" w:space="0" w:color="auto"/>
                    <w:right w:val="none" w:sz="0" w:space="0" w:color="auto"/>
                  </w:divBdr>
                </w:div>
                <w:div w:id="1830904813">
                  <w:marLeft w:val="0"/>
                  <w:marRight w:val="0"/>
                  <w:marTop w:val="0"/>
                  <w:marBottom w:val="0"/>
                  <w:divBdr>
                    <w:top w:val="none" w:sz="0" w:space="0" w:color="auto"/>
                    <w:left w:val="none" w:sz="0" w:space="0" w:color="auto"/>
                    <w:bottom w:val="none" w:sz="0" w:space="0" w:color="auto"/>
                    <w:right w:val="none" w:sz="0" w:space="0" w:color="auto"/>
                  </w:divBdr>
                </w:div>
              </w:divsChild>
            </w:div>
            <w:div w:id="1842695493">
              <w:marLeft w:val="0"/>
              <w:marRight w:val="0"/>
              <w:marTop w:val="0"/>
              <w:marBottom w:val="0"/>
              <w:divBdr>
                <w:top w:val="none" w:sz="0" w:space="0" w:color="auto"/>
                <w:left w:val="none" w:sz="0" w:space="0" w:color="auto"/>
                <w:bottom w:val="none" w:sz="0" w:space="0" w:color="auto"/>
                <w:right w:val="none" w:sz="0" w:space="0" w:color="auto"/>
              </w:divBdr>
              <w:divsChild>
                <w:div w:id="232472340">
                  <w:marLeft w:val="0"/>
                  <w:marRight w:val="0"/>
                  <w:marTop w:val="0"/>
                  <w:marBottom w:val="0"/>
                  <w:divBdr>
                    <w:top w:val="none" w:sz="0" w:space="0" w:color="auto"/>
                    <w:left w:val="none" w:sz="0" w:space="0" w:color="auto"/>
                    <w:bottom w:val="none" w:sz="0" w:space="0" w:color="auto"/>
                    <w:right w:val="none" w:sz="0" w:space="0" w:color="auto"/>
                  </w:divBdr>
                </w:div>
              </w:divsChild>
            </w:div>
            <w:div w:id="808865429">
              <w:marLeft w:val="0"/>
              <w:marRight w:val="0"/>
              <w:marTop w:val="0"/>
              <w:marBottom w:val="0"/>
              <w:divBdr>
                <w:top w:val="none" w:sz="0" w:space="0" w:color="auto"/>
                <w:left w:val="none" w:sz="0" w:space="0" w:color="auto"/>
                <w:bottom w:val="none" w:sz="0" w:space="0" w:color="auto"/>
                <w:right w:val="none" w:sz="0" w:space="0" w:color="auto"/>
              </w:divBdr>
              <w:divsChild>
                <w:div w:id="1730109338">
                  <w:marLeft w:val="0"/>
                  <w:marRight w:val="0"/>
                  <w:marTop w:val="0"/>
                  <w:marBottom w:val="0"/>
                  <w:divBdr>
                    <w:top w:val="none" w:sz="0" w:space="0" w:color="auto"/>
                    <w:left w:val="none" w:sz="0" w:space="0" w:color="auto"/>
                    <w:bottom w:val="none" w:sz="0" w:space="0" w:color="auto"/>
                    <w:right w:val="none" w:sz="0" w:space="0" w:color="auto"/>
                  </w:divBdr>
                </w:div>
              </w:divsChild>
            </w:div>
            <w:div w:id="957107773">
              <w:marLeft w:val="0"/>
              <w:marRight w:val="0"/>
              <w:marTop w:val="0"/>
              <w:marBottom w:val="0"/>
              <w:divBdr>
                <w:top w:val="none" w:sz="0" w:space="0" w:color="auto"/>
                <w:left w:val="none" w:sz="0" w:space="0" w:color="auto"/>
                <w:bottom w:val="none" w:sz="0" w:space="0" w:color="auto"/>
                <w:right w:val="none" w:sz="0" w:space="0" w:color="auto"/>
              </w:divBdr>
              <w:divsChild>
                <w:div w:id="1268078299">
                  <w:marLeft w:val="0"/>
                  <w:marRight w:val="0"/>
                  <w:marTop w:val="0"/>
                  <w:marBottom w:val="0"/>
                  <w:divBdr>
                    <w:top w:val="none" w:sz="0" w:space="0" w:color="auto"/>
                    <w:left w:val="none" w:sz="0" w:space="0" w:color="auto"/>
                    <w:bottom w:val="none" w:sz="0" w:space="0" w:color="auto"/>
                    <w:right w:val="none" w:sz="0" w:space="0" w:color="auto"/>
                  </w:divBdr>
                </w:div>
              </w:divsChild>
            </w:div>
            <w:div w:id="970089017">
              <w:marLeft w:val="0"/>
              <w:marRight w:val="0"/>
              <w:marTop w:val="0"/>
              <w:marBottom w:val="0"/>
              <w:divBdr>
                <w:top w:val="none" w:sz="0" w:space="0" w:color="auto"/>
                <w:left w:val="none" w:sz="0" w:space="0" w:color="auto"/>
                <w:bottom w:val="none" w:sz="0" w:space="0" w:color="auto"/>
                <w:right w:val="none" w:sz="0" w:space="0" w:color="auto"/>
              </w:divBdr>
              <w:divsChild>
                <w:div w:id="685906383">
                  <w:marLeft w:val="0"/>
                  <w:marRight w:val="0"/>
                  <w:marTop w:val="0"/>
                  <w:marBottom w:val="0"/>
                  <w:divBdr>
                    <w:top w:val="none" w:sz="0" w:space="0" w:color="auto"/>
                    <w:left w:val="none" w:sz="0" w:space="0" w:color="auto"/>
                    <w:bottom w:val="none" w:sz="0" w:space="0" w:color="auto"/>
                    <w:right w:val="none" w:sz="0" w:space="0" w:color="auto"/>
                  </w:divBdr>
                </w:div>
              </w:divsChild>
            </w:div>
            <w:div w:id="880166118">
              <w:marLeft w:val="0"/>
              <w:marRight w:val="0"/>
              <w:marTop w:val="0"/>
              <w:marBottom w:val="0"/>
              <w:divBdr>
                <w:top w:val="none" w:sz="0" w:space="0" w:color="auto"/>
                <w:left w:val="none" w:sz="0" w:space="0" w:color="auto"/>
                <w:bottom w:val="none" w:sz="0" w:space="0" w:color="auto"/>
                <w:right w:val="none" w:sz="0" w:space="0" w:color="auto"/>
              </w:divBdr>
              <w:divsChild>
                <w:div w:id="1332755368">
                  <w:marLeft w:val="0"/>
                  <w:marRight w:val="0"/>
                  <w:marTop w:val="0"/>
                  <w:marBottom w:val="0"/>
                  <w:divBdr>
                    <w:top w:val="none" w:sz="0" w:space="0" w:color="auto"/>
                    <w:left w:val="none" w:sz="0" w:space="0" w:color="auto"/>
                    <w:bottom w:val="none" w:sz="0" w:space="0" w:color="auto"/>
                    <w:right w:val="none" w:sz="0" w:space="0" w:color="auto"/>
                  </w:divBdr>
                </w:div>
              </w:divsChild>
            </w:div>
            <w:div w:id="595483085">
              <w:marLeft w:val="0"/>
              <w:marRight w:val="0"/>
              <w:marTop w:val="0"/>
              <w:marBottom w:val="0"/>
              <w:divBdr>
                <w:top w:val="none" w:sz="0" w:space="0" w:color="auto"/>
                <w:left w:val="none" w:sz="0" w:space="0" w:color="auto"/>
                <w:bottom w:val="none" w:sz="0" w:space="0" w:color="auto"/>
                <w:right w:val="none" w:sz="0" w:space="0" w:color="auto"/>
              </w:divBdr>
              <w:divsChild>
                <w:div w:id="925042125">
                  <w:marLeft w:val="0"/>
                  <w:marRight w:val="0"/>
                  <w:marTop w:val="0"/>
                  <w:marBottom w:val="0"/>
                  <w:divBdr>
                    <w:top w:val="none" w:sz="0" w:space="0" w:color="auto"/>
                    <w:left w:val="none" w:sz="0" w:space="0" w:color="auto"/>
                    <w:bottom w:val="none" w:sz="0" w:space="0" w:color="auto"/>
                    <w:right w:val="none" w:sz="0" w:space="0" w:color="auto"/>
                  </w:divBdr>
                </w:div>
              </w:divsChild>
            </w:div>
            <w:div w:id="1986079330">
              <w:marLeft w:val="0"/>
              <w:marRight w:val="0"/>
              <w:marTop w:val="0"/>
              <w:marBottom w:val="0"/>
              <w:divBdr>
                <w:top w:val="none" w:sz="0" w:space="0" w:color="auto"/>
                <w:left w:val="none" w:sz="0" w:space="0" w:color="auto"/>
                <w:bottom w:val="none" w:sz="0" w:space="0" w:color="auto"/>
                <w:right w:val="none" w:sz="0" w:space="0" w:color="auto"/>
              </w:divBdr>
              <w:divsChild>
                <w:div w:id="642545238">
                  <w:marLeft w:val="0"/>
                  <w:marRight w:val="0"/>
                  <w:marTop w:val="0"/>
                  <w:marBottom w:val="0"/>
                  <w:divBdr>
                    <w:top w:val="none" w:sz="0" w:space="0" w:color="auto"/>
                    <w:left w:val="none" w:sz="0" w:space="0" w:color="auto"/>
                    <w:bottom w:val="none" w:sz="0" w:space="0" w:color="auto"/>
                    <w:right w:val="none" w:sz="0" w:space="0" w:color="auto"/>
                  </w:divBdr>
                </w:div>
              </w:divsChild>
            </w:div>
            <w:div w:id="683744221">
              <w:marLeft w:val="0"/>
              <w:marRight w:val="0"/>
              <w:marTop w:val="0"/>
              <w:marBottom w:val="0"/>
              <w:divBdr>
                <w:top w:val="none" w:sz="0" w:space="0" w:color="auto"/>
                <w:left w:val="none" w:sz="0" w:space="0" w:color="auto"/>
                <w:bottom w:val="none" w:sz="0" w:space="0" w:color="auto"/>
                <w:right w:val="none" w:sz="0" w:space="0" w:color="auto"/>
              </w:divBdr>
              <w:divsChild>
                <w:div w:id="409891966">
                  <w:marLeft w:val="0"/>
                  <w:marRight w:val="0"/>
                  <w:marTop w:val="0"/>
                  <w:marBottom w:val="0"/>
                  <w:divBdr>
                    <w:top w:val="none" w:sz="0" w:space="0" w:color="auto"/>
                    <w:left w:val="none" w:sz="0" w:space="0" w:color="auto"/>
                    <w:bottom w:val="none" w:sz="0" w:space="0" w:color="auto"/>
                    <w:right w:val="none" w:sz="0" w:space="0" w:color="auto"/>
                  </w:divBdr>
                </w:div>
              </w:divsChild>
            </w:div>
            <w:div w:id="1676496727">
              <w:marLeft w:val="0"/>
              <w:marRight w:val="0"/>
              <w:marTop w:val="0"/>
              <w:marBottom w:val="0"/>
              <w:divBdr>
                <w:top w:val="none" w:sz="0" w:space="0" w:color="auto"/>
                <w:left w:val="none" w:sz="0" w:space="0" w:color="auto"/>
                <w:bottom w:val="none" w:sz="0" w:space="0" w:color="auto"/>
                <w:right w:val="none" w:sz="0" w:space="0" w:color="auto"/>
              </w:divBdr>
              <w:divsChild>
                <w:div w:id="73354918">
                  <w:marLeft w:val="0"/>
                  <w:marRight w:val="0"/>
                  <w:marTop w:val="0"/>
                  <w:marBottom w:val="0"/>
                  <w:divBdr>
                    <w:top w:val="none" w:sz="0" w:space="0" w:color="auto"/>
                    <w:left w:val="none" w:sz="0" w:space="0" w:color="auto"/>
                    <w:bottom w:val="none" w:sz="0" w:space="0" w:color="auto"/>
                    <w:right w:val="none" w:sz="0" w:space="0" w:color="auto"/>
                  </w:divBdr>
                </w:div>
              </w:divsChild>
            </w:div>
            <w:div w:id="349988400">
              <w:marLeft w:val="0"/>
              <w:marRight w:val="0"/>
              <w:marTop w:val="0"/>
              <w:marBottom w:val="0"/>
              <w:divBdr>
                <w:top w:val="none" w:sz="0" w:space="0" w:color="auto"/>
                <w:left w:val="none" w:sz="0" w:space="0" w:color="auto"/>
                <w:bottom w:val="none" w:sz="0" w:space="0" w:color="auto"/>
                <w:right w:val="none" w:sz="0" w:space="0" w:color="auto"/>
              </w:divBdr>
              <w:divsChild>
                <w:div w:id="1813597100">
                  <w:marLeft w:val="0"/>
                  <w:marRight w:val="0"/>
                  <w:marTop w:val="0"/>
                  <w:marBottom w:val="0"/>
                  <w:divBdr>
                    <w:top w:val="none" w:sz="0" w:space="0" w:color="auto"/>
                    <w:left w:val="none" w:sz="0" w:space="0" w:color="auto"/>
                    <w:bottom w:val="none" w:sz="0" w:space="0" w:color="auto"/>
                    <w:right w:val="none" w:sz="0" w:space="0" w:color="auto"/>
                  </w:divBdr>
                </w:div>
              </w:divsChild>
            </w:div>
            <w:div w:id="2136874951">
              <w:marLeft w:val="0"/>
              <w:marRight w:val="0"/>
              <w:marTop w:val="0"/>
              <w:marBottom w:val="0"/>
              <w:divBdr>
                <w:top w:val="none" w:sz="0" w:space="0" w:color="auto"/>
                <w:left w:val="none" w:sz="0" w:space="0" w:color="auto"/>
                <w:bottom w:val="none" w:sz="0" w:space="0" w:color="auto"/>
                <w:right w:val="none" w:sz="0" w:space="0" w:color="auto"/>
              </w:divBdr>
              <w:divsChild>
                <w:div w:id="2130587865">
                  <w:marLeft w:val="0"/>
                  <w:marRight w:val="0"/>
                  <w:marTop w:val="0"/>
                  <w:marBottom w:val="0"/>
                  <w:divBdr>
                    <w:top w:val="none" w:sz="0" w:space="0" w:color="auto"/>
                    <w:left w:val="none" w:sz="0" w:space="0" w:color="auto"/>
                    <w:bottom w:val="none" w:sz="0" w:space="0" w:color="auto"/>
                    <w:right w:val="none" w:sz="0" w:space="0" w:color="auto"/>
                  </w:divBdr>
                </w:div>
              </w:divsChild>
            </w:div>
            <w:div w:id="2144695729">
              <w:marLeft w:val="0"/>
              <w:marRight w:val="0"/>
              <w:marTop w:val="0"/>
              <w:marBottom w:val="0"/>
              <w:divBdr>
                <w:top w:val="none" w:sz="0" w:space="0" w:color="auto"/>
                <w:left w:val="none" w:sz="0" w:space="0" w:color="auto"/>
                <w:bottom w:val="none" w:sz="0" w:space="0" w:color="auto"/>
                <w:right w:val="none" w:sz="0" w:space="0" w:color="auto"/>
              </w:divBdr>
              <w:divsChild>
                <w:div w:id="792213511">
                  <w:marLeft w:val="0"/>
                  <w:marRight w:val="0"/>
                  <w:marTop w:val="0"/>
                  <w:marBottom w:val="0"/>
                  <w:divBdr>
                    <w:top w:val="none" w:sz="0" w:space="0" w:color="auto"/>
                    <w:left w:val="none" w:sz="0" w:space="0" w:color="auto"/>
                    <w:bottom w:val="none" w:sz="0" w:space="0" w:color="auto"/>
                    <w:right w:val="none" w:sz="0" w:space="0" w:color="auto"/>
                  </w:divBdr>
                </w:div>
              </w:divsChild>
            </w:div>
            <w:div w:id="1752776473">
              <w:marLeft w:val="0"/>
              <w:marRight w:val="0"/>
              <w:marTop w:val="0"/>
              <w:marBottom w:val="0"/>
              <w:divBdr>
                <w:top w:val="none" w:sz="0" w:space="0" w:color="auto"/>
                <w:left w:val="none" w:sz="0" w:space="0" w:color="auto"/>
                <w:bottom w:val="none" w:sz="0" w:space="0" w:color="auto"/>
                <w:right w:val="none" w:sz="0" w:space="0" w:color="auto"/>
              </w:divBdr>
              <w:divsChild>
                <w:div w:id="992029855">
                  <w:marLeft w:val="0"/>
                  <w:marRight w:val="0"/>
                  <w:marTop w:val="0"/>
                  <w:marBottom w:val="0"/>
                  <w:divBdr>
                    <w:top w:val="none" w:sz="0" w:space="0" w:color="auto"/>
                    <w:left w:val="none" w:sz="0" w:space="0" w:color="auto"/>
                    <w:bottom w:val="none" w:sz="0" w:space="0" w:color="auto"/>
                    <w:right w:val="none" w:sz="0" w:space="0" w:color="auto"/>
                  </w:divBdr>
                </w:div>
              </w:divsChild>
            </w:div>
            <w:div w:id="1540119208">
              <w:marLeft w:val="0"/>
              <w:marRight w:val="0"/>
              <w:marTop w:val="0"/>
              <w:marBottom w:val="0"/>
              <w:divBdr>
                <w:top w:val="none" w:sz="0" w:space="0" w:color="auto"/>
                <w:left w:val="none" w:sz="0" w:space="0" w:color="auto"/>
                <w:bottom w:val="none" w:sz="0" w:space="0" w:color="auto"/>
                <w:right w:val="none" w:sz="0" w:space="0" w:color="auto"/>
              </w:divBdr>
              <w:divsChild>
                <w:div w:id="493572121">
                  <w:marLeft w:val="0"/>
                  <w:marRight w:val="0"/>
                  <w:marTop w:val="0"/>
                  <w:marBottom w:val="0"/>
                  <w:divBdr>
                    <w:top w:val="none" w:sz="0" w:space="0" w:color="auto"/>
                    <w:left w:val="none" w:sz="0" w:space="0" w:color="auto"/>
                    <w:bottom w:val="none" w:sz="0" w:space="0" w:color="auto"/>
                    <w:right w:val="none" w:sz="0" w:space="0" w:color="auto"/>
                  </w:divBdr>
                </w:div>
              </w:divsChild>
            </w:div>
            <w:div w:id="537595859">
              <w:marLeft w:val="0"/>
              <w:marRight w:val="0"/>
              <w:marTop w:val="0"/>
              <w:marBottom w:val="0"/>
              <w:divBdr>
                <w:top w:val="none" w:sz="0" w:space="0" w:color="auto"/>
                <w:left w:val="none" w:sz="0" w:space="0" w:color="auto"/>
                <w:bottom w:val="none" w:sz="0" w:space="0" w:color="auto"/>
                <w:right w:val="none" w:sz="0" w:space="0" w:color="auto"/>
              </w:divBdr>
              <w:divsChild>
                <w:div w:id="1979652285">
                  <w:marLeft w:val="0"/>
                  <w:marRight w:val="0"/>
                  <w:marTop w:val="0"/>
                  <w:marBottom w:val="0"/>
                  <w:divBdr>
                    <w:top w:val="none" w:sz="0" w:space="0" w:color="auto"/>
                    <w:left w:val="none" w:sz="0" w:space="0" w:color="auto"/>
                    <w:bottom w:val="none" w:sz="0" w:space="0" w:color="auto"/>
                    <w:right w:val="none" w:sz="0" w:space="0" w:color="auto"/>
                  </w:divBdr>
                </w:div>
              </w:divsChild>
            </w:div>
            <w:div w:id="1929924457">
              <w:marLeft w:val="0"/>
              <w:marRight w:val="0"/>
              <w:marTop w:val="0"/>
              <w:marBottom w:val="0"/>
              <w:divBdr>
                <w:top w:val="none" w:sz="0" w:space="0" w:color="auto"/>
                <w:left w:val="none" w:sz="0" w:space="0" w:color="auto"/>
                <w:bottom w:val="none" w:sz="0" w:space="0" w:color="auto"/>
                <w:right w:val="none" w:sz="0" w:space="0" w:color="auto"/>
              </w:divBdr>
              <w:divsChild>
                <w:div w:id="381564371">
                  <w:marLeft w:val="0"/>
                  <w:marRight w:val="0"/>
                  <w:marTop w:val="0"/>
                  <w:marBottom w:val="0"/>
                  <w:divBdr>
                    <w:top w:val="none" w:sz="0" w:space="0" w:color="auto"/>
                    <w:left w:val="none" w:sz="0" w:space="0" w:color="auto"/>
                    <w:bottom w:val="none" w:sz="0" w:space="0" w:color="auto"/>
                    <w:right w:val="none" w:sz="0" w:space="0" w:color="auto"/>
                  </w:divBdr>
                </w:div>
              </w:divsChild>
            </w:div>
            <w:div w:id="1668286556">
              <w:marLeft w:val="0"/>
              <w:marRight w:val="0"/>
              <w:marTop w:val="0"/>
              <w:marBottom w:val="0"/>
              <w:divBdr>
                <w:top w:val="none" w:sz="0" w:space="0" w:color="auto"/>
                <w:left w:val="none" w:sz="0" w:space="0" w:color="auto"/>
                <w:bottom w:val="none" w:sz="0" w:space="0" w:color="auto"/>
                <w:right w:val="none" w:sz="0" w:space="0" w:color="auto"/>
              </w:divBdr>
              <w:divsChild>
                <w:div w:id="508326649">
                  <w:marLeft w:val="0"/>
                  <w:marRight w:val="0"/>
                  <w:marTop w:val="0"/>
                  <w:marBottom w:val="0"/>
                  <w:divBdr>
                    <w:top w:val="none" w:sz="0" w:space="0" w:color="auto"/>
                    <w:left w:val="none" w:sz="0" w:space="0" w:color="auto"/>
                    <w:bottom w:val="none" w:sz="0" w:space="0" w:color="auto"/>
                    <w:right w:val="none" w:sz="0" w:space="0" w:color="auto"/>
                  </w:divBdr>
                </w:div>
              </w:divsChild>
            </w:div>
            <w:div w:id="1838763086">
              <w:marLeft w:val="0"/>
              <w:marRight w:val="0"/>
              <w:marTop w:val="0"/>
              <w:marBottom w:val="0"/>
              <w:divBdr>
                <w:top w:val="none" w:sz="0" w:space="0" w:color="auto"/>
                <w:left w:val="none" w:sz="0" w:space="0" w:color="auto"/>
                <w:bottom w:val="none" w:sz="0" w:space="0" w:color="auto"/>
                <w:right w:val="none" w:sz="0" w:space="0" w:color="auto"/>
              </w:divBdr>
              <w:divsChild>
                <w:div w:id="984427936">
                  <w:marLeft w:val="0"/>
                  <w:marRight w:val="0"/>
                  <w:marTop w:val="0"/>
                  <w:marBottom w:val="0"/>
                  <w:divBdr>
                    <w:top w:val="none" w:sz="0" w:space="0" w:color="auto"/>
                    <w:left w:val="none" w:sz="0" w:space="0" w:color="auto"/>
                    <w:bottom w:val="none" w:sz="0" w:space="0" w:color="auto"/>
                    <w:right w:val="none" w:sz="0" w:space="0" w:color="auto"/>
                  </w:divBdr>
                </w:div>
              </w:divsChild>
            </w:div>
            <w:div w:id="466506761">
              <w:marLeft w:val="0"/>
              <w:marRight w:val="0"/>
              <w:marTop w:val="0"/>
              <w:marBottom w:val="0"/>
              <w:divBdr>
                <w:top w:val="none" w:sz="0" w:space="0" w:color="auto"/>
                <w:left w:val="none" w:sz="0" w:space="0" w:color="auto"/>
                <w:bottom w:val="none" w:sz="0" w:space="0" w:color="auto"/>
                <w:right w:val="none" w:sz="0" w:space="0" w:color="auto"/>
              </w:divBdr>
              <w:divsChild>
                <w:div w:id="2066101125">
                  <w:marLeft w:val="0"/>
                  <w:marRight w:val="0"/>
                  <w:marTop w:val="0"/>
                  <w:marBottom w:val="0"/>
                  <w:divBdr>
                    <w:top w:val="none" w:sz="0" w:space="0" w:color="auto"/>
                    <w:left w:val="none" w:sz="0" w:space="0" w:color="auto"/>
                    <w:bottom w:val="none" w:sz="0" w:space="0" w:color="auto"/>
                    <w:right w:val="none" w:sz="0" w:space="0" w:color="auto"/>
                  </w:divBdr>
                </w:div>
              </w:divsChild>
            </w:div>
            <w:div w:id="399135587">
              <w:marLeft w:val="0"/>
              <w:marRight w:val="0"/>
              <w:marTop w:val="0"/>
              <w:marBottom w:val="0"/>
              <w:divBdr>
                <w:top w:val="none" w:sz="0" w:space="0" w:color="auto"/>
                <w:left w:val="none" w:sz="0" w:space="0" w:color="auto"/>
                <w:bottom w:val="none" w:sz="0" w:space="0" w:color="auto"/>
                <w:right w:val="none" w:sz="0" w:space="0" w:color="auto"/>
              </w:divBdr>
              <w:divsChild>
                <w:div w:id="2024696733">
                  <w:marLeft w:val="0"/>
                  <w:marRight w:val="0"/>
                  <w:marTop w:val="0"/>
                  <w:marBottom w:val="0"/>
                  <w:divBdr>
                    <w:top w:val="none" w:sz="0" w:space="0" w:color="auto"/>
                    <w:left w:val="none" w:sz="0" w:space="0" w:color="auto"/>
                    <w:bottom w:val="none" w:sz="0" w:space="0" w:color="auto"/>
                    <w:right w:val="none" w:sz="0" w:space="0" w:color="auto"/>
                  </w:divBdr>
                </w:div>
              </w:divsChild>
            </w:div>
            <w:div w:id="1741252172">
              <w:marLeft w:val="0"/>
              <w:marRight w:val="0"/>
              <w:marTop w:val="0"/>
              <w:marBottom w:val="0"/>
              <w:divBdr>
                <w:top w:val="none" w:sz="0" w:space="0" w:color="auto"/>
                <w:left w:val="none" w:sz="0" w:space="0" w:color="auto"/>
                <w:bottom w:val="none" w:sz="0" w:space="0" w:color="auto"/>
                <w:right w:val="none" w:sz="0" w:space="0" w:color="auto"/>
              </w:divBdr>
              <w:divsChild>
                <w:div w:id="757289914">
                  <w:marLeft w:val="0"/>
                  <w:marRight w:val="0"/>
                  <w:marTop w:val="0"/>
                  <w:marBottom w:val="0"/>
                  <w:divBdr>
                    <w:top w:val="none" w:sz="0" w:space="0" w:color="auto"/>
                    <w:left w:val="none" w:sz="0" w:space="0" w:color="auto"/>
                    <w:bottom w:val="none" w:sz="0" w:space="0" w:color="auto"/>
                    <w:right w:val="none" w:sz="0" w:space="0" w:color="auto"/>
                  </w:divBdr>
                </w:div>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1449616028">
              <w:marLeft w:val="0"/>
              <w:marRight w:val="0"/>
              <w:marTop w:val="0"/>
              <w:marBottom w:val="0"/>
              <w:divBdr>
                <w:top w:val="none" w:sz="0" w:space="0" w:color="auto"/>
                <w:left w:val="none" w:sz="0" w:space="0" w:color="auto"/>
                <w:bottom w:val="none" w:sz="0" w:space="0" w:color="auto"/>
                <w:right w:val="none" w:sz="0" w:space="0" w:color="auto"/>
              </w:divBdr>
              <w:divsChild>
                <w:div w:id="170218557">
                  <w:marLeft w:val="0"/>
                  <w:marRight w:val="0"/>
                  <w:marTop w:val="0"/>
                  <w:marBottom w:val="0"/>
                  <w:divBdr>
                    <w:top w:val="none" w:sz="0" w:space="0" w:color="auto"/>
                    <w:left w:val="none" w:sz="0" w:space="0" w:color="auto"/>
                    <w:bottom w:val="none" w:sz="0" w:space="0" w:color="auto"/>
                    <w:right w:val="none" w:sz="0" w:space="0" w:color="auto"/>
                  </w:divBdr>
                </w:div>
              </w:divsChild>
            </w:div>
            <w:div w:id="1980451535">
              <w:marLeft w:val="0"/>
              <w:marRight w:val="0"/>
              <w:marTop w:val="0"/>
              <w:marBottom w:val="0"/>
              <w:divBdr>
                <w:top w:val="none" w:sz="0" w:space="0" w:color="auto"/>
                <w:left w:val="none" w:sz="0" w:space="0" w:color="auto"/>
                <w:bottom w:val="none" w:sz="0" w:space="0" w:color="auto"/>
                <w:right w:val="none" w:sz="0" w:space="0" w:color="auto"/>
              </w:divBdr>
              <w:divsChild>
                <w:div w:id="523249049">
                  <w:marLeft w:val="0"/>
                  <w:marRight w:val="0"/>
                  <w:marTop w:val="0"/>
                  <w:marBottom w:val="0"/>
                  <w:divBdr>
                    <w:top w:val="none" w:sz="0" w:space="0" w:color="auto"/>
                    <w:left w:val="none" w:sz="0" w:space="0" w:color="auto"/>
                    <w:bottom w:val="none" w:sz="0" w:space="0" w:color="auto"/>
                    <w:right w:val="none" w:sz="0" w:space="0" w:color="auto"/>
                  </w:divBdr>
                </w:div>
              </w:divsChild>
            </w:div>
            <w:div w:id="187987233">
              <w:marLeft w:val="0"/>
              <w:marRight w:val="0"/>
              <w:marTop w:val="0"/>
              <w:marBottom w:val="0"/>
              <w:divBdr>
                <w:top w:val="none" w:sz="0" w:space="0" w:color="auto"/>
                <w:left w:val="none" w:sz="0" w:space="0" w:color="auto"/>
                <w:bottom w:val="none" w:sz="0" w:space="0" w:color="auto"/>
                <w:right w:val="none" w:sz="0" w:space="0" w:color="auto"/>
              </w:divBdr>
              <w:divsChild>
                <w:div w:id="11152427">
                  <w:marLeft w:val="0"/>
                  <w:marRight w:val="0"/>
                  <w:marTop w:val="0"/>
                  <w:marBottom w:val="0"/>
                  <w:divBdr>
                    <w:top w:val="none" w:sz="0" w:space="0" w:color="auto"/>
                    <w:left w:val="none" w:sz="0" w:space="0" w:color="auto"/>
                    <w:bottom w:val="none" w:sz="0" w:space="0" w:color="auto"/>
                    <w:right w:val="none" w:sz="0" w:space="0" w:color="auto"/>
                  </w:divBdr>
                </w:div>
              </w:divsChild>
            </w:div>
            <w:div w:id="696352650">
              <w:marLeft w:val="0"/>
              <w:marRight w:val="0"/>
              <w:marTop w:val="0"/>
              <w:marBottom w:val="0"/>
              <w:divBdr>
                <w:top w:val="none" w:sz="0" w:space="0" w:color="auto"/>
                <w:left w:val="none" w:sz="0" w:space="0" w:color="auto"/>
                <w:bottom w:val="none" w:sz="0" w:space="0" w:color="auto"/>
                <w:right w:val="none" w:sz="0" w:space="0" w:color="auto"/>
              </w:divBdr>
              <w:divsChild>
                <w:div w:id="2124880512">
                  <w:marLeft w:val="0"/>
                  <w:marRight w:val="0"/>
                  <w:marTop w:val="0"/>
                  <w:marBottom w:val="0"/>
                  <w:divBdr>
                    <w:top w:val="none" w:sz="0" w:space="0" w:color="auto"/>
                    <w:left w:val="none" w:sz="0" w:space="0" w:color="auto"/>
                    <w:bottom w:val="none" w:sz="0" w:space="0" w:color="auto"/>
                    <w:right w:val="none" w:sz="0" w:space="0" w:color="auto"/>
                  </w:divBdr>
                </w:div>
              </w:divsChild>
            </w:div>
            <w:div w:id="2000382830">
              <w:marLeft w:val="0"/>
              <w:marRight w:val="0"/>
              <w:marTop w:val="0"/>
              <w:marBottom w:val="0"/>
              <w:divBdr>
                <w:top w:val="none" w:sz="0" w:space="0" w:color="auto"/>
                <w:left w:val="none" w:sz="0" w:space="0" w:color="auto"/>
                <w:bottom w:val="none" w:sz="0" w:space="0" w:color="auto"/>
                <w:right w:val="none" w:sz="0" w:space="0" w:color="auto"/>
              </w:divBdr>
              <w:divsChild>
                <w:div w:id="2003848100">
                  <w:marLeft w:val="0"/>
                  <w:marRight w:val="0"/>
                  <w:marTop w:val="0"/>
                  <w:marBottom w:val="0"/>
                  <w:divBdr>
                    <w:top w:val="none" w:sz="0" w:space="0" w:color="auto"/>
                    <w:left w:val="none" w:sz="0" w:space="0" w:color="auto"/>
                    <w:bottom w:val="none" w:sz="0" w:space="0" w:color="auto"/>
                    <w:right w:val="none" w:sz="0" w:space="0" w:color="auto"/>
                  </w:divBdr>
                </w:div>
              </w:divsChild>
            </w:div>
            <w:div w:id="592905505">
              <w:marLeft w:val="0"/>
              <w:marRight w:val="0"/>
              <w:marTop w:val="0"/>
              <w:marBottom w:val="0"/>
              <w:divBdr>
                <w:top w:val="none" w:sz="0" w:space="0" w:color="auto"/>
                <w:left w:val="none" w:sz="0" w:space="0" w:color="auto"/>
                <w:bottom w:val="none" w:sz="0" w:space="0" w:color="auto"/>
                <w:right w:val="none" w:sz="0" w:space="0" w:color="auto"/>
              </w:divBdr>
              <w:divsChild>
                <w:div w:id="205262323">
                  <w:marLeft w:val="0"/>
                  <w:marRight w:val="0"/>
                  <w:marTop w:val="0"/>
                  <w:marBottom w:val="0"/>
                  <w:divBdr>
                    <w:top w:val="none" w:sz="0" w:space="0" w:color="auto"/>
                    <w:left w:val="none" w:sz="0" w:space="0" w:color="auto"/>
                    <w:bottom w:val="none" w:sz="0" w:space="0" w:color="auto"/>
                    <w:right w:val="none" w:sz="0" w:space="0" w:color="auto"/>
                  </w:divBdr>
                </w:div>
              </w:divsChild>
            </w:div>
            <w:div w:id="933248660">
              <w:marLeft w:val="0"/>
              <w:marRight w:val="0"/>
              <w:marTop w:val="0"/>
              <w:marBottom w:val="0"/>
              <w:divBdr>
                <w:top w:val="none" w:sz="0" w:space="0" w:color="auto"/>
                <w:left w:val="none" w:sz="0" w:space="0" w:color="auto"/>
                <w:bottom w:val="none" w:sz="0" w:space="0" w:color="auto"/>
                <w:right w:val="none" w:sz="0" w:space="0" w:color="auto"/>
              </w:divBdr>
              <w:divsChild>
                <w:div w:id="1431973112">
                  <w:marLeft w:val="0"/>
                  <w:marRight w:val="0"/>
                  <w:marTop w:val="0"/>
                  <w:marBottom w:val="0"/>
                  <w:divBdr>
                    <w:top w:val="none" w:sz="0" w:space="0" w:color="auto"/>
                    <w:left w:val="none" w:sz="0" w:space="0" w:color="auto"/>
                    <w:bottom w:val="none" w:sz="0" w:space="0" w:color="auto"/>
                    <w:right w:val="none" w:sz="0" w:space="0" w:color="auto"/>
                  </w:divBdr>
                </w:div>
              </w:divsChild>
            </w:div>
            <w:div w:id="1363484100">
              <w:marLeft w:val="0"/>
              <w:marRight w:val="0"/>
              <w:marTop w:val="0"/>
              <w:marBottom w:val="0"/>
              <w:divBdr>
                <w:top w:val="none" w:sz="0" w:space="0" w:color="auto"/>
                <w:left w:val="none" w:sz="0" w:space="0" w:color="auto"/>
                <w:bottom w:val="none" w:sz="0" w:space="0" w:color="auto"/>
                <w:right w:val="none" w:sz="0" w:space="0" w:color="auto"/>
              </w:divBdr>
              <w:divsChild>
                <w:div w:id="142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704">
          <w:marLeft w:val="0"/>
          <w:marRight w:val="0"/>
          <w:marTop w:val="0"/>
          <w:marBottom w:val="0"/>
          <w:divBdr>
            <w:top w:val="none" w:sz="0" w:space="0" w:color="auto"/>
            <w:left w:val="none" w:sz="0" w:space="0" w:color="auto"/>
            <w:bottom w:val="none" w:sz="0" w:space="0" w:color="auto"/>
            <w:right w:val="none" w:sz="0" w:space="0" w:color="auto"/>
          </w:divBdr>
          <w:divsChild>
            <w:div w:id="31349826">
              <w:marLeft w:val="0"/>
              <w:marRight w:val="0"/>
              <w:marTop w:val="0"/>
              <w:marBottom w:val="0"/>
              <w:divBdr>
                <w:top w:val="none" w:sz="0" w:space="0" w:color="auto"/>
                <w:left w:val="none" w:sz="0" w:space="0" w:color="auto"/>
                <w:bottom w:val="none" w:sz="0" w:space="0" w:color="auto"/>
                <w:right w:val="none" w:sz="0" w:space="0" w:color="auto"/>
              </w:divBdr>
              <w:divsChild>
                <w:div w:id="1748916754">
                  <w:marLeft w:val="0"/>
                  <w:marRight w:val="0"/>
                  <w:marTop w:val="0"/>
                  <w:marBottom w:val="0"/>
                  <w:divBdr>
                    <w:top w:val="none" w:sz="0" w:space="0" w:color="auto"/>
                    <w:left w:val="none" w:sz="0" w:space="0" w:color="auto"/>
                    <w:bottom w:val="none" w:sz="0" w:space="0" w:color="auto"/>
                    <w:right w:val="none" w:sz="0" w:space="0" w:color="auto"/>
                  </w:divBdr>
                </w:div>
              </w:divsChild>
            </w:div>
            <w:div w:id="369763211">
              <w:marLeft w:val="0"/>
              <w:marRight w:val="0"/>
              <w:marTop w:val="0"/>
              <w:marBottom w:val="0"/>
              <w:divBdr>
                <w:top w:val="none" w:sz="0" w:space="0" w:color="auto"/>
                <w:left w:val="none" w:sz="0" w:space="0" w:color="auto"/>
                <w:bottom w:val="none" w:sz="0" w:space="0" w:color="auto"/>
                <w:right w:val="none" w:sz="0" w:space="0" w:color="auto"/>
              </w:divBdr>
              <w:divsChild>
                <w:div w:id="1916360356">
                  <w:marLeft w:val="0"/>
                  <w:marRight w:val="0"/>
                  <w:marTop w:val="0"/>
                  <w:marBottom w:val="0"/>
                  <w:divBdr>
                    <w:top w:val="none" w:sz="0" w:space="0" w:color="auto"/>
                    <w:left w:val="none" w:sz="0" w:space="0" w:color="auto"/>
                    <w:bottom w:val="none" w:sz="0" w:space="0" w:color="auto"/>
                    <w:right w:val="none" w:sz="0" w:space="0" w:color="auto"/>
                  </w:divBdr>
                </w:div>
                <w:div w:id="1970626611">
                  <w:marLeft w:val="0"/>
                  <w:marRight w:val="0"/>
                  <w:marTop w:val="0"/>
                  <w:marBottom w:val="0"/>
                  <w:divBdr>
                    <w:top w:val="none" w:sz="0" w:space="0" w:color="auto"/>
                    <w:left w:val="none" w:sz="0" w:space="0" w:color="auto"/>
                    <w:bottom w:val="none" w:sz="0" w:space="0" w:color="auto"/>
                    <w:right w:val="none" w:sz="0" w:space="0" w:color="auto"/>
                  </w:divBdr>
                </w:div>
                <w:div w:id="484709344">
                  <w:marLeft w:val="0"/>
                  <w:marRight w:val="0"/>
                  <w:marTop w:val="0"/>
                  <w:marBottom w:val="0"/>
                  <w:divBdr>
                    <w:top w:val="none" w:sz="0" w:space="0" w:color="auto"/>
                    <w:left w:val="none" w:sz="0" w:space="0" w:color="auto"/>
                    <w:bottom w:val="none" w:sz="0" w:space="0" w:color="auto"/>
                    <w:right w:val="none" w:sz="0" w:space="0" w:color="auto"/>
                  </w:divBdr>
                </w:div>
              </w:divsChild>
            </w:div>
            <w:div w:id="927154772">
              <w:marLeft w:val="0"/>
              <w:marRight w:val="0"/>
              <w:marTop w:val="0"/>
              <w:marBottom w:val="0"/>
              <w:divBdr>
                <w:top w:val="none" w:sz="0" w:space="0" w:color="auto"/>
                <w:left w:val="none" w:sz="0" w:space="0" w:color="auto"/>
                <w:bottom w:val="none" w:sz="0" w:space="0" w:color="auto"/>
                <w:right w:val="none" w:sz="0" w:space="0" w:color="auto"/>
              </w:divBdr>
              <w:divsChild>
                <w:div w:id="442964455">
                  <w:marLeft w:val="0"/>
                  <w:marRight w:val="0"/>
                  <w:marTop w:val="0"/>
                  <w:marBottom w:val="0"/>
                  <w:divBdr>
                    <w:top w:val="none" w:sz="0" w:space="0" w:color="auto"/>
                    <w:left w:val="none" w:sz="0" w:space="0" w:color="auto"/>
                    <w:bottom w:val="none" w:sz="0" w:space="0" w:color="auto"/>
                    <w:right w:val="none" w:sz="0" w:space="0" w:color="auto"/>
                  </w:divBdr>
                </w:div>
              </w:divsChild>
            </w:div>
            <w:div w:id="703559409">
              <w:marLeft w:val="0"/>
              <w:marRight w:val="0"/>
              <w:marTop w:val="0"/>
              <w:marBottom w:val="0"/>
              <w:divBdr>
                <w:top w:val="none" w:sz="0" w:space="0" w:color="auto"/>
                <w:left w:val="none" w:sz="0" w:space="0" w:color="auto"/>
                <w:bottom w:val="none" w:sz="0" w:space="0" w:color="auto"/>
                <w:right w:val="none" w:sz="0" w:space="0" w:color="auto"/>
              </w:divBdr>
              <w:divsChild>
                <w:div w:id="761024285">
                  <w:marLeft w:val="0"/>
                  <w:marRight w:val="0"/>
                  <w:marTop w:val="0"/>
                  <w:marBottom w:val="0"/>
                  <w:divBdr>
                    <w:top w:val="none" w:sz="0" w:space="0" w:color="auto"/>
                    <w:left w:val="none" w:sz="0" w:space="0" w:color="auto"/>
                    <w:bottom w:val="none" w:sz="0" w:space="0" w:color="auto"/>
                    <w:right w:val="none" w:sz="0" w:space="0" w:color="auto"/>
                  </w:divBdr>
                </w:div>
              </w:divsChild>
            </w:div>
            <w:div w:id="1720473081">
              <w:marLeft w:val="0"/>
              <w:marRight w:val="0"/>
              <w:marTop w:val="0"/>
              <w:marBottom w:val="0"/>
              <w:divBdr>
                <w:top w:val="none" w:sz="0" w:space="0" w:color="auto"/>
                <w:left w:val="none" w:sz="0" w:space="0" w:color="auto"/>
                <w:bottom w:val="none" w:sz="0" w:space="0" w:color="auto"/>
                <w:right w:val="none" w:sz="0" w:space="0" w:color="auto"/>
              </w:divBdr>
              <w:divsChild>
                <w:div w:id="361324316">
                  <w:marLeft w:val="0"/>
                  <w:marRight w:val="0"/>
                  <w:marTop w:val="0"/>
                  <w:marBottom w:val="0"/>
                  <w:divBdr>
                    <w:top w:val="none" w:sz="0" w:space="0" w:color="auto"/>
                    <w:left w:val="none" w:sz="0" w:space="0" w:color="auto"/>
                    <w:bottom w:val="none" w:sz="0" w:space="0" w:color="auto"/>
                    <w:right w:val="none" w:sz="0" w:space="0" w:color="auto"/>
                  </w:divBdr>
                </w:div>
              </w:divsChild>
            </w:div>
            <w:div w:id="520357928">
              <w:marLeft w:val="0"/>
              <w:marRight w:val="0"/>
              <w:marTop w:val="0"/>
              <w:marBottom w:val="0"/>
              <w:divBdr>
                <w:top w:val="none" w:sz="0" w:space="0" w:color="auto"/>
                <w:left w:val="none" w:sz="0" w:space="0" w:color="auto"/>
                <w:bottom w:val="none" w:sz="0" w:space="0" w:color="auto"/>
                <w:right w:val="none" w:sz="0" w:space="0" w:color="auto"/>
              </w:divBdr>
              <w:divsChild>
                <w:div w:id="508183744">
                  <w:marLeft w:val="0"/>
                  <w:marRight w:val="0"/>
                  <w:marTop w:val="0"/>
                  <w:marBottom w:val="0"/>
                  <w:divBdr>
                    <w:top w:val="none" w:sz="0" w:space="0" w:color="auto"/>
                    <w:left w:val="none" w:sz="0" w:space="0" w:color="auto"/>
                    <w:bottom w:val="none" w:sz="0" w:space="0" w:color="auto"/>
                    <w:right w:val="none" w:sz="0" w:space="0" w:color="auto"/>
                  </w:divBdr>
                </w:div>
              </w:divsChild>
            </w:div>
            <w:div w:id="1548058383">
              <w:marLeft w:val="0"/>
              <w:marRight w:val="0"/>
              <w:marTop w:val="0"/>
              <w:marBottom w:val="0"/>
              <w:divBdr>
                <w:top w:val="none" w:sz="0" w:space="0" w:color="auto"/>
                <w:left w:val="none" w:sz="0" w:space="0" w:color="auto"/>
                <w:bottom w:val="none" w:sz="0" w:space="0" w:color="auto"/>
                <w:right w:val="none" w:sz="0" w:space="0" w:color="auto"/>
              </w:divBdr>
              <w:divsChild>
                <w:div w:id="1617910082">
                  <w:marLeft w:val="0"/>
                  <w:marRight w:val="0"/>
                  <w:marTop w:val="0"/>
                  <w:marBottom w:val="0"/>
                  <w:divBdr>
                    <w:top w:val="none" w:sz="0" w:space="0" w:color="auto"/>
                    <w:left w:val="none" w:sz="0" w:space="0" w:color="auto"/>
                    <w:bottom w:val="none" w:sz="0" w:space="0" w:color="auto"/>
                    <w:right w:val="none" w:sz="0" w:space="0" w:color="auto"/>
                  </w:divBdr>
                </w:div>
              </w:divsChild>
            </w:div>
            <w:div w:id="903032549">
              <w:marLeft w:val="0"/>
              <w:marRight w:val="0"/>
              <w:marTop w:val="0"/>
              <w:marBottom w:val="0"/>
              <w:divBdr>
                <w:top w:val="none" w:sz="0" w:space="0" w:color="auto"/>
                <w:left w:val="none" w:sz="0" w:space="0" w:color="auto"/>
                <w:bottom w:val="none" w:sz="0" w:space="0" w:color="auto"/>
                <w:right w:val="none" w:sz="0" w:space="0" w:color="auto"/>
              </w:divBdr>
              <w:divsChild>
                <w:div w:id="299574102">
                  <w:marLeft w:val="0"/>
                  <w:marRight w:val="0"/>
                  <w:marTop w:val="0"/>
                  <w:marBottom w:val="0"/>
                  <w:divBdr>
                    <w:top w:val="none" w:sz="0" w:space="0" w:color="auto"/>
                    <w:left w:val="none" w:sz="0" w:space="0" w:color="auto"/>
                    <w:bottom w:val="none" w:sz="0" w:space="0" w:color="auto"/>
                    <w:right w:val="none" w:sz="0" w:space="0" w:color="auto"/>
                  </w:divBdr>
                </w:div>
              </w:divsChild>
            </w:div>
            <w:div w:id="1657102929">
              <w:marLeft w:val="0"/>
              <w:marRight w:val="0"/>
              <w:marTop w:val="0"/>
              <w:marBottom w:val="0"/>
              <w:divBdr>
                <w:top w:val="none" w:sz="0" w:space="0" w:color="auto"/>
                <w:left w:val="none" w:sz="0" w:space="0" w:color="auto"/>
                <w:bottom w:val="none" w:sz="0" w:space="0" w:color="auto"/>
                <w:right w:val="none" w:sz="0" w:space="0" w:color="auto"/>
              </w:divBdr>
              <w:divsChild>
                <w:div w:id="352072530">
                  <w:marLeft w:val="0"/>
                  <w:marRight w:val="0"/>
                  <w:marTop w:val="0"/>
                  <w:marBottom w:val="0"/>
                  <w:divBdr>
                    <w:top w:val="none" w:sz="0" w:space="0" w:color="auto"/>
                    <w:left w:val="none" w:sz="0" w:space="0" w:color="auto"/>
                    <w:bottom w:val="none" w:sz="0" w:space="0" w:color="auto"/>
                    <w:right w:val="none" w:sz="0" w:space="0" w:color="auto"/>
                  </w:divBdr>
                </w:div>
              </w:divsChild>
            </w:div>
            <w:div w:id="2019772620">
              <w:marLeft w:val="0"/>
              <w:marRight w:val="0"/>
              <w:marTop w:val="0"/>
              <w:marBottom w:val="0"/>
              <w:divBdr>
                <w:top w:val="none" w:sz="0" w:space="0" w:color="auto"/>
                <w:left w:val="none" w:sz="0" w:space="0" w:color="auto"/>
                <w:bottom w:val="none" w:sz="0" w:space="0" w:color="auto"/>
                <w:right w:val="none" w:sz="0" w:space="0" w:color="auto"/>
              </w:divBdr>
              <w:divsChild>
                <w:div w:id="699235790">
                  <w:marLeft w:val="0"/>
                  <w:marRight w:val="0"/>
                  <w:marTop w:val="0"/>
                  <w:marBottom w:val="0"/>
                  <w:divBdr>
                    <w:top w:val="none" w:sz="0" w:space="0" w:color="auto"/>
                    <w:left w:val="none" w:sz="0" w:space="0" w:color="auto"/>
                    <w:bottom w:val="none" w:sz="0" w:space="0" w:color="auto"/>
                    <w:right w:val="none" w:sz="0" w:space="0" w:color="auto"/>
                  </w:divBdr>
                </w:div>
              </w:divsChild>
            </w:div>
            <w:div w:id="225117619">
              <w:marLeft w:val="0"/>
              <w:marRight w:val="0"/>
              <w:marTop w:val="0"/>
              <w:marBottom w:val="0"/>
              <w:divBdr>
                <w:top w:val="none" w:sz="0" w:space="0" w:color="auto"/>
                <w:left w:val="none" w:sz="0" w:space="0" w:color="auto"/>
                <w:bottom w:val="none" w:sz="0" w:space="0" w:color="auto"/>
                <w:right w:val="none" w:sz="0" w:space="0" w:color="auto"/>
              </w:divBdr>
              <w:divsChild>
                <w:div w:id="1502965468">
                  <w:marLeft w:val="0"/>
                  <w:marRight w:val="0"/>
                  <w:marTop w:val="0"/>
                  <w:marBottom w:val="0"/>
                  <w:divBdr>
                    <w:top w:val="none" w:sz="0" w:space="0" w:color="auto"/>
                    <w:left w:val="none" w:sz="0" w:space="0" w:color="auto"/>
                    <w:bottom w:val="none" w:sz="0" w:space="0" w:color="auto"/>
                    <w:right w:val="none" w:sz="0" w:space="0" w:color="auto"/>
                  </w:divBdr>
                </w:div>
              </w:divsChild>
            </w:div>
            <w:div w:id="280771146">
              <w:marLeft w:val="0"/>
              <w:marRight w:val="0"/>
              <w:marTop w:val="0"/>
              <w:marBottom w:val="0"/>
              <w:divBdr>
                <w:top w:val="none" w:sz="0" w:space="0" w:color="auto"/>
                <w:left w:val="none" w:sz="0" w:space="0" w:color="auto"/>
                <w:bottom w:val="none" w:sz="0" w:space="0" w:color="auto"/>
                <w:right w:val="none" w:sz="0" w:space="0" w:color="auto"/>
              </w:divBdr>
              <w:divsChild>
                <w:div w:id="798187874">
                  <w:marLeft w:val="0"/>
                  <w:marRight w:val="0"/>
                  <w:marTop w:val="0"/>
                  <w:marBottom w:val="0"/>
                  <w:divBdr>
                    <w:top w:val="none" w:sz="0" w:space="0" w:color="auto"/>
                    <w:left w:val="none" w:sz="0" w:space="0" w:color="auto"/>
                    <w:bottom w:val="none" w:sz="0" w:space="0" w:color="auto"/>
                    <w:right w:val="none" w:sz="0" w:space="0" w:color="auto"/>
                  </w:divBdr>
                </w:div>
              </w:divsChild>
            </w:div>
            <w:div w:id="547109308">
              <w:marLeft w:val="0"/>
              <w:marRight w:val="0"/>
              <w:marTop w:val="0"/>
              <w:marBottom w:val="0"/>
              <w:divBdr>
                <w:top w:val="none" w:sz="0" w:space="0" w:color="auto"/>
                <w:left w:val="none" w:sz="0" w:space="0" w:color="auto"/>
                <w:bottom w:val="none" w:sz="0" w:space="0" w:color="auto"/>
                <w:right w:val="none" w:sz="0" w:space="0" w:color="auto"/>
              </w:divBdr>
              <w:divsChild>
                <w:div w:id="162012389">
                  <w:marLeft w:val="0"/>
                  <w:marRight w:val="0"/>
                  <w:marTop w:val="0"/>
                  <w:marBottom w:val="0"/>
                  <w:divBdr>
                    <w:top w:val="none" w:sz="0" w:space="0" w:color="auto"/>
                    <w:left w:val="none" w:sz="0" w:space="0" w:color="auto"/>
                    <w:bottom w:val="none" w:sz="0" w:space="0" w:color="auto"/>
                    <w:right w:val="none" w:sz="0" w:space="0" w:color="auto"/>
                  </w:divBdr>
                </w:div>
              </w:divsChild>
            </w:div>
            <w:div w:id="182938743">
              <w:marLeft w:val="0"/>
              <w:marRight w:val="0"/>
              <w:marTop w:val="0"/>
              <w:marBottom w:val="0"/>
              <w:divBdr>
                <w:top w:val="none" w:sz="0" w:space="0" w:color="auto"/>
                <w:left w:val="none" w:sz="0" w:space="0" w:color="auto"/>
                <w:bottom w:val="none" w:sz="0" w:space="0" w:color="auto"/>
                <w:right w:val="none" w:sz="0" w:space="0" w:color="auto"/>
              </w:divBdr>
              <w:divsChild>
                <w:div w:id="1880628236">
                  <w:marLeft w:val="0"/>
                  <w:marRight w:val="0"/>
                  <w:marTop w:val="0"/>
                  <w:marBottom w:val="0"/>
                  <w:divBdr>
                    <w:top w:val="none" w:sz="0" w:space="0" w:color="auto"/>
                    <w:left w:val="none" w:sz="0" w:space="0" w:color="auto"/>
                    <w:bottom w:val="none" w:sz="0" w:space="0" w:color="auto"/>
                    <w:right w:val="none" w:sz="0" w:space="0" w:color="auto"/>
                  </w:divBdr>
                </w:div>
              </w:divsChild>
            </w:div>
            <w:div w:id="1416823974">
              <w:marLeft w:val="0"/>
              <w:marRight w:val="0"/>
              <w:marTop w:val="0"/>
              <w:marBottom w:val="0"/>
              <w:divBdr>
                <w:top w:val="none" w:sz="0" w:space="0" w:color="auto"/>
                <w:left w:val="none" w:sz="0" w:space="0" w:color="auto"/>
                <w:bottom w:val="none" w:sz="0" w:space="0" w:color="auto"/>
                <w:right w:val="none" w:sz="0" w:space="0" w:color="auto"/>
              </w:divBdr>
              <w:divsChild>
                <w:div w:id="770928336">
                  <w:marLeft w:val="0"/>
                  <w:marRight w:val="0"/>
                  <w:marTop w:val="0"/>
                  <w:marBottom w:val="0"/>
                  <w:divBdr>
                    <w:top w:val="none" w:sz="0" w:space="0" w:color="auto"/>
                    <w:left w:val="none" w:sz="0" w:space="0" w:color="auto"/>
                    <w:bottom w:val="none" w:sz="0" w:space="0" w:color="auto"/>
                    <w:right w:val="none" w:sz="0" w:space="0" w:color="auto"/>
                  </w:divBdr>
                </w:div>
              </w:divsChild>
            </w:div>
            <w:div w:id="2145611774">
              <w:marLeft w:val="0"/>
              <w:marRight w:val="0"/>
              <w:marTop w:val="0"/>
              <w:marBottom w:val="0"/>
              <w:divBdr>
                <w:top w:val="none" w:sz="0" w:space="0" w:color="auto"/>
                <w:left w:val="none" w:sz="0" w:space="0" w:color="auto"/>
                <w:bottom w:val="none" w:sz="0" w:space="0" w:color="auto"/>
                <w:right w:val="none" w:sz="0" w:space="0" w:color="auto"/>
              </w:divBdr>
              <w:divsChild>
                <w:div w:id="1624386666">
                  <w:marLeft w:val="0"/>
                  <w:marRight w:val="0"/>
                  <w:marTop w:val="0"/>
                  <w:marBottom w:val="0"/>
                  <w:divBdr>
                    <w:top w:val="none" w:sz="0" w:space="0" w:color="auto"/>
                    <w:left w:val="none" w:sz="0" w:space="0" w:color="auto"/>
                    <w:bottom w:val="none" w:sz="0" w:space="0" w:color="auto"/>
                    <w:right w:val="none" w:sz="0" w:space="0" w:color="auto"/>
                  </w:divBdr>
                </w:div>
              </w:divsChild>
            </w:div>
            <w:div w:id="338392907">
              <w:marLeft w:val="0"/>
              <w:marRight w:val="0"/>
              <w:marTop w:val="0"/>
              <w:marBottom w:val="0"/>
              <w:divBdr>
                <w:top w:val="none" w:sz="0" w:space="0" w:color="auto"/>
                <w:left w:val="none" w:sz="0" w:space="0" w:color="auto"/>
                <w:bottom w:val="none" w:sz="0" w:space="0" w:color="auto"/>
                <w:right w:val="none" w:sz="0" w:space="0" w:color="auto"/>
              </w:divBdr>
              <w:divsChild>
                <w:div w:id="2089962588">
                  <w:marLeft w:val="0"/>
                  <w:marRight w:val="0"/>
                  <w:marTop w:val="0"/>
                  <w:marBottom w:val="0"/>
                  <w:divBdr>
                    <w:top w:val="none" w:sz="0" w:space="0" w:color="auto"/>
                    <w:left w:val="none" w:sz="0" w:space="0" w:color="auto"/>
                    <w:bottom w:val="none" w:sz="0" w:space="0" w:color="auto"/>
                    <w:right w:val="none" w:sz="0" w:space="0" w:color="auto"/>
                  </w:divBdr>
                </w:div>
              </w:divsChild>
            </w:div>
            <w:div w:id="1189954050">
              <w:marLeft w:val="0"/>
              <w:marRight w:val="0"/>
              <w:marTop w:val="0"/>
              <w:marBottom w:val="0"/>
              <w:divBdr>
                <w:top w:val="none" w:sz="0" w:space="0" w:color="auto"/>
                <w:left w:val="none" w:sz="0" w:space="0" w:color="auto"/>
                <w:bottom w:val="none" w:sz="0" w:space="0" w:color="auto"/>
                <w:right w:val="none" w:sz="0" w:space="0" w:color="auto"/>
              </w:divBdr>
              <w:divsChild>
                <w:div w:id="585575105">
                  <w:marLeft w:val="0"/>
                  <w:marRight w:val="0"/>
                  <w:marTop w:val="0"/>
                  <w:marBottom w:val="0"/>
                  <w:divBdr>
                    <w:top w:val="none" w:sz="0" w:space="0" w:color="auto"/>
                    <w:left w:val="none" w:sz="0" w:space="0" w:color="auto"/>
                    <w:bottom w:val="none" w:sz="0" w:space="0" w:color="auto"/>
                    <w:right w:val="none" w:sz="0" w:space="0" w:color="auto"/>
                  </w:divBdr>
                </w:div>
              </w:divsChild>
            </w:div>
            <w:div w:id="531187234">
              <w:marLeft w:val="0"/>
              <w:marRight w:val="0"/>
              <w:marTop w:val="0"/>
              <w:marBottom w:val="0"/>
              <w:divBdr>
                <w:top w:val="none" w:sz="0" w:space="0" w:color="auto"/>
                <w:left w:val="none" w:sz="0" w:space="0" w:color="auto"/>
                <w:bottom w:val="none" w:sz="0" w:space="0" w:color="auto"/>
                <w:right w:val="none" w:sz="0" w:space="0" w:color="auto"/>
              </w:divBdr>
              <w:divsChild>
                <w:div w:id="888733880">
                  <w:marLeft w:val="0"/>
                  <w:marRight w:val="0"/>
                  <w:marTop w:val="0"/>
                  <w:marBottom w:val="0"/>
                  <w:divBdr>
                    <w:top w:val="none" w:sz="0" w:space="0" w:color="auto"/>
                    <w:left w:val="none" w:sz="0" w:space="0" w:color="auto"/>
                    <w:bottom w:val="none" w:sz="0" w:space="0" w:color="auto"/>
                    <w:right w:val="none" w:sz="0" w:space="0" w:color="auto"/>
                  </w:divBdr>
                </w:div>
              </w:divsChild>
            </w:div>
            <w:div w:id="1766219849">
              <w:marLeft w:val="0"/>
              <w:marRight w:val="0"/>
              <w:marTop w:val="0"/>
              <w:marBottom w:val="0"/>
              <w:divBdr>
                <w:top w:val="none" w:sz="0" w:space="0" w:color="auto"/>
                <w:left w:val="none" w:sz="0" w:space="0" w:color="auto"/>
                <w:bottom w:val="none" w:sz="0" w:space="0" w:color="auto"/>
                <w:right w:val="none" w:sz="0" w:space="0" w:color="auto"/>
              </w:divBdr>
              <w:divsChild>
                <w:div w:id="373191537">
                  <w:marLeft w:val="0"/>
                  <w:marRight w:val="0"/>
                  <w:marTop w:val="0"/>
                  <w:marBottom w:val="0"/>
                  <w:divBdr>
                    <w:top w:val="none" w:sz="0" w:space="0" w:color="auto"/>
                    <w:left w:val="none" w:sz="0" w:space="0" w:color="auto"/>
                    <w:bottom w:val="none" w:sz="0" w:space="0" w:color="auto"/>
                    <w:right w:val="none" w:sz="0" w:space="0" w:color="auto"/>
                  </w:divBdr>
                </w:div>
              </w:divsChild>
            </w:div>
            <w:div w:id="1043211433">
              <w:marLeft w:val="0"/>
              <w:marRight w:val="0"/>
              <w:marTop w:val="0"/>
              <w:marBottom w:val="0"/>
              <w:divBdr>
                <w:top w:val="none" w:sz="0" w:space="0" w:color="auto"/>
                <w:left w:val="none" w:sz="0" w:space="0" w:color="auto"/>
                <w:bottom w:val="none" w:sz="0" w:space="0" w:color="auto"/>
                <w:right w:val="none" w:sz="0" w:space="0" w:color="auto"/>
              </w:divBdr>
              <w:divsChild>
                <w:div w:id="1861435905">
                  <w:marLeft w:val="0"/>
                  <w:marRight w:val="0"/>
                  <w:marTop w:val="0"/>
                  <w:marBottom w:val="0"/>
                  <w:divBdr>
                    <w:top w:val="none" w:sz="0" w:space="0" w:color="auto"/>
                    <w:left w:val="none" w:sz="0" w:space="0" w:color="auto"/>
                    <w:bottom w:val="none" w:sz="0" w:space="0" w:color="auto"/>
                    <w:right w:val="none" w:sz="0" w:space="0" w:color="auto"/>
                  </w:divBdr>
                </w:div>
              </w:divsChild>
            </w:div>
            <w:div w:id="121465577">
              <w:marLeft w:val="0"/>
              <w:marRight w:val="0"/>
              <w:marTop w:val="0"/>
              <w:marBottom w:val="0"/>
              <w:divBdr>
                <w:top w:val="none" w:sz="0" w:space="0" w:color="auto"/>
                <w:left w:val="none" w:sz="0" w:space="0" w:color="auto"/>
                <w:bottom w:val="none" w:sz="0" w:space="0" w:color="auto"/>
                <w:right w:val="none" w:sz="0" w:space="0" w:color="auto"/>
              </w:divBdr>
              <w:divsChild>
                <w:div w:id="783769233">
                  <w:marLeft w:val="0"/>
                  <w:marRight w:val="0"/>
                  <w:marTop w:val="0"/>
                  <w:marBottom w:val="0"/>
                  <w:divBdr>
                    <w:top w:val="none" w:sz="0" w:space="0" w:color="auto"/>
                    <w:left w:val="none" w:sz="0" w:space="0" w:color="auto"/>
                    <w:bottom w:val="none" w:sz="0" w:space="0" w:color="auto"/>
                    <w:right w:val="none" w:sz="0" w:space="0" w:color="auto"/>
                  </w:divBdr>
                </w:div>
              </w:divsChild>
            </w:div>
            <w:div w:id="255602116">
              <w:marLeft w:val="0"/>
              <w:marRight w:val="0"/>
              <w:marTop w:val="0"/>
              <w:marBottom w:val="0"/>
              <w:divBdr>
                <w:top w:val="none" w:sz="0" w:space="0" w:color="auto"/>
                <w:left w:val="none" w:sz="0" w:space="0" w:color="auto"/>
                <w:bottom w:val="none" w:sz="0" w:space="0" w:color="auto"/>
                <w:right w:val="none" w:sz="0" w:space="0" w:color="auto"/>
              </w:divBdr>
              <w:divsChild>
                <w:div w:id="617184745">
                  <w:marLeft w:val="0"/>
                  <w:marRight w:val="0"/>
                  <w:marTop w:val="0"/>
                  <w:marBottom w:val="0"/>
                  <w:divBdr>
                    <w:top w:val="none" w:sz="0" w:space="0" w:color="auto"/>
                    <w:left w:val="none" w:sz="0" w:space="0" w:color="auto"/>
                    <w:bottom w:val="none" w:sz="0" w:space="0" w:color="auto"/>
                    <w:right w:val="none" w:sz="0" w:space="0" w:color="auto"/>
                  </w:divBdr>
                </w:div>
              </w:divsChild>
            </w:div>
            <w:div w:id="315260184">
              <w:marLeft w:val="0"/>
              <w:marRight w:val="0"/>
              <w:marTop w:val="0"/>
              <w:marBottom w:val="0"/>
              <w:divBdr>
                <w:top w:val="none" w:sz="0" w:space="0" w:color="auto"/>
                <w:left w:val="none" w:sz="0" w:space="0" w:color="auto"/>
                <w:bottom w:val="none" w:sz="0" w:space="0" w:color="auto"/>
                <w:right w:val="none" w:sz="0" w:space="0" w:color="auto"/>
              </w:divBdr>
              <w:divsChild>
                <w:div w:id="1507089258">
                  <w:marLeft w:val="0"/>
                  <w:marRight w:val="0"/>
                  <w:marTop w:val="0"/>
                  <w:marBottom w:val="0"/>
                  <w:divBdr>
                    <w:top w:val="none" w:sz="0" w:space="0" w:color="auto"/>
                    <w:left w:val="none" w:sz="0" w:space="0" w:color="auto"/>
                    <w:bottom w:val="none" w:sz="0" w:space="0" w:color="auto"/>
                    <w:right w:val="none" w:sz="0" w:space="0" w:color="auto"/>
                  </w:divBdr>
                </w:div>
              </w:divsChild>
            </w:div>
            <w:div w:id="2138181132">
              <w:marLeft w:val="0"/>
              <w:marRight w:val="0"/>
              <w:marTop w:val="0"/>
              <w:marBottom w:val="0"/>
              <w:divBdr>
                <w:top w:val="none" w:sz="0" w:space="0" w:color="auto"/>
                <w:left w:val="none" w:sz="0" w:space="0" w:color="auto"/>
                <w:bottom w:val="none" w:sz="0" w:space="0" w:color="auto"/>
                <w:right w:val="none" w:sz="0" w:space="0" w:color="auto"/>
              </w:divBdr>
              <w:divsChild>
                <w:div w:id="2086492982">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sChild>
            </w:div>
            <w:div w:id="1538741060">
              <w:marLeft w:val="0"/>
              <w:marRight w:val="0"/>
              <w:marTop w:val="0"/>
              <w:marBottom w:val="0"/>
              <w:divBdr>
                <w:top w:val="none" w:sz="0" w:space="0" w:color="auto"/>
                <w:left w:val="none" w:sz="0" w:space="0" w:color="auto"/>
                <w:bottom w:val="none" w:sz="0" w:space="0" w:color="auto"/>
                <w:right w:val="none" w:sz="0" w:space="0" w:color="auto"/>
              </w:divBdr>
              <w:divsChild>
                <w:div w:id="2027902287">
                  <w:marLeft w:val="0"/>
                  <w:marRight w:val="0"/>
                  <w:marTop w:val="0"/>
                  <w:marBottom w:val="0"/>
                  <w:divBdr>
                    <w:top w:val="none" w:sz="0" w:space="0" w:color="auto"/>
                    <w:left w:val="none" w:sz="0" w:space="0" w:color="auto"/>
                    <w:bottom w:val="none" w:sz="0" w:space="0" w:color="auto"/>
                    <w:right w:val="none" w:sz="0" w:space="0" w:color="auto"/>
                  </w:divBdr>
                </w:div>
              </w:divsChild>
            </w:div>
            <w:div w:id="442769568">
              <w:marLeft w:val="0"/>
              <w:marRight w:val="0"/>
              <w:marTop w:val="0"/>
              <w:marBottom w:val="0"/>
              <w:divBdr>
                <w:top w:val="none" w:sz="0" w:space="0" w:color="auto"/>
                <w:left w:val="none" w:sz="0" w:space="0" w:color="auto"/>
                <w:bottom w:val="none" w:sz="0" w:space="0" w:color="auto"/>
                <w:right w:val="none" w:sz="0" w:space="0" w:color="auto"/>
              </w:divBdr>
              <w:divsChild>
                <w:div w:id="1745756249">
                  <w:marLeft w:val="0"/>
                  <w:marRight w:val="0"/>
                  <w:marTop w:val="0"/>
                  <w:marBottom w:val="0"/>
                  <w:divBdr>
                    <w:top w:val="none" w:sz="0" w:space="0" w:color="auto"/>
                    <w:left w:val="none" w:sz="0" w:space="0" w:color="auto"/>
                    <w:bottom w:val="none" w:sz="0" w:space="0" w:color="auto"/>
                    <w:right w:val="none" w:sz="0" w:space="0" w:color="auto"/>
                  </w:divBdr>
                </w:div>
              </w:divsChild>
            </w:div>
            <w:div w:id="229581736">
              <w:marLeft w:val="0"/>
              <w:marRight w:val="0"/>
              <w:marTop w:val="0"/>
              <w:marBottom w:val="0"/>
              <w:divBdr>
                <w:top w:val="none" w:sz="0" w:space="0" w:color="auto"/>
                <w:left w:val="none" w:sz="0" w:space="0" w:color="auto"/>
                <w:bottom w:val="none" w:sz="0" w:space="0" w:color="auto"/>
                <w:right w:val="none" w:sz="0" w:space="0" w:color="auto"/>
              </w:divBdr>
              <w:divsChild>
                <w:div w:id="841815452">
                  <w:marLeft w:val="0"/>
                  <w:marRight w:val="0"/>
                  <w:marTop w:val="0"/>
                  <w:marBottom w:val="0"/>
                  <w:divBdr>
                    <w:top w:val="none" w:sz="0" w:space="0" w:color="auto"/>
                    <w:left w:val="none" w:sz="0" w:space="0" w:color="auto"/>
                    <w:bottom w:val="none" w:sz="0" w:space="0" w:color="auto"/>
                    <w:right w:val="none" w:sz="0" w:space="0" w:color="auto"/>
                  </w:divBdr>
                </w:div>
              </w:divsChild>
            </w:div>
            <w:div w:id="239409847">
              <w:marLeft w:val="0"/>
              <w:marRight w:val="0"/>
              <w:marTop w:val="0"/>
              <w:marBottom w:val="0"/>
              <w:divBdr>
                <w:top w:val="none" w:sz="0" w:space="0" w:color="auto"/>
                <w:left w:val="none" w:sz="0" w:space="0" w:color="auto"/>
                <w:bottom w:val="none" w:sz="0" w:space="0" w:color="auto"/>
                <w:right w:val="none" w:sz="0" w:space="0" w:color="auto"/>
              </w:divBdr>
              <w:divsChild>
                <w:div w:id="1404832789">
                  <w:marLeft w:val="0"/>
                  <w:marRight w:val="0"/>
                  <w:marTop w:val="0"/>
                  <w:marBottom w:val="0"/>
                  <w:divBdr>
                    <w:top w:val="none" w:sz="0" w:space="0" w:color="auto"/>
                    <w:left w:val="none" w:sz="0" w:space="0" w:color="auto"/>
                    <w:bottom w:val="none" w:sz="0" w:space="0" w:color="auto"/>
                    <w:right w:val="none" w:sz="0" w:space="0" w:color="auto"/>
                  </w:divBdr>
                </w:div>
              </w:divsChild>
            </w:div>
            <w:div w:id="52969767">
              <w:marLeft w:val="0"/>
              <w:marRight w:val="0"/>
              <w:marTop w:val="0"/>
              <w:marBottom w:val="0"/>
              <w:divBdr>
                <w:top w:val="none" w:sz="0" w:space="0" w:color="auto"/>
                <w:left w:val="none" w:sz="0" w:space="0" w:color="auto"/>
                <w:bottom w:val="none" w:sz="0" w:space="0" w:color="auto"/>
                <w:right w:val="none" w:sz="0" w:space="0" w:color="auto"/>
              </w:divBdr>
              <w:divsChild>
                <w:div w:id="2101902695">
                  <w:marLeft w:val="0"/>
                  <w:marRight w:val="0"/>
                  <w:marTop w:val="0"/>
                  <w:marBottom w:val="0"/>
                  <w:divBdr>
                    <w:top w:val="none" w:sz="0" w:space="0" w:color="auto"/>
                    <w:left w:val="none" w:sz="0" w:space="0" w:color="auto"/>
                    <w:bottom w:val="none" w:sz="0" w:space="0" w:color="auto"/>
                    <w:right w:val="none" w:sz="0" w:space="0" w:color="auto"/>
                  </w:divBdr>
                </w:div>
              </w:divsChild>
            </w:div>
            <w:div w:id="806899723">
              <w:marLeft w:val="0"/>
              <w:marRight w:val="0"/>
              <w:marTop w:val="0"/>
              <w:marBottom w:val="0"/>
              <w:divBdr>
                <w:top w:val="none" w:sz="0" w:space="0" w:color="auto"/>
                <w:left w:val="none" w:sz="0" w:space="0" w:color="auto"/>
                <w:bottom w:val="none" w:sz="0" w:space="0" w:color="auto"/>
                <w:right w:val="none" w:sz="0" w:space="0" w:color="auto"/>
              </w:divBdr>
              <w:divsChild>
                <w:div w:id="124392827">
                  <w:marLeft w:val="0"/>
                  <w:marRight w:val="0"/>
                  <w:marTop w:val="0"/>
                  <w:marBottom w:val="0"/>
                  <w:divBdr>
                    <w:top w:val="none" w:sz="0" w:space="0" w:color="auto"/>
                    <w:left w:val="none" w:sz="0" w:space="0" w:color="auto"/>
                    <w:bottom w:val="none" w:sz="0" w:space="0" w:color="auto"/>
                    <w:right w:val="none" w:sz="0" w:space="0" w:color="auto"/>
                  </w:divBdr>
                </w:div>
              </w:divsChild>
            </w:div>
            <w:div w:id="167062680">
              <w:marLeft w:val="0"/>
              <w:marRight w:val="0"/>
              <w:marTop w:val="0"/>
              <w:marBottom w:val="0"/>
              <w:divBdr>
                <w:top w:val="none" w:sz="0" w:space="0" w:color="auto"/>
                <w:left w:val="none" w:sz="0" w:space="0" w:color="auto"/>
                <w:bottom w:val="none" w:sz="0" w:space="0" w:color="auto"/>
                <w:right w:val="none" w:sz="0" w:space="0" w:color="auto"/>
              </w:divBdr>
              <w:divsChild>
                <w:div w:id="1646473084">
                  <w:marLeft w:val="0"/>
                  <w:marRight w:val="0"/>
                  <w:marTop w:val="0"/>
                  <w:marBottom w:val="0"/>
                  <w:divBdr>
                    <w:top w:val="none" w:sz="0" w:space="0" w:color="auto"/>
                    <w:left w:val="none" w:sz="0" w:space="0" w:color="auto"/>
                    <w:bottom w:val="none" w:sz="0" w:space="0" w:color="auto"/>
                    <w:right w:val="none" w:sz="0" w:space="0" w:color="auto"/>
                  </w:divBdr>
                </w:div>
                <w:div w:id="118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5383">
          <w:marLeft w:val="0"/>
          <w:marRight w:val="0"/>
          <w:marTop w:val="0"/>
          <w:marBottom w:val="0"/>
          <w:divBdr>
            <w:top w:val="none" w:sz="0" w:space="0" w:color="auto"/>
            <w:left w:val="none" w:sz="0" w:space="0" w:color="auto"/>
            <w:bottom w:val="none" w:sz="0" w:space="0" w:color="auto"/>
            <w:right w:val="none" w:sz="0" w:space="0" w:color="auto"/>
          </w:divBdr>
          <w:divsChild>
            <w:div w:id="1329095480">
              <w:marLeft w:val="0"/>
              <w:marRight w:val="0"/>
              <w:marTop w:val="0"/>
              <w:marBottom w:val="0"/>
              <w:divBdr>
                <w:top w:val="none" w:sz="0" w:space="0" w:color="auto"/>
                <w:left w:val="none" w:sz="0" w:space="0" w:color="auto"/>
                <w:bottom w:val="none" w:sz="0" w:space="0" w:color="auto"/>
                <w:right w:val="none" w:sz="0" w:space="0" w:color="auto"/>
              </w:divBdr>
              <w:divsChild>
                <w:div w:id="560558654">
                  <w:marLeft w:val="0"/>
                  <w:marRight w:val="0"/>
                  <w:marTop w:val="0"/>
                  <w:marBottom w:val="0"/>
                  <w:divBdr>
                    <w:top w:val="none" w:sz="0" w:space="0" w:color="auto"/>
                    <w:left w:val="none" w:sz="0" w:space="0" w:color="auto"/>
                    <w:bottom w:val="none" w:sz="0" w:space="0" w:color="auto"/>
                    <w:right w:val="none" w:sz="0" w:space="0" w:color="auto"/>
                  </w:divBdr>
                </w:div>
              </w:divsChild>
            </w:div>
            <w:div w:id="1975331616">
              <w:marLeft w:val="0"/>
              <w:marRight w:val="0"/>
              <w:marTop w:val="0"/>
              <w:marBottom w:val="0"/>
              <w:divBdr>
                <w:top w:val="none" w:sz="0" w:space="0" w:color="auto"/>
                <w:left w:val="none" w:sz="0" w:space="0" w:color="auto"/>
                <w:bottom w:val="none" w:sz="0" w:space="0" w:color="auto"/>
                <w:right w:val="none" w:sz="0" w:space="0" w:color="auto"/>
              </w:divBdr>
              <w:divsChild>
                <w:div w:id="2055350773">
                  <w:marLeft w:val="0"/>
                  <w:marRight w:val="0"/>
                  <w:marTop w:val="0"/>
                  <w:marBottom w:val="0"/>
                  <w:divBdr>
                    <w:top w:val="none" w:sz="0" w:space="0" w:color="auto"/>
                    <w:left w:val="none" w:sz="0" w:space="0" w:color="auto"/>
                    <w:bottom w:val="none" w:sz="0" w:space="0" w:color="auto"/>
                    <w:right w:val="none" w:sz="0" w:space="0" w:color="auto"/>
                  </w:divBdr>
                </w:div>
                <w:div w:id="1122966846">
                  <w:marLeft w:val="0"/>
                  <w:marRight w:val="0"/>
                  <w:marTop w:val="0"/>
                  <w:marBottom w:val="0"/>
                  <w:divBdr>
                    <w:top w:val="none" w:sz="0" w:space="0" w:color="auto"/>
                    <w:left w:val="none" w:sz="0" w:space="0" w:color="auto"/>
                    <w:bottom w:val="none" w:sz="0" w:space="0" w:color="auto"/>
                    <w:right w:val="none" w:sz="0" w:space="0" w:color="auto"/>
                  </w:divBdr>
                </w:div>
                <w:div w:id="1932352211">
                  <w:marLeft w:val="0"/>
                  <w:marRight w:val="0"/>
                  <w:marTop w:val="0"/>
                  <w:marBottom w:val="0"/>
                  <w:divBdr>
                    <w:top w:val="none" w:sz="0" w:space="0" w:color="auto"/>
                    <w:left w:val="none" w:sz="0" w:space="0" w:color="auto"/>
                    <w:bottom w:val="none" w:sz="0" w:space="0" w:color="auto"/>
                    <w:right w:val="none" w:sz="0" w:space="0" w:color="auto"/>
                  </w:divBdr>
                </w:div>
              </w:divsChild>
            </w:div>
            <w:div w:id="1232889380">
              <w:marLeft w:val="0"/>
              <w:marRight w:val="0"/>
              <w:marTop w:val="0"/>
              <w:marBottom w:val="0"/>
              <w:divBdr>
                <w:top w:val="none" w:sz="0" w:space="0" w:color="auto"/>
                <w:left w:val="none" w:sz="0" w:space="0" w:color="auto"/>
                <w:bottom w:val="none" w:sz="0" w:space="0" w:color="auto"/>
                <w:right w:val="none" w:sz="0" w:space="0" w:color="auto"/>
              </w:divBdr>
              <w:divsChild>
                <w:div w:id="2122216802">
                  <w:marLeft w:val="0"/>
                  <w:marRight w:val="0"/>
                  <w:marTop w:val="0"/>
                  <w:marBottom w:val="0"/>
                  <w:divBdr>
                    <w:top w:val="none" w:sz="0" w:space="0" w:color="auto"/>
                    <w:left w:val="none" w:sz="0" w:space="0" w:color="auto"/>
                    <w:bottom w:val="none" w:sz="0" w:space="0" w:color="auto"/>
                    <w:right w:val="none" w:sz="0" w:space="0" w:color="auto"/>
                  </w:divBdr>
                </w:div>
              </w:divsChild>
            </w:div>
            <w:div w:id="1517037182">
              <w:marLeft w:val="0"/>
              <w:marRight w:val="0"/>
              <w:marTop w:val="0"/>
              <w:marBottom w:val="0"/>
              <w:divBdr>
                <w:top w:val="none" w:sz="0" w:space="0" w:color="auto"/>
                <w:left w:val="none" w:sz="0" w:space="0" w:color="auto"/>
                <w:bottom w:val="none" w:sz="0" w:space="0" w:color="auto"/>
                <w:right w:val="none" w:sz="0" w:space="0" w:color="auto"/>
              </w:divBdr>
              <w:divsChild>
                <w:div w:id="452019230">
                  <w:marLeft w:val="0"/>
                  <w:marRight w:val="0"/>
                  <w:marTop w:val="0"/>
                  <w:marBottom w:val="0"/>
                  <w:divBdr>
                    <w:top w:val="none" w:sz="0" w:space="0" w:color="auto"/>
                    <w:left w:val="none" w:sz="0" w:space="0" w:color="auto"/>
                    <w:bottom w:val="none" w:sz="0" w:space="0" w:color="auto"/>
                    <w:right w:val="none" w:sz="0" w:space="0" w:color="auto"/>
                  </w:divBdr>
                </w:div>
              </w:divsChild>
            </w:div>
            <w:div w:id="517735650">
              <w:marLeft w:val="0"/>
              <w:marRight w:val="0"/>
              <w:marTop w:val="0"/>
              <w:marBottom w:val="0"/>
              <w:divBdr>
                <w:top w:val="none" w:sz="0" w:space="0" w:color="auto"/>
                <w:left w:val="none" w:sz="0" w:space="0" w:color="auto"/>
                <w:bottom w:val="none" w:sz="0" w:space="0" w:color="auto"/>
                <w:right w:val="none" w:sz="0" w:space="0" w:color="auto"/>
              </w:divBdr>
              <w:divsChild>
                <w:div w:id="924460669">
                  <w:marLeft w:val="0"/>
                  <w:marRight w:val="0"/>
                  <w:marTop w:val="0"/>
                  <w:marBottom w:val="0"/>
                  <w:divBdr>
                    <w:top w:val="none" w:sz="0" w:space="0" w:color="auto"/>
                    <w:left w:val="none" w:sz="0" w:space="0" w:color="auto"/>
                    <w:bottom w:val="none" w:sz="0" w:space="0" w:color="auto"/>
                    <w:right w:val="none" w:sz="0" w:space="0" w:color="auto"/>
                  </w:divBdr>
                </w:div>
              </w:divsChild>
            </w:div>
            <w:div w:id="942540800">
              <w:marLeft w:val="0"/>
              <w:marRight w:val="0"/>
              <w:marTop w:val="0"/>
              <w:marBottom w:val="0"/>
              <w:divBdr>
                <w:top w:val="none" w:sz="0" w:space="0" w:color="auto"/>
                <w:left w:val="none" w:sz="0" w:space="0" w:color="auto"/>
                <w:bottom w:val="none" w:sz="0" w:space="0" w:color="auto"/>
                <w:right w:val="none" w:sz="0" w:space="0" w:color="auto"/>
              </w:divBdr>
              <w:divsChild>
                <w:div w:id="1998922005">
                  <w:marLeft w:val="0"/>
                  <w:marRight w:val="0"/>
                  <w:marTop w:val="0"/>
                  <w:marBottom w:val="0"/>
                  <w:divBdr>
                    <w:top w:val="none" w:sz="0" w:space="0" w:color="auto"/>
                    <w:left w:val="none" w:sz="0" w:space="0" w:color="auto"/>
                    <w:bottom w:val="none" w:sz="0" w:space="0" w:color="auto"/>
                    <w:right w:val="none" w:sz="0" w:space="0" w:color="auto"/>
                  </w:divBdr>
                </w:div>
              </w:divsChild>
            </w:div>
            <w:div w:id="104542711">
              <w:marLeft w:val="0"/>
              <w:marRight w:val="0"/>
              <w:marTop w:val="0"/>
              <w:marBottom w:val="0"/>
              <w:divBdr>
                <w:top w:val="none" w:sz="0" w:space="0" w:color="auto"/>
                <w:left w:val="none" w:sz="0" w:space="0" w:color="auto"/>
                <w:bottom w:val="none" w:sz="0" w:space="0" w:color="auto"/>
                <w:right w:val="none" w:sz="0" w:space="0" w:color="auto"/>
              </w:divBdr>
              <w:divsChild>
                <w:div w:id="1969509198">
                  <w:marLeft w:val="0"/>
                  <w:marRight w:val="0"/>
                  <w:marTop w:val="0"/>
                  <w:marBottom w:val="0"/>
                  <w:divBdr>
                    <w:top w:val="none" w:sz="0" w:space="0" w:color="auto"/>
                    <w:left w:val="none" w:sz="0" w:space="0" w:color="auto"/>
                    <w:bottom w:val="none" w:sz="0" w:space="0" w:color="auto"/>
                    <w:right w:val="none" w:sz="0" w:space="0" w:color="auto"/>
                  </w:divBdr>
                </w:div>
              </w:divsChild>
            </w:div>
            <w:div w:id="955066182">
              <w:marLeft w:val="0"/>
              <w:marRight w:val="0"/>
              <w:marTop w:val="0"/>
              <w:marBottom w:val="0"/>
              <w:divBdr>
                <w:top w:val="none" w:sz="0" w:space="0" w:color="auto"/>
                <w:left w:val="none" w:sz="0" w:space="0" w:color="auto"/>
                <w:bottom w:val="none" w:sz="0" w:space="0" w:color="auto"/>
                <w:right w:val="none" w:sz="0" w:space="0" w:color="auto"/>
              </w:divBdr>
              <w:divsChild>
                <w:div w:id="1982076280">
                  <w:marLeft w:val="0"/>
                  <w:marRight w:val="0"/>
                  <w:marTop w:val="0"/>
                  <w:marBottom w:val="0"/>
                  <w:divBdr>
                    <w:top w:val="none" w:sz="0" w:space="0" w:color="auto"/>
                    <w:left w:val="none" w:sz="0" w:space="0" w:color="auto"/>
                    <w:bottom w:val="none" w:sz="0" w:space="0" w:color="auto"/>
                    <w:right w:val="none" w:sz="0" w:space="0" w:color="auto"/>
                  </w:divBdr>
                </w:div>
              </w:divsChild>
            </w:div>
            <w:div w:id="445393311">
              <w:marLeft w:val="0"/>
              <w:marRight w:val="0"/>
              <w:marTop w:val="0"/>
              <w:marBottom w:val="0"/>
              <w:divBdr>
                <w:top w:val="none" w:sz="0" w:space="0" w:color="auto"/>
                <w:left w:val="none" w:sz="0" w:space="0" w:color="auto"/>
                <w:bottom w:val="none" w:sz="0" w:space="0" w:color="auto"/>
                <w:right w:val="none" w:sz="0" w:space="0" w:color="auto"/>
              </w:divBdr>
              <w:divsChild>
                <w:div w:id="1248802447">
                  <w:marLeft w:val="0"/>
                  <w:marRight w:val="0"/>
                  <w:marTop w:val="0"/>
                  <w:marBottom w:val="0"/>
                  <w:divBdr>
                    <w:top w:val="none" w:sz="0" w:space="0" w:color="auto"/>
                    <w:left w:val="none" w:sz="0" w:space="0" w:color="auto"/>
                    <w:bottom w:val="none" w:sz="0" w:space="0" w:color="auto"/>
                    <w:right w:val="none" w:sz="0" w:space="0" w:color="auto"/>
                  </w:divBdr>
                </w:div>
                <w:div w:id="628364677">
                  <w:marLeft w:val="0"/>
                  <w:marRight w:val="0"/>
                  <w:marTop w:val="0"/>
                  <w:marBottom w:val="0"/>
                  <w:divBdr>
                    <w:top w:val="none" w:sz="0" w:space="0" w:color="auto"/>
                    <w:left w:val="none" w:sz="0" w:space="0" w:color="auto"/>
                    <w:bottom w:val="none" w:sz="0" w:space="0" w:color="auto"/>
                    <w:right w:val="none" w:sz="0" w:space="0" w:color="auto"/>
                  </w:divBdr>
                </w:div>
              </w:divsChild>
            </w:div>
            <w:div w:id="664894858">
              <w:marLeft w:val="0"/>
              <w:marRight w:val="0"/>
              <w:marTop w:val="0"/>
              <w:marBottom w:val="0"/>
              <w:divBdr>
                <w:top w:val="none" w:sz="0" w:space="0" w:color="auto"/>
                <w:left w:val="none" w:sz="0" w:space="0" w:color="auto"/>
                <w:bottom w:val="none" w:sz="0" w:space="0" w:color="auto"/>
                <w:right w:val="none" w:sz="0" w:space="0" w:color="auto"/>
              </w:divBdr>
              <w:divsChild>
                <w:div w:id="1005325597">
                  <w:marLeft w:val="0"/>
                  <w:marRight w:val="0"/>
                  <w:marTop w:val="0"/>
                  <w:marBottom w:val="0"/>
                  <w:divBdr>
                    <w:top w:val="none" w:sz="0" w:space="0" w:color="auto"/>
                    <w:left w:val="none" w:sz="0" w:space="0" w:color="auto"/>
                    <w:bottom w:val="none" w:sz="0" w:space="0" w:color="auto"/>
                    <w:right w:val="none" w:sz="0" w:space="0" w:color="auto"/>
                  </w:divBdr>
                </w:div>
              </w:divsChild>
            </w:div>
            <w:div w:id="1735349513">
              <w:marLeft w:val="0"/>
              <w:marRight w:val="0"/>
              <w:marTop w:val="0"/>
              <w:marBottom w:val="0"/>
              <w:divBdr>
                <w:top w:val="none" w:sz="0" w:space="0" w:color="auto"/>
                <w:left w:val="none" w:sz="0" w:space="0" w:color="auto"/>
                <w:bottom w:val="none" w:sz="0" w:space="0" w:color="auto"/>
                <w:right w:val="none" w:sz="0" w:space="0" w:color="auto"/>
              </w:divBdr>
              <w:divsChild>
                <w:div w:id="1077484855">
                  <w:marLeft w:val="0"/>
                  <w:marRight w:val="0"/>
                  <w:marTop w:val="0"/>
                  <w:marBottom w:val="0"/>
                  <w:divBdr>
                    <w:top w:val="none" w:sz="0" w:space="0" w:color="auto"/>
                    <w:left w:val="none" w:sz="0" w:space="0" w:color="auto"/>
                    <w:bottom w:val="none" w:sz="0" w:space="0" w:color="auto"/>
                    <w:right w:val="none" w:sz="0" w:space="0" w:color="auto"/>
                  </w:divBdr>
                </w:div>
              </w:divsChild>
            </w:div>
            <w:div w:id="1623540279">
              <w:marLeft w:val="0"/>
              <w:marRight w:val="0"/>
              <w:marTop w:val="0"/>
              <w:marBottom w:val="0"/>
              <w:divBdr>
                <w:top w:val="none" w:sz="0" w:space="0" w:color="auto"/>
                <w:left w:val="none" w:sz="0" w:space="0" w:color="auto"/>
                <w:bottom w:val="none" w:sz="0" w:space="0" w:color="auto"/>
                <w:right w:val="none" w:sz="0" w:space="0" w:color="auto"/>
              </w:divBdr>
              <w:divsChild>
                <w:div w:id="1384478517">
                  <w:marLeft w:val="0"/>
                  <w:marRight w:val="0"/>
                  <w:marTop w:val="0"/>
                  <w:marBottom w:val="0"/>
                  <w:divBdr>
                    <w:top w:val="none" w:sz="0" w:space="0" w:color="auto"/>
                    <w:left w:val="none" w:sz="0" w:space="0" w:color="auto"/>
                    <w:bottom w:val="none" w:sz="0" w:space="0" w:color="auto"/>
                    <w:right w:val="none" w:sz="0" w:space="0" w:color="auto"/>
                  </w:divBdr>
                </w:div>
              </w:divsChild>
            </w:div>
            <w:div w:id="448089311">
              <w:marLeft w:val="0"/>
              <w:marRight w:val="0"/>
              <w:marTop w:val="0"/>
              <w:marBottom w:val="0"/>
              <w:divBdr>
                <w:top w:val="none" w:sz="0" w:space="0" w:color="auto"/>
                <w:left w:val="none" w:sz="0" w:space="0" w:color="auto"/>
                <w:bottom w:val="none" w:sz="0" w:space="0" w:color="auto"/>
                <w:right w:val="none" w:sz="0" w:space="0" w:color="auto"/>
              </w:divBdr>
              <w:divsChild>
                <w:div w:id="1246962066">
                  <w:marLeft w:val="0"/>
                  <w:marRight w:val="0"/>
                  <w:marTop w:val="0"/>
                  <w:marBottom w:val="0"/>
                  <w:divBdr>
                    <w:top w:val="none" w:sz="0" w:space="0" w:color="auto"/>
                    <w:left w:val="none" w:sz="0" w:space="0" w:color="auto"/>
                    <w:bottom w:val="none" w:sz="0" w:space="0" w:color="auto"/>
                    <w:right w:val="none" w:sz="0" w:space="0" w:color="auto"/>
                  </w:divBdr>
                </w:div>
                <w:div w:id="2112163071">
                  <w:marLeft w:val="0"/>
                  <w:marRight w:val="0"/>
                  <w:marTop w:val="0"/>
                  <w:marBottom w:val="0"/>
                  <w:divBdr>
                    <w:top w:val="none" w:sz="0" w:space="0" w:color="auto"/>
                    <w:left w:val="none" w:sz="0" w:space="0" w:color="auto"/>
                    <w:bottom w:val="none" w:sz="0" w:space="0" w:color="auto"/>
                    <w:right w:val="none" w:sz="0" w:space="0" w:color="auto"/>
                  </w:divBdr>
                </w:div>
              </w:divsChild>
            </w:div>
            <w:div w:id="96410394">
              <w:marLeft w:val="0"/>
              <w:marRight w:val="0"/>
              <w:marTop w:val="0"/>
              <w:marBottom w:val="0"/>
              <w:divBdr>
                <w:top w:val="none" w:sz="0" w:space="0" w:color="auto"/>
                <w:left w:val="none" w:sz="0" w:space="0" w:color="auto"/>
                <w:bottom w:val="none" w:sz="0" w:space="0" w:color="auto"/>
                <w:right w:val="none" w:sz="0" w:space="0" w:color="auto"/>
              </w:divBdr>
              <w:divsChild>
                <w:div w:id="430784556">
                  <w:marLeft w:val="0"/>
                  <w:marRight w:val="0"/>
                  <w:marTop w:val="0"/>
                  <w:marBottom w:val="0"/>
                  <w:divBdr>
                    <w:top w:val="none" w:sz="0" w:space="0" w:color="auto"/>
                    <w:left w:val="none" w:sz="0" w:space="0" w:color="auto"/>
                    <w:bottom w:val="none" w:sz="0" w:space="0" w:color="auto"/>
                    <w:right w:val="none" w:sz="0" w:space="0" w:color="auto"/>
                  </w:divBdr>
                </w:div>
              </w:divsChild>
            </w:div>
            <w:div w:id="1909807936">
              <w:marLeft w:val="0"/>
              <w:marRight w:val="0"/>
              <w:marTop w:val="0"/>
              <w:marBottom w:val="0"/>
              <w:divBdr>
                <w:top w:val="none" w:sz="0" w:space="0" w:color="auto"/>
                <w:left w:val="none" w:sz="0" w:space="0" w:color="auto"/>
                <w:bottom w:val="none" w:sz="0" w:space="0" w:color="auto"/>
                <w:right w:val="none" w:sz="0" w:space="0" w:color="auto"/>
              </w:divBdr>
              <w:divsChild>
                <w:div w:id="1263294453">
                  <w:marLeft w:val="0"/>
                  <w:marRight w:val="0"/>
                  <w:marTop w:val="0"/>
                  <w:marBottom w:val="0"/>
                  <w:divBdr>
                    <w:top w:val="none" w:sz="0" w:space="0" w:color="auto"/>
                    <w:left w:val="none" w:sz="0" w:space="0" w:color="auto"/>
                    <w:bottom w:val="none" w:sz="0" w:space="0" w:color="auto"/>
                    <w:right w:val="none" w:sz="0" w:space="0" w:color="auto"/>
                  </w:divBdr>
                </w:div>
              </w:divsChild>
            </w:div>
            <w:div w:id="1754662226">
              <w:marLeft w:val="0"/>
              <w:marRight w:val="0"/>
              <w:marTop w:val="0"/>
              <w:marBottom w:val="0"/>
              <w:divBdr>
                <w:top w:val="none" w:sz="0" w:space="0" w:color="auto"/>
                <w:left w:val="none" w:sz="0" w:space="0" w:color="auto"/>
                <w:bottom w:val="none" w:sz="0" w:space="0" w:color="auto"/>
                <w:right w:val="none" w:sz="0" w:space="0" w:color="auto"/>
              </w:divBdr>
              <w:divsChild>
                <w:div w:id="1410423540">
                  <w:marLeft w:val="0"/>
                  <w:marRight w:val="0"/>
                  <w:marTop w:val="0"/>
                  <w:marBottom w:val="0"/>
                  <w:divBdr>
                    <w:top w:val="none" w:sz="0" w:space="0" w:color="auto"/>
                    <w:left w:val="none" w:sz="0" w:space="0" w:color="auto"/>
                    <w:bottom w:val="none" w:sz="0" w:space="0" w:color="auto"/>
                    <w:right w:val="none" w:sz="0" w:space="0" w:color="auto"/>
                  </w:divBdr>
                </w:div>
              </w:divsChild>
            </w:div>
            <w:div w:id="1163158081">
              <w:marLeft w:val="0"/>
              <w:marRight w:val="0"/>
              <w:marTop w:val="0"/>
              <w:marBottom w:val="0"/>
              <w:divBdr>
                <w:top w:val="none" w:sz="0" w:space="0" w:color="auto"/>
                <w:left w:val="none" w:sz="0" w:space="0" w:color="auto"/>
                <w:bottom w:val="none" w:sz="0" w:space="0" w:color="auto"/>
                <w:right w:val="none" w:sz="0" w:space="0" w:color="auto"/>
              </w:divBdr>
              <w:divsChild>
                <w:div w:id="434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9292">
          <w:marLeft w:val="0"/>
          <w:marRight w:val="0"/>
          <w:marTop w:val="0"/>
          <w:marBottom w:val="0"/>
          <w:divBdr>
            <w:top w:val="none" w:sz="0" w:space="0" w:color="auto"/>
            <w:left w:val="none" w:sz="0" w:space="0" w:color="auto"/>
            <w:bottom w:val="none" w:sz="0" w:space="0" w:color="auto"/>
            <w:right w:val="none" w:sz="0" w:space="0" w:color="auto"/>
          </w:divBdr>
          <w:divsChild>
            <w:div w:id="1539927591">
              <w:marLeft w:val="0"/>
              <w:marRight w:val="0"/>
              <w:marTop w:val="0"/>
              <w:marBottom w:val="0"/>
              <w:divBdr>
                <w:top w:val="none" w:sz="0" w:space="0" w:color="auto"/>
                <w:left w:val="none" w:sz="0" w:space="0" w:color="auto"/>
                <w:bottom w:val="none" w:sz="0" w:space="0" w:color="auto"/>
                <w:right w:val="none" w:sz="0" w:space="0" w:color="auto"/>
              </w:divBdr>
              <w:divsChild>
                <w:div w:id="1097138557">
                  <w:marLeft w:val="0"/>
                  <w:marRight w:val="0"/>
                  <w:marTop w:val="0"/>
                  <w:marBottom w:val="0"/>
                  <w:divBdr>
                    <w:top w:val="none" w:sz="0" w:space="0" w:color="auto"/>
                    <w:left w:val="none" w:sz="0" w:space="0" w:color="auto"/>
                    <w:bottom w:val="none" w:sz="0" w:space="0" w:color="auto"/>
                    <w:right w:val="none" w:sz="0" w:space="0" w:color="auto"/>
                  </w:divBdr>
                </w:div>
                <w:div w:id="800414859">
                  <w:marLeft w:val="0"/>
                  <w:marRight w:val="0"/>
                  <w:marTop w:val="0"/>
                  <w:marBottom w:val="0"/>
                  <w:divBdr>
                    <w:top w:val="none" w:sz="0" w:space="0" w:color="auto"/>
                    <w:left w:val="none" w:sz="0" w:space="0" w:color="auto"/>
                    <w:bottom w:val="none" w:sz="0" w:space="0" w:color="auto"/>
                    <w:right w:val="none" w:sz="0" w:space="0" w:color="auto"/>
                  </w:divBdr>
                </w:div>
              </w:divsChild>
            </w:div>
            <w:div w:id="195047110">
              <w:marLeft w:val="0"/>
              <w:marRight w:val="0"/>
              <w:marTop w:val="0"/>
              <w:marBottom w:val="0"/>
              <w:divBdr>
                <w:top w:val="none" w:sz="0" w:space="0" w:color="auto"/>
                <w:left w:val="none" w:sz="0" w:space="0" w:color="auto"/>
                <w:bottom w:val="none" w:sz="0" w:space="0" w:color="auto"/>
                <w:right w:val="none" w:sz="0" w:space="0" w:color="auto"/>
              </w:divBdr>
              <w:divsChild>
                <w:div w:id="1827089545">
                  <w:marLeft w:val="0"/>
                  <w:marRight w:val="0"/>
                  <w:marTop w:val="0"/>
                  <w:marBottom w:val="0"/>
                  <w:divBdr>
                    <w:top w:val="none" w:sz="0" w:space="0" w:color="auto"/>
                    <w:left w:val="none" w:sz="0" w:space="0" w:color="auto"/>
                    <w:bottom w:val="none" w:sz="0" w:space="0" w:color="auto"/>
                    <w:right w:val="none" w:sz="0" w:space="0" w:color="auto"/>
                  </w:divBdr>
                </w:div>
              </w:divsChild>
            </w:div>
            <w:div w:id="257906077">
              <w:marLeft w:val="0"/>
              <w:marRight w:val="0"/>
              <w:marTop w:val="0"/>
              <w:marBottom w:val="0"/>
              <w:divBdr>
                <w:top w:val="none" w:sz="0" w:space="0" w:color="auto"/>
                <w:left w:val="none" w:sz="0" w:space="0" w:color="auto"/>
                <w:bottom w:val="none" w:sz="0" w:space="0" w:color="auto"/>
                <w:right w:val="none" w:sz="0" w:space="0" w:color="auto"/>
              </w:divBdr>
              <w:divsChild>
                <w:div w:id="2069255174">
                  <w:marLeft w:val="0"/>
                  <w:marRight w:val="0"/>
                  <w:marTop w:val="0"/>
                  <w:marBottom w:val="0"/>
                  <w:divBdr>
                    <w:top w:val="none" w:sz="0" w:space="0" w:color="auto"/>
                    <w:left w:val="none" w:sz="0" w:space="0" w:color="auto"/>
                    <w:bottom w:val="none" w:sz="0" w:space="0" w:color="auto"/>
                    <w:right w:val="none" w:sz="0" w:space="0" w:color="auto"/>
                  </w:divBdr>
                </w:div>
              </w:divsChild>
            </w:div>
            <w:div w:id="962271930">
              <w:marLeft w:val="0"/>
              <w:marRight w:val="0"/>
              <w:marTop w:val="0"/>
              <w:marBottom w:val="0"/>
              <w:divBdr>
                <w:top w:val="none" w:sz="0" w:space="0" w:color="auto"/>
                <w:left w:val="none" w:sz="0" w:space="0" w:color="auto"/>
                <w:bottom w:val="none" w:sz="0" w:space="0" w:color="auto"/>
                <w:right w:val="none" w:sz="0" w:space="0" w:color="auto"/>
              </w:divBdr>
              <w:divsChild>
                <w:div w:id="7945619">
                  <w:marLeft w:val="0"/>
                  <w:marRight w:val="0"/>
                  <w:marTop w:val="0"/>
                  <w:marBottom w:val="0"/>
                  <w:divBdr>
                    <w:top w:val="none" w:sz="0" w:space="0" w:color="auto"/>
                    <w:left w:val="none" w:sz="0" w:space="0" w:color="auto"/>
                    <w:bottom w:val="none" w:sz="0" w:space="0" w:color="auto"/>
                    <w:right w:val="none" w:sz="0" w:space="0" w:color="auto"/>
                  </w:divBdr>
                </w:div>
              </w:divsChild>
            </w:div>
            <w:div w:id="918172515">
              <w:marLeft w:val="0"/>
              <w:marRight w:val="0"/>
              <w:marTop w:val="0"/>
              <w:marBottom w:val="0"/>
              <w:divBdr>
                <w:top w:val="none" w:sz="0" w:space="0" w:color="auto"/>
                <w:left w:val="none" w:sz="0" w:space="0" w:color="auto"/>
                <w:bottom w:val="none" w:sz="0" w:space="0" w:color="auto"/>
                <w:right w:val="none" w:sz="0" w:space="0" w:color="auto"/>
              </w:divBdr>
              <w:divsChild>
                <w:div w:id="1325165076">
                  <w:marLeft w:val="0"/>
                  <w:marRight w:val="0"/>
                  <w:marTop w:val="0"/>
                  <w:marBottom w:val="0"/>
                  <w:divBdr>
                    <w:top w:val="none" w:sz="0" w:space="0" w:color="auto"/>
                    <w:left w:val="none" w:sz="0" w:space="0" w:color="auto"/>
                    <w:bottom w:val="none" w:sz="0" w:space="0" w:color="auto"/>
                    <w:right w:val="none" w:sz="0" w:space="0" w:color="auto"/>
                  </w:divBdr>
                </w:div>
              </w:divsChild>
            </w:div>
            <w:div w:id="1300262515">
              <w:marLeft w:val="0"/>
              <w:marRight w:val="0"/>
              <w:marTop w:val="0"/>
              <w:marBottom w:val="0"/>
              <w:divBdr>
                <w:top w:val="none" w:sz="0" w:space="0" w:color="auto"/>
                <w:left w:val="none" w:sz="0" w:space="0" w:color="auto"/>
                <w:bottom w:val="none" w:sz="0" w:space="0" w:color="auto"/>
                <w:right w:val="none" w:sz="0" w:space="0" w:color="auto"/>
              </w:divBdr>
              <w:divsChild>
                <w:div w:id="1984045557">
                  <w:marLeft w:val="0"/>
                  <w:marRight w:val="0"/>
                  <w:marTop w:val="0"/>
                  <w:marBottom w:val="0"/>
                  <w:divBdr>
                    <w:top w:val="none" w:sz="0" w:space="0" w:color="auto"/>
                    <w:left w:val="none" w:sz="0" w:space="0" w:color="auto"/>
                    <w:bottom w:val="none" w:sz="0" w:space="0" w:color="auto"/>
                    <w:right w:val="none" w:sz="0" w:space="0" w:color="auto"/>
                  </w:divBdr>
                </w:div>
              </w:divsChild>
            </w:div>
            <w:div w:id="805241198">
              <w:marLeft w:val="0"/>
              <w:marRight w:val="0"/>
              <w:marTop w:val="0"/>
              <w:marBottom w:val="0"/>
              <w:divBdr>
                <w:top w:val="none" w:sz="0" w:space="0" w:color="auto"/>
                <w:left w:val="none" w:sz="0" w:space="0" w:color="auto"/>
                <w:bottom w:val="none" w:sz="0" w:space="0" w:color="auto"/>
                <w:right w:val="none" w:sz="0" w:space="0" w:color="auto"/>
              </w:divBdr>
              <w:divsChild>
                <w:div w:id="1342969935">
                  <w:marLeft w:val="0"/>
                  <w:marRight w:val="0"/>
                  <w:marTop w:val="0"/>
                  <w:marBottom w:val="0"/>
                  <w:divBdr>
                    <w:top w:val="none" w:sz="0" w:space="0" w:color="auto"/>
                    <w:left w:val="none" w:sz="0" w:space="0" w:color="auto"/>
                    <w:bottom w:val="none" w:sz="0" w:space="0" w:color="auto"/>
                    <w:right w:val="none" w:sz="0" w:space="0" w:color="auto"/>
                  </w:divBdr>
                </w:div>
              </w:divsChild>
            </w:div>
            <w:div w:id="1324360814">
              <w:marLeft w:val="0"/>
              <w:marRight w:val="0"/>
              <w:marTop w:val="0"/>
              <w:marBottom w:val="0"/>
              <w:divBdr>
                <w:top w:val="none" w:sz="0" w:space="0" w:color="auto"/>
                <w:left w:val="none" w:sz="0" w:space="0" w:color="auto"/>
                <w:bottom w:val="none" w:sz="0" w:space="0" w:color="auto"/>
                <w:right w:val="none" w:sz="0" w:space="0" w:color="auto"/>
              </w:divBdr>
              <w:divsChild>
                <w:div w:id="2010480014">
                  <w:marLeft w:val="0"/>
                  <w:marRight w:val="0"/>
                  <w:marTop w:val="0"/>
                  <w:marBottom w:val="0"/>
                  <w:divBdr>
                    <w:top w:val="none" w:sz="0" w:space="0" w:color="auto"/>
                    <w:left w:val="none" w:sz="0" w:space="0" w:color="auto"/>
                    <w:bottom w:val="none" w:sz="0" w:space="0" w:color="auto"/>
                    <w:right w:val="none" w:sz="0" w:space="0" w:color="auto"/>
                  </w:divBdr>
                </w:div>
                <w:div w:id="1569992696">
                  <w:marLeft w:val="0"/>
                  <w:marRight w:val="0"/>
                  <w:marTop w:val="0"/>
                  <w:marBottom w:val="0"/>
                  <w:divBdr>
                    <w:top w:val="none" w:sz="0" w:space="0" w:color="auto"/>
                    <w:left w:val="none" w:sz="0" w:space="0" w:color="auto"/>
                    <w:bottom w:val="none" w:sz="0" w:space="0" w:color="auto"/>
                    <w:right w:val="none" w:sz="0" w:space="0" w:color="auto"/>
                  </w:divBdr>
                </w:div>
              </w:divsChild>
            </w:div>
            <w:div w:id="1661036026">
              <w:marLeft w:val="0"/>
              <w:marRight w:val="0"/>
              <w:marTop w:val="0"/>
              <w:marBottom w:val="0"/>
              <w:divBdr>
                <w:top w:val="none" w:sz="0" w:space="0" w:color="auto"/>
                <w:left w:val="none" w:sz="0" w:space="0" w:color="auto"/>
                <w:bottom w:val="none" w:sz="0" w:space="0" w:color="auto"/>
                <w:right w:val="none" w:sz="0" w:space="0" w:color="auto"/>
              </w:divBdr>
              <w:divsChild>
                <w:div w:id="850797640">
                  <w:marLeft w:val="0"/>
                  <w:marRight w:val="0"/>
                  <w:marTop w:val="0"/>
                  <w:marBottom w:val="0"/>
                  <w:divBdr>
                    <w:top w:val="none" w:sz="0" w:space="0" w:color="auto"/>
                    <w:left w:val="none" w:sz="0" w:space="0" w:color="auto"/>
                    <w:bottom w:val="none" w:sz="0" w:space="0" w:color="auto"/>
                    <w:right w:val="none" w:sz="0" w:space="0" w:color="auto"/>
                  </w:divBdr>
                </w:div>
              </w:divsChild>
            </w:div>
            <w:div w:id="1646815732">
              <w:marLeft w:val="0"/>
              <w:marRight w:val="0"/>
              <w:marTop w:val="0"/>
              <w:marBottom w:val="0"/>
              <w:divBdr>
                <w:top w:val="none" w:sz="0" w:space="0" w:color="auto"/>
                <w:left w:val="none" w:sz="0" w:space="0" w:color="auto"/>
                <w:bottom w:val="none" w:sz="0" w:space="0" w:color="auto"/>
                <w:right w:val="none" w:sz="0" w:space="0" w:color="auto"/>
              </w:divBdr>
              <w:divsChild>
                <w:div w:id="1601523583">
                  <w:marLeft w:val="0"/>
                  <w:marRight w:val="0"/>
                  <w:marTop w:val="0"/>
                  <w:marBottom w:val="0"/>
                  <w:divBdr>
                    <w:top w:val="none" w:sz="0" w:space="0" w:color="auto"/>
                    <w:left w:val="none" w:sz="0" w:space="0" w:color="auto"/>
                    <w:bottom w:val="none" w:sz="0" w:space="0" w:color="auto"/>
                    <w:right w:val="none" w:sz="0" w:space="0" w:color="auto"/>
                  </w:divBdr>
                </w:div>
              </w:divsChild>
            </w:div>
            <w:div w:id="1620187205">
              <w:marLeft w:val="0"/>
              <w:marRight w:val="0"/>
              <w:marTop w:val="0"/>
              <w:marBottom w:val="0"/>
              <w:divBdr>
                <w:top w:val="none" w:sz="0" w:space="0" w:color="auto"/>
                <w:left w:val="none" w:sz="0" w:space="0" w:color="auto"/>
                <w:bottom w:val="none" w:sz="0" w:space="0" w:color="auto"/>
                <w:right w:val="none" w:sz="0" w:space="0" w:color="auto"/>
              </w:divBdr>
              <w:divsChild>
                <w:div w:id="1252082728">
                  <w:marLeft w:val="0"/>
                  <w:marRight w:val="0"/>
                  <w:marTop w:val="0"/>
                  <w:marBottom w:val="0"/>
                  <w:divBdr>
                    <w:top w:val="none" w:sz="0" w:space="0" w:color="auto"/>
                    <w:left w:val="none" w:sz="0" w:space="0" w:color="auto"/>
                    <w:bottom w:val="none" w:sz="0" w:space="0" w:color="auto"/>
                    <w:right w:val="none" w:sz="0" w:space="0" w:color="auto"/>
                  </w:divBdr>
                </w:div>
              </w:divsChild>
            </w:div>
            <w:div w:id="1506902006">
              <w:marLeft w:val="0"/>
              <w:marRight w:val="0"/>
              <w:marTop w:val="0"/>
              <w:marBottom w:val="0"/>
              <w:divBdr>
                <w:top w:val="none" w:sz="0" w:space="0" w:color="auto"/>
                <w:left w:val="none" w:sz="0" w:space="0" w:color="auto"/>
                <w:bottom w:val="none" w:sz="0" w:space="0" w:color="auto"/>
                <w:right w:val="none" w:sz="0" w:space="0" w:color="auto"/>
              </w:divBdr>
              <w:divsChild>
                <w:div w:id="1071390648">
                  <w:marLeft w:val="0"/>
                  <w:marRight w:val="0"/>
                  <w:marTop w:val="0"/>
                  <w:marBottom w:val="0"/>
                  <w:divBdr>
                    <w:top w:val="none" w:sz="0" w:space="0" w:color="auto"/>
                    <w:left w:val="none" w:sz="0" w:space="0" w:color="auto"/>
                    <w:bottom w:val="none" w:sz="0" w:space="0" w:color="auto"/>
                    <w:right w:val="none" w:sz="0" w:space="0" w:color="auto"/>
                  </w:divBdr>
                </w:div>
                <w:div w:id="1787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360">
          <w:marLeft w:val="0"/>
          <w:marRight w:val="0"/>
          <w:marTop w:val="0"/>
          <w:marBottom w:val="0"/>
          <w:divBdr>
            <w:top w:val="none" w:sz="0" w:space="0" w:color="auto"/>
            <w:left w:val="none" w:sz="0" w:space="0" w:color="auto"/>
            <w:bottom w:val="none" w:sz="0" w:space="0" w:color="auto"/>
            <w:right w:val="none" w:sz="0" w:space="0" w:color="auto"/>
          </w:divBdr>
          <w:divsChild>
            <w:div w:id="489098378">
              <w:marLeft w:val="0"/>
              <w:marRight w:val="0"/>
              <w:marTop w:val="0"/>
              <w:marBottom w:val="0"/>
              <w:divBdr>
                <w:top w:val="none" w:sz="0" w:space="0" w:color="auto"/>
                <w:left w:val="none" w:sz="0" w:space="0" w:color="auto"/>
                <w:bottom w:val="none" w:sz="0" w:space="0" w:color="auto"/>
                <w:right w:val="none" w:sz="0" w:space="0" w:color="auto"/>
              </w:divBdr>
              <w:divsChild>
                <w:div w:id="1812286223">
                  <w:marLeft w:val="0"/>
                  <w:marRight w:val="0"/>
                  <w:marTop w:val="0"/>
                  <w:marBottom w:val="0"/>
                  <w:divBdr>
                    <w:top w:val="none" w:sz="0" w:space="0" w:color="auto"/>
                    <w:left w:val="none" w:sz="0" w:space="0" w:color="auto"/>
                    <w:bottom w:val="none" w:sz="0" w:space="0" w:color="auto"/>
                    <w:right w:val="none" w:sz="0" w:space="0" w:color="auto"/>
                  </w:divBdr>
                </w:div>
              </w:divsChild>
            </w:div>
            <w:div w:id="78841019">
              <w:marLeft w:val="0"/>
              <w:marRight w:val="0"/>
              <w:marTop w:val="0"/>
              <w:marBottom w:val="0"/>
              <w:divBdr>
                <w:top w:val="none" w:sz="0" w:space="0" w:color="auto"/>
                <w:left w:val="none" w:sz="0" w:space="0" w:color="auto"/>
                <w:bottom w:val="none" w:sz="0" w:space="0" w:color="auto"/>
                <w:right w:val="none" w:sz="0" w:space="0" w:color="auto"/>
              </w:divBdr>
              <w:divsChild>
                <w:div w:id="1351302238">
                  <w:marLeft w:val="0"/>
                  <w:marRight w:val="0"/>
                  <w:marTop w:val="0"/>
                  <w:marBottom w:val="0"/>
                  <w:divBdr>
                    <w:top w:val="none" w:sz="0" w:space="0" w:color="auto"/>
                    <w:left w:val="none" w:sz="0" w:space="0" w:color="auto"/>
                    <w:bottom w:val="none" w:sz="0" w:space="0" w:color="auto"/>
                    <w:right w:val="none" w:sz="0" w:space="0" w:color="auto"/>
                  </w:divBdr>
                </w:div>
              </w:divsChild>
            </w:div>
            <w:div w:id="1001467148">
              <w:marLeft w:val="0"/>
              <w:marRight w:val="0"/>
              <w:marTop w:val="0"/>
              <w:marBottom w:val="0"/>
              <w:divBdr>
                <w:top w:val="none" w:sz="0" w:space="0" w:color="auto"/>
                <w:left w:val="none" w:sz="0" w:space="0" w:color="auto"/>
                <w:bottom w:val="none" w:sz="0" w:space="0" w:color="auto"/>
                <w:right w:val="none" w:sz="0" w:space="0" w:color="auto"/>
              </w:divBdr>
              <w:divsChild>
                <w:div w:id="122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fdny/business/support/fdny-business.pag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12.nysed.gov/facplan/FireSafety/fire_safety_report_homepage.html" TargetMode="External"/><Relationship Id="rId10" Type="http://schemas.openxmlformats.org/officeDocument/2006/relationships/hyperlink" Target="http://www.p12.nysed.gov/irs/beds/IMF/home.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12.nysed.gov/irs/beds/IMF/home.html"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3DD-8E8D-463D-8B34-B400F6B1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4240</Words>
  <Characters>27557</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31734</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Nicole Madlin</cp:lastModifiedBy>
  <cp:revision>2</cp:revision>
  <cp:lastPrinted>2017-07-13T19:10:00Z</cp:lastPrinted>
  <dcterms:created xsi:type="dcterms:W3CDTF">2023-05-03T15:34:00Z</dcterms:created>
  <dcterms:modified xsi:type="dcterms:W3CDTF">2023-05-03T15:34:00Z</dcterms:modified>
</cp:coreProperties>
</file>