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D7498" w14:textId="2CA7708B" w:rsidR="000F42A3" w:rsidRPr="00C43A39" w:rsidRDefault="000F42A3" w:rsidP="000F42A3">
      <w:pPr>
        <w:jc w:val="center"/>
      </w:pPr>
      <w:bookmarkStart w:id="0" w:name="_GoBack"/>
      <w:bookmarkEnd w:id="0"/>
      <w:r>
        <w:t>THE</w:t>
      </w:r>
      <w:r>
        <w:rPr>
          <w:spacing w:val="17"/>
        </w:rPr>
        <w:t xml:space="preserve"> </w:t>
      </w:r>
      <w:r>
        <w:t>U</w:t>
      </w:r>
      <w:r>
        <w:rPr>
          <w:spacing w:val="10"/>
        </w:rPr>
        <w:t>NIVE</w:t>
      </w:r>
      <w:r>
        <w:t>R</w:t>
      </w:r>
      <w:r>
        <w:rPr>
          <w:spacing w:val="8"/>
        </w:rPr>
        <w:t>S</w:t>
      </w:r>
      <w:r>
        <w:t>I</w:t>
      </w:r>
      <w:r>
        <w:rPr>
          <w:spacing w:val="-33"/>
        </w:rPr>
        <w:t xml:space="preserve"> </w:t>
      </w:r>
      <w:r>
        <w:t>TY</w:t>
      </w:r>
      <w:r>
        <w:rPr>
          <w:spacing w:val="16"/>
        </w:rPr>
        <w:t xml:space="preserve"> </w:t>
      </w:r>
      <w:r>
        <w:rPr>
          <w:spacing w:val="1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1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8"/>
        </w:rPr>
        <w:t>S</w:t>
      </w:r>
      <w:r>
        <w:t>TA</w:t>
      </w:r>
      <w:r>
        <w:rPr>
          <w:spacing w:val="-32"/>
        </w:rPr>
        <w:t xml:space="preserve"> </w:t>
      </w:r>
      <w:r>
        <w:t>TE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10"/>
        </w:rPr>
        <w:t>NE</w:t>
      </w:r>
      <w:r>
        <w:t>W</w:t>
      </w:r>
      <w:r>
        <w:rPr>
          <w:spacing w:val="16"/>
        </w:rPr>
        <w:t xml:space="preserve"> </w:t>
      </w:r>
      <w:r>
        <w:rPr>
          <w:spacing w:val="10"/>
        </w:rPr>
        <w:t>Y</w:t>
      </w:r>
      <w:r>
        <w:t>O</w:t>
      </w:r>
      <w:r>
        <w:rPr>
          <w:spacing w:val="11"/>
        </w:rPr>
        <w:t>R</w:t>
      </w:r>
      <w:r>
        <w:t>K</w:t>
      </w:r>
    </w:p>
    <w:p w14:paraId="215EBA45" w14:textId="77777777" w:rsidR="000F42A3" w:rsidRPr="00E70D6B" w:rsidRDefault="000F42A3" w:rsidP="000F42A3">
      <w:pPr>
        <w:jc w:val="center"/>
        <w:rPr>
          <w:rFonts w:ascii="Times New Roman" w:hAnsi="Times New Roman"/>
          <w:sz w:val="18"/>
          <w:szCs w:val="18"/>
        </w:rPr>
      </w:pPr>
      <w:r w:rsidRPr="00E70D6B">
        <w:rPr>
          <w:rFonts w:ascii="Times New Roman" w:hAnsi="Times New Roman"/>
          <w:sz w:val="18"/>
          <w:szCs w:val="18"/>
        </w:rPr>
        <w:t>THE STATE EDUCATION DEPARTMENT</w:t>
      </w:r>
    </w:p>
    <w:p w14:paraId="4A1CB4BE" w14:textId="77777777" w:rsidR="000F42A3" w:rsidRPr="004E5A18" w:rsidRDefault="000F42A3" w:rsidP="000F42A3">
      <w:pPr>
        <w:tabs>
          <w:tab w:val="left" w:pos="1800"/>
        </w:tabs>
        <w:ind w:left="-107"/>
        <w:jc w:val="center"/>
        <w:rPr>
          <w:rFonts w:ascii="Euphemia" w:hAnsi="Euphemia"/>
          <w:sz w:val="16"/>
        </w:rPr>
      </w:pPr>
      <w:r w:rsidRPr="004E5A18">
        <w:rPr>
          <w:rFonts w:ascii="Euphemia" w:hAnsi="Euphemia"/>
          <w:sz w:val="16"/>
        </w:rPr>
        <w:t>Office of Early Learning</w:t>
      </w:r>
      <w:r>
        <w:rPr>
          <w:rFonts w:ascii="Euphemia" w:hAnsi="Euphemia"/>
          <w:sz w:val="16"/>
        </w:rPr>
        <w:t xml:space="preserve"> (OEL)</w:t>
      </w:r>
    </w:p>
    <w:p w14:paraId="4A4EC865" w14:textId="77777777" w:rsidR="000F42A3" w:rsidRDefault="000F42A3" w:rsidP="000F42A3">
      <w:pPr>
        <w:tabs>
          <w:tab w:val="left" w:pos="1800"/>
        </w:tabs>
        <w:ind w:left="-107"/>
        <w:jc w:val="center"/>
        <w:rPr>
          <w:rFonts w:ascii="Euphemia" w:hAnsi="Euphemia"/>
          <w:sz w:val="16"/>
        </w:rPr>
      </w:pPr>
      <w:r>
        <w:rPr>
          <w:rFonts w:ascii="Euphemia" w:hAnsi="Euphemia"/>
          <w:sz w:val="16"/>
        </w:rPr>
        <w:t>89 Washington Avenue, Rm. 319 EB, Albany, New York 12234</w:t>
      </w:r>
    </w:p>
    <w:p w14:paraId="4B6AAFB2" w14:textId="3D4FC6D3" w:rsidR="000F42A3" w:rsidRDefault="000F42A3" w:rsidP="000F42A3">
      <w:pPr>
        <w:pStyle w:val="Header"/>
        <w:jc w:val="center"/>
      </w:pPr>
      <w:r>
        <w:rPr>
          <w:rFonts w:ascii="Euphemia" w:hAnsi="Euphemia"/>
          <w:sz w:val="16"/>
        </w:rPr>
        <w:t xml:space="preserve">Phone: </w:t>
      </w:r>
      <w:r w:rsidRPr="004E5A18">
        <w:rPr>
          <w:rFonts w:ascii="Euphemia" w:hAnsi="Euphemia"/>
          <w:sz w:val="16"/>
        </w:rPr>
        <w:t>(518) 474-5807</w:t>
      </w:r>
      <w:r>
        <w:rPr>
          <w:rFonts w:ascii="Euphemia" w:hAnsi="Euphemia"/>
          <w:sz w:val="16"/>
        </w:rPr>
        <w:t xml:space="preserve"> | Fax: (518) 473-7737 | Website: </w:t>
      </w:r>
      <w:hyperlink r:id="rId8" w:history="1">
        <w:r w:rsidRPr="000F42A3">
          <w:rPr>
            <w:rStyle w:val="Hyperlink"/>
            <w:rFonts w:ascii="Euphemia" w:hAnsi="Euphemia"/>
            <w:sz w:val="16"/>
          </w:rPr>
          <w:t>Office of Early Learning</w:t>
        </w:r>
      </w:hyperlink>
    </w:p>
    <w:p w14:paraId="56E313CF" w14:textId="77777777" w:rsidR="000F42A3" w:rsidRDefault="000F42A3" w:rsidP="000F42A3">
      <w:pPr>
        <w:jc w:val="center"/>
      </w:pPr>
      <w:r>
        <w:rPr>
          <w:rFonts w:ascii="Univers Condensed" w:hAnsi="Univers Condensed"/>
          <w:b/>
          <w:noProof/>
          <w:szCs w:val="18"/>
        </w:rPr>
        <w:drawing>
          <wp:inline distT="0" distB="0" distL="0" distR="0" wp14:anchorId="607BC55D" wp14:editId="1E068390">
            <wp:extent cx="743380" cy="762000"/>
            <wp:effectExtent l="0" t="0" r="0" b="0"/>
            <wp:docPr id="5" name="Picture 5" descr="State Education Department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D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18" cy="77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8922A" w14:textId="02D94EF5" w:rsidR="00F835A5" w:rsidRDefault="00F835A5">
      <w:pPr>
        <w:rPr>
          <w:rFonts w:ascii="Arial"/>
          <w:b/>
          <w:sz w:val="20"/>
        </w:rPr>
      </w:pPr>
    </w:p>
    <w:p w14:paraId="2E5C47DC" w14:textId="77777777" w:rsidR="000F42A3" w:rsidRDefault="000F42A3" w:rsidP="000F42A3">
      <w:pPr>
        <w:pStyle w:val="Heading1"/>
        <w:jc w:val="center"/>
      </w:pPr>
      <w:r>
        <w:t>Registration Application</w:t>
      </w:r>
    </w:p>
    <w:p w14:paraId="253D95CB" w14:textId="191A67F1" w:rsidR="000F42A3" w:rsidRDefault="000F42A3" w:rsidP="000F42A3">
      <w:pPr>
        <w:pStyle w:val="Heading1"/>
        <w:jc w:val="center"/>
        <w:rPr>
          <w:sz w:val="16"/>
          <w:szCs w:val="16"/>
        </w:rPr>
      </w:pPr>
      <w:r>
        <w:rPr>
          <w:sz w:val="40"/>
        </w:rPr>
        <w:t>Nonpublic Nursery</w:t>
      </w:r>
      <w:r>
        <w:rPr>
          <w:spacing w:val="-8"/>
          <w:sz w:val="40"/>
        </w:rPr>
        <w:t xml:space="preserve"> </w:t>
      </w:r>
      <w:r>
        <w:rPr>
          <w:sz w:val="40"/>
        </w:rPr>
        <w:t>Schools and Kindergartens</w:t>
      </w:r>
    </w:p>
    <w:p w14:paraId="46A8628A" w14:textId="5657D5C7" w:rsidR="000F42A3" w:rsidRDefault="000F42A3" w:rsidP="000F42A3">
      <w:pPr>
        <w:spacing w:after="60"/>
        <w:jc w:val="center"/>
        <w:rPr>
          <w:rFonts w:ascii="Arial"/>
          <w:b/>
          <w:spacing w:val="-1"/>
          <w:sz w:val="16"/>
          <w:szCs w:val="16"/>
        </w:rPr>
      </w:pPr>
      <w:r>
        <w:rPr>
          <w:rFonts w:ascii="Arial"/>
          <w:b/>
          <w:spacing w:val="-1"/>
          <w:sz w:val="16"/>
          <w:szCs w:val="16"/>
        </w:rPr>
        <w:t>(</w:t>
      </w:r>
      <w:r w:rsidR="007C26B1">
        <w:rPr>
          <w:rFonts w:ascii="Arial"/>
          <w:b/>
          <w:spacing w:val="-1"/>
          <w:sz w:val="16"/>
          <w:szCs w:val="16"/>
        </w:rPr>
        <w:t>Revis</w:t>
      </w:r>
      <w:r>
        <w:rPr>
          <w:rFonts w:ascii="Arial"/>
          <w:b/>
          <w:spacing w:val="-1"/>
          <w:sz w:val="16"/>
          <w:szCs w:val="16"/>
        </w:rPr>
        <w:t>ed 4/2020)</w:t>
      </w:r>
    </w:p>
    <w:p w14:paraId="44D92126" w14:textId="64D3AC66" w:rsidR="000F42A3" w:rsidRDefault="001D549D" w:rsidP="000F42A3">
      <w:pPr>
        <w:spacing w:after="60"/>
        <w:jc w:val="center"/>
        <w:rPr>
          <w:rFonts w:ascii="Arial" w:eastAsia="Arial" w:hAnsi="Arial" w:cs="Arial"/>
          <w:spacing w:val="-1"/>
          <w:sz w:val="24"/>
          <w:szCs w:val="24"/>
        </w:rPr>
      </w:pPr>
      <w:sdt>
        <w:sdtPr>
          <w:rPr>
            <w:rFonts w:ascii="Arial" w:hAnsi="Arial" w:cs="Arial"/>
          </w:rPr>
          <w:id w:val="197439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8BC" w:rsidRPr="005E68BC">
            <w:rPr>
              <w:rFonts w:ascii="MS Gothic" w:eastAsia="MS Gothic" w:hAnsi="MS Gothic" w:cs="Arial" w:hint="eastAsia"/>
            </w:rPr>
            <w:t>☐</w:t>
          </w:r>
        </w:sdtContent>
      </w:sdt>
      <w:r w:rsidR="000F42A3" w:rsidRPr="00100475">
        <w:rPr>
          <w:rFonts w:ascii="Arial" w:eastAsia="Arial" w:hAnsi="Arial" w:cs="Arial"/>
          <w:spacing w:val="-1"/>
          <w:sz w:val="28"/>
          <w:szCs w:val="24"/>
        </w:rPr>
        <w:t xml:space="preserve"> New</w:t>
      </w:r>
      <w:r w:rsidR="000F42A3" w:rsidRPr="00100475">
        <w:rPr>
          <w:rFonts w:ascii="Arial" w:eastAsia="Arial" w:hAnsi="Arial" w:cs="Arial"/>
          <w:spacing w:val="-3"/>
          <w:sz w:val="28"/>
          <w:szCs w:val="24"/>
        </w:rPr>
        <w:t xml:space="preserve"> </w:t>
      </w:r>
      <w:r w:rsidR="000F42A3" w:rsidRPr="00100475">
        <w:rPr>
          <w:rFonts w:ascii="Arial" w:eastAsia="Arial" w:hAnsi="Arial" w:cs="Arial"/>
          <w:spacing w:val="-1"/>
          <w:sz w:val="28"/>
          <w:szCs w:val="24"/>
        </w:rPr>
        <w:t>Application</w:t>
      </w:r>
      <w:r w:rsidR="000F42A3" w:rsidRPr="00100475">
        <w:rPr>
          <w:rFonts w:ascii="Arial" w:eastAsia="Arial" w:hAnsi="Arial" w:cs="Arial"/>
          <w:spacing w:val="-1"/>
          <w:sz w:val="28"/>
          <w:szCs w:val="24"/>
        </w:rPr>
        <w:tab/>
      </w:r>
      <w:sdt>
        <w:sdtPr>
          <w:rPr>
            <w:rFonts w:ascii="Arial" w:hAnsi="Arial" w:cs="Arial"/>
          </w:rPr>
          <w:id w:val="-11938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8BC">
            <w:rPr>
              <w:rFonts w:ascii="MS Gothic" w:eastAsia="MS Gothic" w:hAnsi="MS Gothic" w:cs="Arial" w:hint="eastAsia"/>
            </w:rPr>
            <w:t>☐</w:t>
          </w:r>
        </w:sdtContent>
      </w:sdt>
      <w:r w:rsidR="005E68BC" w:rsidRPr="00100475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="000F42A3" w:rsidRPr="00100475">
        <w:rPr>
          <w:rFonts w:ascii="Arial" w:eastAsia="Arial" w:hAnsi="Arial" w:cs="Arial"/>
          <w:spacing w:val="-1"/>
          <w:sz w:val="28"/>
          <w:szCs w:val="24"/>
        </w:rPr>
        <w:t>Renewal</w:t>
      </w:r>
      <w:r w:rsidR="000F42A3" w:rsidRPr="00100475">
        <w:rPr>
          <w:rFonts w:ascii="Arial" w:eastAsia="Arial" w:hAnsi="Arial" w:cs="Arial"/>
          <w:sz w:val="28"/>
          <w:szCs w:val="24"/>
        </w:rPr>
        <w:t xml:space="preserve"> </w:t>
      </w:r>
      <w:r w:rsidR="000F42A3" w:rsidRPr="00100475">
        <w:rPr>
          <w:rFonts w:ascii="Arial" w:eastAsia="Arial" w:hAnsi="Arial" w:cs="Arial"/>
          <w:spacing w:val="-1"/>
          <w:sz w:val="28"/>
          <w:szCs w:val="24"/>
        </w:rPr>
        <w:t>Application</w:t>
      </w:r>
    </w:p>
    <w:p w14:paraId="481CC423" w14:textId="2E784121" w:rsidR="000F42A3" w:rsidRPr="00E923D3" w:rsidRDefault="00A354CD" w:rsidP="00855E0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i w:val="0"/>
          <w:iCs/>
          <w:szCs w:val="28"/>
        </w:rPr>
      </w:pPr>
      <w:r w:rsidRPr="00E923D3">
        <w:rPr>
          <w:i w:val="0"/>
          <w:iCs/>
          <w:szCs w:val="28"/>
        </w:rPr>
        <w:t>S</w:t>
      </w:r>
      <w:r w:rsidR="00E923D3" w:rsidRPr="00E923D3">
        <w:rPr>
          <w:i w:val="0"/>
          <w:iCs/>
          <w:szCs w:val="28"/>
        </w:rPr>
        <w:t>chool</w:t>
      </w:r>
      <w:r w:rsidRPr="00E923D3">
        <w:rPr>
          <w:i w:val="0"/>
          <w:iCs/>
          <w:szCs w:val="28"/>
        </w:rPr>
        <w:t xml:space="preserve"> I</w:t>
      </w:r>
      <w:r w:rsidR="00E923D3" w:rsidRPr="00E923D3">
        <w:rPr>
          <w:i w:val="0"/>
          <w:iCs/>
          <w:szCs w:val="28"/>
        </w:rPr>
        <w:t>nformation</w:t>
      </w:r>
    </w:p>
    <w:tbl>
      <w:tblPr>
        <w:tblStyle w:val="TableGrid"/>
        <w:tblW w:w="10980" w:type="dxa"/>
        <w:tblInd w:w="-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Information"/>
        <w:tblDescription w:val="Table to enter the school's name, address and contact information"/>
      </w:tblPr>
      <w:tblGrid>
        <w:gridCol w:w="2628"/>
        <w:gridCol w:w="8352"/>
      </w:tblGrid>
      <w:tr w:rsidR="000F42A3" w14:paraId="437C0C7A" w14:textId="77777777" w:rsidTr="00855E01">
        <w:trPr>
          <w:cantSplit/>
          <w:trHeight w:hRule="exact" w:val="432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5C7FC8E9" w14:textId="77777777" w:rsidR="000F42A3" w:rsidRPr="0089787E" w:rsidRDefault="000F42A3" w:rsidP="001955C0">
            <w:r w:rsidRPr="0089787E">
              <w:rPr>
                <w:rFonts w:cs="Arial"/>
              </w:rPr>
              <w:t>School Name</w:t>
            </w:r>
          </w:p>
        </w:tc>
        <w:tc>
          <w:tcPr>
            <w:tcW w:w="8352" w:type="dxa"/>
            <w:vAlign w:val="center"/>
          </w:tcPr>
          <w:p w14:paraId="2D4B795F" w14:textId="77777777" w:rsidR="000F42A3" w:rsidRPr="0089787E" w:rsidRDefault="000F42A3" w:rsidP="001955C0">
            <w:pPr>
              <w:rPr>
                <w:rFonts w:ascii="Times New Roman" w:hAnsi="Times New Roman" w:cs="Times New Roman"/>
                <w:color w:val="000058"/>
                <w:sz w:val="24"/>
              </w:rPr>
            </w:pPr>
          </w:p>
        </w:tc>
      </w:tr>
      <w:tr w:rsidR="000F42A3" w14:paraId="0CD767B6" w14:textId="77777777" w:rsidTr="00855E01">
        <w:trPr>
          <w:cantSplit/>
          <w:trHeight w:hRule="exact" w:val="432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08F76B6E" w14:textId="30DB74BC" w:rsidR="000F42A3" w:rsidRPr="0089787E" w:rsidRDefault="00A354CD" w:rsidP="001955C0">
            <w:r w:rsidRPr="0089787E">
              <w:rPr>
                <w:rFonts w:cs="Arial"/>
              </w:rPr>
              <w:t>School Address</w:t>
            </w:r>
          </w:p>
        </w:tc>
        <w:tc>
          <w:tcPr>
            <w:tcW w:w="8352" w:type="dxa"/>
            <w:vAlign w:val="center"/>
          </w:tcPr>
          <w:p w14:paraId="551E7766" w14:textId="2E9FDEF6" w:rsidR="000F42A3" w:rsidRDefault="000F42A3" w:rsidP="001955C0">
            <w:pPr>
              <w:spacing w:line="280" w:lineRule="exact"/>
            </w:pPr>
          </w:p>
        </w:tc>
      </w:tr>
      <w:tr w:rsidR="000F42A3" w14:paraId="278903A3" w14:textId="77777777" w:rsidTr="00855E01">
        <w:trPr>
          <w:cantSplit/>
          <w:trHeight w:hRule="exact" w:val="432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3EB27AEC" w14:textId="6A7C8961" w:rsidR="000F42A3" w:rsidRPr="0089787E" w:rsidRDefault="00A354CD" w:rsidP="001955C0">
            <w:r>
              <w:t>City and Zip Code</w:t>
            </w:r>
          </w:p>
        </w:tc>
        <w:tc>
          <w:tcPr>
            <w:tcW w:w="8352" w:type="dxa"/>
            <w:vAlign w:val="center"/>
          </w:tcPr>
          <w:p w14:paraId="6022865A" w14:textId="77777777" w:rsidR="000F42A3" w:rsidRPr="0089787E" w:rsidRDefault="000F42A3" w:rsidP="001955C0">
            <w:pPr>
              <w:rPr>
                <w:rFonts w:ascii="Times New Roman" w:hAnsi="Times New Roman" w:cs="Times New Roman"/>
                <w:color w:val="000058"/>
                <w:sz w:val="24"/>
              </w:rPr>
            </w:pPr>
          </w:p>
        </w:tc>
      </w:tr>
      <w:tr w:rsidR="00D4624D" w14:paraId="595FCF24" w14:textId="77777777" w:rsidTr="00855E01">
        <w:trPr>
          <w:cantSplit/>
          <w:trHeight w:hRule="exact" w:val="432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4716B25F" w14:textId="0499258D" w:rsidR="00D4624D" w:rsidRDefault="00D4624D" w:rsidP="001955C0">
            <w:r>
              <w:t>County</w:t>
            </w:r>
          </w:p>
        </w:tc>
        <w:tc>
          <w:tcPr>
            <w:tcW w:w="8352" w:type="dxa"/>
            <w:vAlign w:val="center"/>
          </w:tcPr>
          <w:p w14:paraId="4CC5BFE7" w14:textId="77777777" w:rsidR="00D4624D" w:rsidRPr="0089787E" w:rsidRDefault="00D4624D" w:rsidP="001955C0">
            <w:pPr>
              <w:rPr>
                <w:rFonts w:ascii="Times New Roman" w:hAnsi="Times New Roman" w:cs="Times New Roman"/>
                <w:color w:val="000058"/>
                <w:sz w:val="24"/>
              </w:rPr>
            </w:pPr>
          </w:p>
        </w:tc>
      </w:tr>
      <w:tr w:rsidR="000F42A3" w14:paraId="28BC97D8" w14:textId="77777777" w:rsidTr="00855E01">
        <w:trPr>
          <w:cantSplit/>
          <w:trHeight w:hRule="exact" w:val="432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4E5D4EFE" w14:textId="53B4D7E6" w:rsidR="000F42A3" w:rsidRDefault="00A354CD" w:rsidP="001955C0">
            <w:r>
              <w:t>Telephone Number</w:t>
            </w:r>
          </w:p>
        </w:tc>
        <w:tc>
          <w:tcPr>
            <w:tcW w:w="8352" w:type="dxa"/>
            <w:vAlign w:val="center"/>
          </w:tcPr>
          <w:p w14:paraId="6CAC4AC0" w14:textId="77777777" w:rsidR="000F42A3" w:rsidRPr="0089787E" w:rsidRDefault="000F42A3" w:rsidP="001955C0">
            <w:pPr>
              <w:rPr>
                <w:rFonts w:ascii="Times New Roman" w:hAnsi="Times New Roman" w:cs="Times New Roman"/>
                <w:color w:val="000058"/>
                <w:sz w:val="24"/>
              </w:rPr>
            </w:pPr>
          </w:p>
        </w:tc>
      </w:tr>
      <w:tr w:rsidR="000F42A3" w14:paraId="1E17C7C6" w14:textId="77777777" w:rsidTr="00855E01">
        <w:trPr>
          <w:cantSplit/>
          <w:trHeight w:hRule="exact" w:val="432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661A091E" w14:textId="38E37958" w:rsidR="000F42A3" w:rsidRDefault="00A354CD" w:rsidP="001955C0">
            <w:r>
              <w:t>Fax Number</w:t>
            </w:r>
          </w:p>
        </w:tc>
        <w:tc>
          <w:tcPr>
            <w:tcW w:w="8352" w:type="dxa"/>
            <w:vAlign w:val="center"/>
          </w:tcPr>
          <w:p w14:paraId="0FDCA0F6" w14:textId="77777777" w:rsidR="000F42A3" w:rsidRPr="0089787E" w:rsidRDefault="000F42A3" w:rsidP="001955C0">
            <w:pPr>
              <w:rPr>
                <w:rFonts w:ascii="Times New Roman" w:hAnsi="Times New Roman" w:cs="Times New Roman"/>
                <w:color w:val="000058"/>
                <w:sz w:val="24"/>
              </w:rPr>
            </w:pPr>
          </w:p>
        </w:tc>
      </w:tr>
      <w:tr w:rsidR="000F42A3" w14:paraId="420C4DDE" w14:textId="77777777" w:rsidTr="00855E01">
        <w:trPr>
          <w:cantSplit/>
          <w:trHeight w:hRule="exact" w:val="432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1157B892" w14:textId="3C063FC8" w:rsidR="000F42A3" w:rsidRDefault="00D4624D" w:rsidP="001955C0">
            <w:r>
              <w:t>Email Address</w:t>
            </w:r>
          </w:p>
        </w:tc>
        <w:tc>
          <w:tcPr>
            <w:tcW w:w="8352" w:type="dxa"/>
            <w:vAlign w:val="center"/>
          </w:tcPr>
          <w:p w14:paraId="6D507102" w14:textId="77777777" w:rsidR="000F42A3" w:rsidRPr="0089787E" w:rsidRDefault="000F42A3" w:rsidP="001955C0">
            <w:pPr>
              <w:rPr>
                <w:rFonts w:ascii="Times New Roman" w:hAnsi="Times New Roman" w:cs="Times New Roman"/>
                <w:color w:val="000058"/>
                <w:sz w:val="24"/>
              </w:rPr>
            </w:pPr>
          </w:p>
        </w:tc>
      </w:tr>
      <w:tr w:rsidR="00D4624D" w14:paraId="41141CEB" w14:textId="77777777" w:rsidTr="00855E01">
        <w:trPr>
          <w:cantSplit/>
          <w:trHeight w:hRule="exact" w:val="576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2B63FF4F" w14:textId="56B336E6" w:rsidR="00D4624D" w:rsidRPr="0089787E" w:rsidRDefault="00D4624D" w:rsidP="001955C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School District in Which School is </w:t>
            </w:r>
            <w:r w:rsidR="00CE13A3">
              <w:rPr>
                <w:rFonts w:cs="Arial"/>
                <w:bCs/>
              </w:rPr>
              <w:t>L</w:t>
            </w:r>
            <w:r>
              <w:rPr>
                <w:rFonts w:cs="Arial"/>
                <w:bCs/>
              </w:rPr>
              <w:t>ocated</w:t>
            </w:r>
          </w:p>
        </w:tc>
        <w:tc>
          <w:tcPr>
            <w:tcW w:w="8352" w:type="dxa"/>
            <w:vAlign w:val="center"/>
          </w:tcPr>
          <w:p w14:paraId="364646BA" w14:textId="77777777" w:rsidR="00D4624D" w:rsidRPr="0089787E" w:rsidRDefault="00D4624D" w:rsidP="001955C0">
            <w:pPr>
              <w:rPr>
                <w:i/>
              </w:rPr>
            </w:pPr>
          </w:p>
        </w:tc>
      </w:tr>
      <w:tr w:rsidR="00D4624D" w14:paraId="742B2C43" w14:textId="77777777" w:rsidTr="00855E01">
        <w:trPr>
          <w:cantSplit/>
          <w:trHeight w:hRule="exact" w:val="432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3BA64AEC" w14:textId="02E5E6B2" w:rsidR="00D4624D" w:rsidRPr="0089787E" w:rsidRDefault="00D4624D" w:rsidP="001955C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Owner/Board President</w:t>
            </w:r>
          </w:p>
        </w:tc>
        <w:tc>
          <w:tcPr>
            <w:tcW w:w="8352" w:type="dxa"/>
            <w:vAlign w:val="center"/>
          </w:tcPr>
          <w:p w14:paraId="75951A9F" w14:textId="77777777" w:rsidR="00D4624D" w:rsidRPr="0089787E" w:rsidRDefault="00D4624D" w:rsidP="001955C0">
            <w:pPr>
              <w:rPr>
                <w:i/>
              </w:rPr>
            </w:pPr>
          </w:p>
        </w:tc>
      </w:tr>
      <w:tr w:rsidR="00D4624D" w14:paraId="3D06FBBF" w14:textId="77777777" w:rsidTr="00855E01">
        <w:trPr>
          <w:cantSplit/>
          <w:trHeight w:hRule="exact" w:val="432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374DF2C3" w14:textId="7C418FC1" w:rsidR="00D4624D" w:rsidRPr="0089787E" w:rsidRDefault="00D4624D" w:rsidP="001955C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Administrative Director</w:t>
            </w:r>
          </w:p>
        </w:tc>
        <w:tc>
          <w:tcPr>
            <w:tcW w:w="8352" w:type="dxa"/>
            <w:vAlign w:val="center"/>
          </w:tcPr>
          <w:p w14:paraId="4466F663" w14:textId="77777777" w:rsidR="00D4624D" w:rsidRPr="0089787E" w:rsidRDefault="00D4624D" w:rsidP="001955C0">
            <w:pPr>
              <w:rPr>
                <w:i/>
              </w:rPr>
            </w:pPr>
          </w:p>
        </w:tc>
      </w:tr>
      <w:tr w:rsidR="00D4624D" w14:paraId="780BEFC1" w14:textId="77777777" w:rsidTr="00855E01">
        <w:trPr>
          <w:cantSplit/>
          <w:trHeight w:hRule="exact" w:val="432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4FF4A8AD" w14:textId="24F0066B" w:rsidR="00D4624D" w:rsidRPr="0089787E" w:rsidRDefault="00D4624D" w:rsidP="001955C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Educational Director</w:t>
            </w:r>
          </w:p>
        </w:tc>
        <w:tc>
          <w:tcPr>
            <w:tcW w:w="8352" w:type="dxa"/>
            <w:vAlign w:val="center"/>
          </w:tcPr>
          <w:p w14:paraId="77F7C9F7" w14:textId="77777777" w:rsidR="00D4624D" w:rsidRPr="0089787E" w:rsidRDefault="00D4624D" w:rsidP="001955C0">
            <w:pPr>
              <w:rPr>
                <w:i/>
              </w:rPr>
            </w:pPr>
          </w:p>
        </w:tc>
      </w:tr>
      <w:tr w:rsidR="00D4624D" w14:paraId="0D6883B0" w14:textId="77777777" w:rsidTr="00855E01">
        <w:trPr>
          <w:cantSplit/>
          <w:trHeight w:hRule="exact" w:val="432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1CDF12F2" w14:textId="4C8F4C40" w:rsidR="00D4624D" w:rsidRPr="0089787E" w:rsidRDefault="00D4624D" w:rsidP="001955C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 School Year Begins</w:t>
            </w:r>
          </w:p>
        </w:tc>
        <w:tc>
          <w:tcPr>
            <w:tcW w:w="8352" w:type="dxa"/>
            <w:vAlign w:val="center"/>
          </w:tcPr>
          <w:p w14:paraId="34E6982B" w14:textId="77777777" w:rsidR="00D4624D" w:rsidRPr="0089787E" w:rsidRDefault="00D4624D" w:rsidP="001955C0">
            <w:pPr>
              <w:rPr>
                <w:i/>
              </w:rPr>
            </w:pPr>
          </w:p>
        </w:tc>
      </w:tr>
      <w:tr w:rsidR="000F42A3" w14:paraId="57655089" w14:textId="77777777" w:rsidTr="00855E01">
        <w:trPr>
          <w:cantSplit/>
          <w:trHeight w:hRule="exact" w:val="432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6D14061A" w14:textId="5E07E02E" w:rsidR="000F42A3" w:rsidRPr="0089787E" w:rsidRDefault="00D4624D" w:rsidP="001955C0">
            <w:r>
              <w:rPr>
                <w:rFonts w:cs="Arial"/>
                <w:bCs/>
              </w:rPr>
              <w:t>Date School Year Ends</w:t>
            </w:r>
          </w:p>
        </w:tc>
        <w:tc>
          <w:tcPr>
            <w:tcW w:w="8352" w:type="dxa"/>
            <w:vAlign w:val="center"/>
          </w:tcPr>
          <w:p w14:paraId="343B0616" w14:textId="09B2FB24" w:rsidR="000F42A3" w:rsidRPr="0089787E" w:rsidRDefault="000F42A3" w:rsidP="001955C0">
            <w:pPr>
              <w:rPr>
                <w:i/>
              </w:rPr>
            </w:pPr>
          </w:p>
        </w:tc>
      </w:tr>
    </w:tbl>
    <w:p w14:paraId="7D0EF1B3" w14:textId="415B5E48" w:rsidR="000F42A3" w:rsidRDefault="000F42A3"/>
    <w:p w14:paraId="693CCC8A" w14:textId="558EFE74" w:rsidR="000F42A3" w:rsidRDefault="00A44A4C" w:rsidP="00A44A4C">
      <w:pPr>
        <w:spacing w:before="120"/>
        <w:rPr>
          <w:szCs w:val="23"/>
        </w:rPr>
      </w:pPr>
      <w:r>
        <w:rPr>
          <w:b/>
          <w:sz w:val="24"/>
        </w:rPr>
        <w:t xml:space="preserve">Does the school serve children in grades 1 – </w:t>
      </w:r>
      <w:r w:rsidR="005A1526">
        <w:rPr>
          <w:b/>
          <w:sz w:val="24"/>
        </w:rPr>
        <w:t>1</w:t>
      </w:r>
      <w:r>
        <w:rPr>
          <w:b/>
          <w:sz w:val="24"/>
        </w:rPr>
        <w:t>2?</w:t>
      </w:r>
      <w:r>
        <w:rPr>
          <w:b/>
          <w:sz w:val="24"/>
        </w:rPr>
        <w:tab/>
      </w:r>
      <w:sdt>
        <w:sdtPr>
          <w:rPr>
            <w:rFonts w:ascii="Arial" w:hAnsi="Arial" w:cs="Arial"/>
            <w:b/>
            <w:caps/>
            <w:spacing w:val="8"/>
            <w:sz w:val="28"/>
            <w:szCs w:val="18"/>
          </w:rPr>
          <w:id w:val="-152439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8BC">
            <w:rPr>
              <w:rFonts w:ascii="MS Gothic" w:eastAsia="MS Gothic" w:hAnsi="MS Gothic" w:cs="Arial" w:hint="eastAsia"/>
              <w:b/>
              <w:caps/>
              <w:spacing w:val="8"/>
              <w:sz w:val="28"/>
              <w:szCs w:val="18"/>
            </w:rPr>
            <w:t>☐</w:t>
          </w:r>
        </w:sdtContent>
      </w:sdt>
      <w:r w:rsidRPr="001F7445">
        <w:rPr>
          <w:szCs w:val="23"/>
        </w:rPr>
        <w:t xml:space="preserve"> Yes</w:t>
      </w:r>
      <w:r w:rsidR="00790A7E">
        <w:rPr>
          <w:szCs w:val="23"/>
        </w:rPr>
        <w:t>*</w:t>
      </w:r>
      <w:r>
        <w:rPr>
          <w:szCs w:val="23"/>
        </w:rPr>
        <w:tab/>
      </w:r>
      <w:sdt>
        <w:sdtPr>
          <w:rPr>
            <w:rFonts w:ascii="Arial" w:hAnsi="Arial" w:cs="Arial"/>
            <w:b/>
            <w:caps/>
            <w:spacing w:val="8"/>
            <w:sz w:val="28"/>
            <w:szCs w:val="18"/>
          </w:rPr>
          <w:id w:val="-146449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8BC">
            <w:rPr>
              <w:rFonts w:ascii="MS Gothic" w:eastAsia="MS Gothic" w:hAnsi="MS Gothic" w:cs="Arial" w:hint="eastAsia"/>
              <w:b/>
              <w:caps/>
              <w:spacing w:val="8"/>
              <w:sz w:val="28"/>
              <w:szCs w:val="18"/>
            </w:rPr>
            <w:t>☐</w:t>
          </w:r>
        </w:sdtContent>
      </w:sdt>
      <w:r w:rsidRPr="001F7445">
        <w:rPr>
          <w:rFonts w:ascii="Cambria" w:hAnsi="Cambria"/>
          <w:sz w:val="18"/>
        </w:rPr>
        <w:t xml:space="preserve"> </w:t>
      </w:r>
      <w:r w:rsidRPr="001F7445">
        <w:rPr>
          <w:szCs w:val="23"/>
        </w:rPr>
        <w:t>No</w:t>
      </w:r>
    </w:p>
    <w:p w14:paraId="2B37FFCB" w14:textId="05AFFD23" w:rsidR="00A44A4C" w:rsidRDefault="00A44A4C" w:rsidP="00A44A4C">
      <w:pPr>
        <w:spacing w:before="120"/>
        <w:rPr>
          <w:szCs w:val="23"/>
        </w:rPr>
      </w:pPr>
    </w:p>
    <w:p w14:paraId="4B8EE408" w14:textId="5A57910A" w:rsidR="00A44A4C" w:rsidRPr="00A44A4C" w:rsidRDefault="00A44A4C" w:rsidP="00A44A4C">
      <w:pPr>
        <w:spacing w:before="120"/>
        <w:rPr>
          <w:b/>
          <w:bCs/>
          <w:szCs w:val="23"/>
        </w:rPr>
      </w:pPr>
      <w:r>
        <w:rPr>
          <w:szCs w:val="23"/>
        </w:rPr>
        <w:tab/>
      </w:r>
      <w:r w:rsidRPr="00A44A4C">
        <w:rPr>
          <w:b/>
          <w:bCs/>
          <w:szCs w:val="23"/>
        </w:rPr>
        <w:t xml:space="preserve">*If yes, what is the </w:t>
      </w:r>
      <w:r w:rsidR="006E7883">
        <w:rPr>
          <w:b/>
          <w:bCs/>
          <w:szCs w:val="23"/>
        </w:rPr>
        <w:t xml:space="preserve">total </w:t>
      </w:r>
      <w:r w:rsidRPr="00A44A4C">
        <w:rPr>
          <w:b/>
          <w:bCs/>
          <w:szCs w:val="23"/>
        </w:rPr>
        <w:t xml:space="preserve">number of children in grades 1 – </w:t>
      </w:r>
      <w:r w:rsidR="005A1526">
        <w:rPr>
          <w:b/>
          <w:bCs/>
          <w:szCs w:val="23"/>
        </w:rPr>
        <w:t>1</w:t>
      </w:r>
      <w:r w:rsidRPr="00A44A4C">
        <w:rPr>
          <w:b/>
          <w:bCs/>
          <w:szCs w:val="23"/>
        </w:rPr>
        <w:t xml:space="preserve">2 on the premises? </w:t>
      </w:r>
      <w:r w:rsidRPr="00A44A4C">
        <w:rPr>
          <w:b/>
          <w:bCs/>
          <w:szCs w:val="23"/>
        </w:rPr>
        <w:tab/>
      </w:r>
      <w:r w:rsidRPr="00A44A4C">
        <w:rPr>
          <w:b/>
          <w:bCs/>
          <w:szCs w:val="23"/>
          <w:u w:val="single"/>
        </w:rPr>
        <w:tab/>
      </w:r>
      <w:r w:rsidRPr="00A44A4C">
        <w:rPr>
          <w:b/>
          <w:bCs/>
          <w:szCs w:val="23"/>
          <w:u w:val="single"/>
        </w:rPr>
        <w:tab/>
      </w:r>
      <w:r w:rsidRPr="00A44A4C">
        <w:rPr>
          <w:b/>
          <w:bCs/>
          <w:szCs w:val="23"/>
          <w:u w:val="single"/>
        </w:rPr>
        <w:tab/>
      </w:r>
    </w:p>
    <w:p w14:paraId="6EE93E64" w14:textId="3C98822F" w:rsidR="00A44A4C" w:rsidRDefault="00A44A4C" w:rsidP="00A44A4C">
      <w:pPr>
        <w:spacing w:before="120"/>
        <w:rPr>
          <w:szCs w:val="23"/>
        </w:rPr>
      </w:pPr>
    </w:p>
    <w:p w14:paraId="3362D5BB" w14:textId="4CB7BD47" w:rsidR="00DB1761" w:rsidRDefault="00DB1761">
      <w:pPr>
        <w:widowControl/>
        <w:rPr>
          <w:szCs w:val="23"/>
        </w:rPr>
      </w:pPr>
    </w:p>
    <w:p w14:paraId="2F11890A" w14:textId="72EB6B36" w:rsidR="00DB1761" w:rsidRPr="00E923D3" w:rsidRDefault="00DB1761" w:rsidP="00855E0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i w:val="0"/>
          <w:iCs/>
          <w:szCs w:val="28"/>
        </w:rPr>
      </w:pPr>
      <w:r w:rsidRPr="00E923D3">
        <w:rPr>
          <w:i w:val="0"/>
          <w:iCs/>
          <w:szCs w:val="28"/>
        </w:rPr>
        <w:lastRenderedPageBreak/>
        <w:t>S</w:t>
      </w:r>
      <w:r w:rsidR="00E923D3" w:rsidRPr="00E923D3">
        <w:rPr>
          <w:i w:val="0"/>
          <w:iCs/>
          <w:szCs w:val="28"/>
        </w:rPr>
        <w:t>chool</w:t>
      </w:r>
      <w:r w:rsidRPr="00E923D3">
        <w:rPr>
          <w:i w:val="0"/>
          <w:iCs/>
          <w:szCs w:val="28"/>
        </w:rPr>
        <w:t xml:space="preserve"> </w:t>
      </w:r>
      <w:r w:rsidR="00E923D3" w:rsidRPr="00E923D3">
        <w:rPr>
          <w:i w:val="0"/>
          <w:iCs/>
          <w:szCs w:val="28"/>
        </w:rPr>
        <w:t>Information</w:t>
      </w:r>
      <w:r w:rsidRPr="00E923D3">
        <w:rPr>
          <w:i w:val="0"/>
          <w:iCs/>
          <w:szCs w:val="28"/>
        </w:rPr>
        <w:t xml:space="preserve"> C</w:t>
      </w:r>
      <w:r w:rsidR="00E923D3" w:rsidRPr="00E923D3">
        <w:rPr>
          <w:i w:val="0"/>
          <w:iCs/>
          <w:szCs w:val="28"/>
        </w:rPr>
        <w:t>ontinued</w:t>
      </w:r>
    </w:p>
    <w:tbl>
      <w:tblPr>
        <w:tblStyle w:val="TableGrid"/>
        <w:tblW w:w="10980" w:type="dxa"/>
        <w:tblInd w:w="-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Information Continued"/>
        <w:tblDescription w:val="Table to enter more information about the school"/>
      </w:tblPr>
      <w:tblGrid>
        <w:gridCol w:w="6750"/>
        <w:gridCol w:w="4230"/>
      </w:tblGrid>
      <w:tr w:rsidR="00DB1761" w14:paraId="718C4EE7" w14:textId="77777777" w:rsidTr="00855E01">
        <w:trPr>
          <w:cantSplit/>
          <w:trHeight w:hRule="exact" w:val="432"/>
        </w:trPr>
        <w:tc>
          <w:tcPr>
            <w:tcW w:w="6750" w:type="dxa"/>
            <w:shd w:val="clear" w:color="auto" w:fill="FDE9D9" w:themeFill="accent6" w:themeFillTint="33"/>
            <w:vAlign w:val="center"/>
          </w:tcPr>
          <w:p w14:paraId="4EC3163B" w14:textId="13196932" w:rsidR="00DB1761" w:rsidRPr="0089787E" w:rsidRDefault="00DB1761" w:rsidP="001955C0">
            <w:r w:rsidRPr="00DB1761">
              <w:rPr>
                <w:rFonts w:cs="Arial"/>
              </w:rPr>
              <w:t>Is the School licensed by the NYS Office of Children and Family Services?</w:t>
            </w:r>
          </w:p>
        </w:tc>
        <w:tc>
          <w:tcPr>
            <w:tcW w:w="4230" w:type="dxa"/>
            <w:vAlign w:val="center"/>
          </w:tcPr>
          <w:p w14:paraId="2D38A7DB" w14:textId="78D3AB4A" w:rsidR="00DB1761" w:rsidRPr="0089787E" w:rsidRDefault="00790A7E" w:rsidP="001955C0">
            <w:pPr>
              <w:rPr>
                <w:rFonts w:ascii="Times New Roman" w:hAnsi="Times New Roman" w:cs="Times New Roman"/>
                <w:color w:val="000058"/>
                <w:sz w:val="24"/>
              </w:rPr>
            </w:pP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sdt>
              <w:sdtPr>
                <w:rPr>
                  <w:rFonts w:ascii="Arial" w:hAnsi="Arial" w:cs="Arial"/>
                </w:rPr>
                <w:id w:val="7547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8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 xml:space="preserve"> </w:t>
            </w:r>
            <w:r w:rsidRPr="00790A7E">
              <w:rPr>
                <w:rFonts w:cs="Times New Roman"/>
                <w:color w:val="000058"/>
                <w:szCs w:val="20"/>
              </w:rPr>
              <w:t>Yes</w:t>
            </w: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sdt>
              <w:sdtPr>
                <w:rPr>
                  <w:rFonts w:ascii="Arial" w:hAnsi="Arial" w:cs="Arial"/>
                </w:rPr>
                <w:id w:val="15049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8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 xml:space="preserve"> </w:t>
            </w:r>
            <w:r w:rsidRPr="00790A7E">
              <w:rPr>
                <w:rFonts w:cs="Times New Roman"/>
                <w:color w:val="000058"/>
              </w:rPr>
              <w:t>No</w:t>
            </w:r>
          </w:p>
        </w:tc>
      </w:tr>
      <w:tr w:rsidR="00DB1761" w14:paraId="65B3070E" w14:textId="77777777" w:rsidTr="00855E01">
        <w:trPr>
          <w:cantSplit/>
          <w:trHeight w:hRule="exact" w:val="432"/>
        </w:trPr>
        <w:tc>
          <w:tcPr>
            <w:tcW w:w="6750" w:type="dxa"/>
            <w:shd w:val="clear" w:color="auto" w:fill="FDE9D9" w:themeFill="accent6" w:themeFillTint="33"/>
            <w:vAlign w:val="center"/>
          </w:tcPr>
          <w:p w14:paraId="2EBBE5A9" w14:textId="37F3B99D" w:rsidR="00DB1761" w:rsidRPr="0089787E" w:rsidRDefault="00DB1761" w:rsidP="001955C0">
            <w:r w:rsidRPr="00DB1761">
              <w:rPr>
                <w:rFonts w:cs="Arial"/>
              </w:rPr>
              <w:t>Is the School licensed by the NYC Dept. of Health &amp; Mental Hygiene?</w:t>
            </w:r>
          </w:p>
        </w:tc>
        <w:tc>
          <w:tcPr>
            <w:tcW w:w="4230" w:type="dxa"/>
            <w:vAlign w:val="center"/>
          </w:tcPr>
          <w:p w14:paraId="7966540A" w14:textId="4E11C2D4" w:rsidR="00DB1761" w:rsidRDefault="005E68BC" w:rsidP="001955C0">
            <w:pPr>
              <w:spacing w:line="280" w:lineRule="exact"/>
            </w:pP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sdt>
              <w:sdtPr>
                <w:rPr>
                  <w:rFonts w:ascii="Arial" w:hAnsi="Arial" w:cs="Arial"/>
                </w:rPr>
                <w:id w:val="35424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 xml:space="preserve"> </w:t>
            </w:r>
            <w:r w:rsidRPr="00790A7E">
              <w:rPr>
                <w:rFonts w:cs="Times New Roman"/>
                <w:color w:val="000058"/>
                <w:szCs w:val="20"/>
              </w:rPr>
              <w:t>Yes</w:t>
            </w: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sdt>
              <w:sdtPr>
                <w:rPr>
                  <w:rFonts w:ascii="Arial" w:hAnsi="Arial" w:cs="Arial"/>
                </w:rPr>
                <w:id w:val="-9115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 xml:space="preserve"> </w:t>
            </w:r>
            <w:r w:rsidRPr="00790A7E">
              <w:rPr>
                <w:rFonts w:cs="Times New Roman"/>
                <w:color w:val="000058"/>
              </w:rPr>
              <w:t>No</w:t>
            </w:r>
          </w:p>
        </w:tc>
      </w:tr>
      <w:tr w:rsidR="00DB1761" w14:paraId="496BCB48" w14:textId="77777777" w:rsidTr="00855E01">
        <w:trPr>
          <w:cantSplit/>
          <w:trHeight w:hRule="exact" w:val="432"/>
        </w:trPr>
        <w:tc>
          <w:tcPr>
            <w:tcW w:w="6750" w:type="dxa"/>
            <w:shd w:val="clear" w:color="auto" w:fill="FDE9D9" w:themeFill="accent6" w:themeFillTint="33"/>
            <w:vAlign w:val="center"/>
          </w:tcPr>
          <w:p w14:paraId="20229501" w14:textId="2EA2F6EC" w:rsidR="00DB1761" w:rsidRPr="0089787E" w:rsidRDefault="00DB1761" w:rsidP="001955C0">
            <w:r w:rsidRPr="00DB1761">
              <w:t>Is the School incorporated?</w:t>
            </w:r>
          </w:p>
        </w:tc>
        <w:tc>
          <w:tcPr>
            <w:tcW w:w="4230" w:type="dxa"/>
            <w:vAlign w:val="center"/>
          </w:tcPr>
          <w:p w14:paraId="69BB16EF" w14:textId="76CFFD91" w:rsidR="00DB1761" w:rsidRPr="0089787E" w:rsidRDefault="005E68BC" w:rsidP="001955C0">
            <w:pPr>
              <w:rPr>
                <w:rFonts w:ascii="Times New Roman" w:hAnsi="Times New Roman" w:cs="Times New Roman"/>
                <w:color w:val="000058"/>
                <w:sz w:val="24"/>
              </w:rPr>
            </w:pP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sdt>
              <w:sdtPr>
                <w:rPr>
                  <w:rFonts w:ascii="Arial" w:hAnsi="Arial" w:cs="Arial"/>
                </w:rPr>
                <w:id w:val="209612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 xml:space="preserve"> </w:t>
            </w:r>
            <w:r w:rsidRPr="00790A7E">
              <w:rPr>
                <w:rFonts w:cs="Times New Roman"/>
                <w:color w:val="000058"/>
                <w:szCs w:val="20"/>
              </w:rPr>
              <w:t>Yes</w:t>
            </w: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sdt>
              <w:sdtPr>
                <w:rPr>
                  <w:rFonts w:ascii="Arial" w:hAnsi="Arial" w:cs="Arial"/>
                </w:rPr>
                <w:id w:val="-179952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 xml:space="preserve"> </w:t>
            </w:r>
            <w:r w:rsidRPr="00790A7E">
              <w:rPr>
                <w:rFonts w:cs="Times New Roman"/>
                <w:color w:val="000058"/>
              </w:rPr>
              <w:t>No</w:t>
            </w:r>
          </w:p>
        </w:tc>
      </w:tr>
      <w:tr w:rsidR="00DB1761" w14:paraId="50E31499" w14:textId="77777777" w:rsidTr="00855E01">
        <w:trPr>
          <w:cantSplit/>
          <w:trHeight w:hRule="exact" w:val="864"/>
        </w:trPr>
        <w:tc>
          <w:tcPr>
            <w:tcW w:w="6750" w:type="dxa"/>
            <w:shd w:val="clear" w:color="auto" w:fill="FDE9D9" w:themeFill="accent6" w:themeFillTint="33"/>
            <w:vAlign w:val="center"/>
          </w:tcPr>
          <w:p w14:paraId="476257AE" w14:textId="56E03191" w:rsidR="00DB1761" w:rsidRDefault="00DB1761" w:rsidP="001955C0">
            <w:r>
              <w:t>Incorporated as a (check one)</w:t>
            </w:r>
            <w:r w:rsidR="002965DC">
              <w:t>:</w:t>
            </w:r>
          </w:p>
        </w:tc>
        <w:tc>
          <w:tcPr>
            <w:tcW w:w="4230" w:type="dxa"/>
            <w:vAlign w:val="center"/>
          </w:tcPr>
          <w:p w14:paraId="74E494CB" w14:textId="1487C4F1" w:rsidR="00790A7E" w:rsidRDefault="001D549D" w:rsidP="00790A7E">
            <w:pPr>
              <w:ind w:firstLine="720"/>
              <w:rPr>
                <w:rFonts w:ascii="Times New Roman" w:hAnsi="Times New Roman" w:cs="Times New Roman"/>
                <w:color w:val="000058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7956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8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A7E" w:rsidRPr="00790A7E">
              <w:rPr>
                <w:rFonts w:ascii="Times New Roman" w:hAnsi="Times New Roman" w:cs="Times New Roman"/>
                <w:color w:val="000058"/>
                <w:sz w:val="24"/>
              </w:rPr>
              <w:t xml:space="preserve"> </w:t>
            </w:r>
            <w:r w:rsidR="00790A7E">
              <w:rPr>
                <w:rFonts w:cs="Times New Roman"/>
                <w:color w:val="000058"/>
              </w:rPr>
              <w:t xml:space="preserve">Not for </w:t>
            </w:r>
            <w:r w:rsidR="002965DC">
              <w:rPr>
                <w:rFonts w:cs="Times New Roman"/>
                <w:color w:val="000058"/>
              </w:rPr>
              <w:t>p</w:t>
            </w:r>
            <w:r w:rsidR="00790A7E">
              <w:rPr>
                <w:rFonts w:cs="Times New Roman"/>
                <w:color w:val="000058"/>
              </w:rPr>
              <w:t xml:space="preserve">rofit </w:t>
            </w:r>
            <w:r w:rsidR="002965DC">
              <w:rPr>
                <w:rFonts w:cs="Times New Roman"/>
                <w:color w:val="000058"/>
              </w:rPr>
              <w:t>a</w:t>
            </w:r>
            <w:r w:rsidR="00790A7E">
              <w:rPr>
                <w:rFonts w:cs="Times New Roman"/>
                <w:color w:val="000058"/>
              </w:rPr>
              <w:t>gency</w:t>
            </w:r>
            <w:r w:rsidR="00790A7E"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</w:p>
          <w:p w14:paraId="002D1FC5" w14:textId="49FD21E1" w:rsidR="00790A7E" w:rsidRDefault="001D549D" w:rsidP="00790A7E">
            <w:pPr>
              <w:spacing w:before="120"/>
              <w:ind w:firstLine="720"/>
              <w:rPr>
                <w:szCs w:val="23"/>
              </w:rPr>
            </w:pPr>
            <w:sdt>
              <w:sdtPr>
                <w:rPr>
                  <w:rFonts w:ascii="Arial" w:hAnsi="Arial" w:cs="Arial"/>
                </w:rPr>
                <w:id w:val="59899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8BC" w:rsidRPr="005E68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A7E" w:rsidRPr="00790A7E">
              <w:rPr>
                <w:rFonts w:ascii="Times New Roman" w:hAnsi="Times New Roman" w:cs="Times New Roman"/>
                <w:color w:val="000058"/>
                <w:sz w:val="24"/>
              </w:rPr>
              <w:t xml:space="preserve"> </w:t>
            </w:r>
            <w:r w:rsidR="00790A7E">
              <w:rPr>
                <w:rFonts w:cs="Times New Roman"/>
                <w:color w:val="000058"/>
              </w:rPr>
              <w:t xml:space="preserve">For </w:t>
            </w:r>
            <w:r w:rsidR="002965DC">
              <w:rPr>
                <w:rFonts w:cs="Times New Roman"/>
                <w:color w:val="000058"/>
              </w:rPr>
              <w:t>p</w:t>
            </w:r>
            <w:r w:rsidR="00790A7E">
              <w:rPr>
                <w:rFonts w:cs="Times New Roman"/>
                <w:color w:val="000058"/>
              </w:rPr>
              <w:t xml:space="preserve">rofit </w:t>
            </w:r>
            <w:r w:rsidR="002965DC">
              <w:rPr>
                <w:rFonts w:cs="Times New Roman"/>
                <w:color w:val="000058"/>
              </w:rPr>
              <w:t>b</w:t>
            </w:r>
            <w:r w:rsidR="00790A7E">
              <w:rPr>
                <w:rFonts w:cs="Times New Roman"/>
                <w:color w:val="000058"/>
              </w:rPr>
              <w:t>usiness</w:t>
            </w:r>
          </w:p>
          <w:p w14:paraId="22CA95D7" w14:textId="257A2DAA" w:rsidR="00DB1761" w:rsidRPr="0089787E" w:rsidRDefault="00DB1761" w:rsidP="001955C0">
            <w:pPr>
              <w:rPr>
                <w:rFonts w:ascii="Times New Roman" w:hAnsi="Times New Roman" w:cs="Times New Roman"/>
                <w:color w:val="000058"/>
                <w:sz w:val="24"/>
              </w:rPr>
            </w:pPr>
          </w:p>
        </w:tc>
      </w:tr>
      <w:tr w:rsidR="00DB1761" w14:paraId="08256836" w14:textId="77777777" w:rsidTr="00855E01">
        <w:trPr>
          <w:cantSplit/>
          <w:trHeight w:hRule="exact" w:val="432"/>
        </w:trPr>
        <w:tc>
          <w:tcPr>
            <w:tcW w:w="6750" w:type="dxa"/>
            <w:shd w:val="clear" w:color="auto" w:fill="FDE9D9" w:themeFill="accent6" w:themeFillTint="33"/>
            <w:vAlign w:val="center"/>
          </w:tcPr>
          <w:p w14:paraId="329A13F7" w14:textId="2161CA45" w:rsidR="00DB1761" w:rsidRDefault="00DB1761" w:rsidP="001955C0">
            <w:r>
              <w:t>Operating with a Business Certificate (DBA)?</w:t>
            </w:r>
          </w:p>
        </w:tc>
        <w:tc>
          <w:tcPr>
            <w:tcW w:w="4230" w:type="dxa"/>
            <w:vAlign w:val="center"/>
          </w:tcPr>
          <w:p w14:paraId="5BFCB129" w14:textId="6D183789" w:rsidR="00DB1761" w:rsidRPr="0089787E" w:rsidRDefault="005E68BC" w:rsidP="001955C0">
            <w:pPr>
              <w:rPr>
                <w:rFonts w:ascii="Times New Roman" w:hAnsi="Times New Roman" w:cs="Times New Roman"/>
                <w:color w:val="000058"/>
                <w:sz w:val="24"/>
              </w:rPr>
            </w:pP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sdt>
              <w:sdtPr>
                <w:rPr>
                  <w:rFonts w:ascii="Arial" w:hAnsi="Arial" w:cs="Arial"/>
                </w:rPr>
                <w:id w:val="179809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 xml:space="preserve"> </w:t>
            </w:r>
            <w:r w:rsidRPr="00790A7E">
              <w:rPr>
                <w:rFonts w:cs="Times New Roman"/>
                <w:color w:val="000058"/>
                <w:szCs w:val="20"/>
              </w:rPr>
              <w:t>Yes</w:t>
            </w: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sdt>
              <w:sdtPr>
                <w:rPr>
                  <w:rFonts w:ascii="Arial" w:hAnsi="Arial" w:cs="Arial"/>
                </w:rPr>
                <w:id w:val="39231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 xml:space="preserve"> </w:t>
            </w:r>
            <w:r w:rsidRPr="00790A7E">
              <w:rPr>
                <w:rFonts w:cs="Times New Roman"/>
                <w:color w:val="000058"/>
              </w:rPr>
              <w:t>No</w:t>
            </w:r>
          </w:p>
        </w:tc>
      </w:tr>
      <w:tr w:rsidR="009111B3" w14:paraId="3D73573A" w14:textId="77777777" w:rsidTr="00855E01">
        <w:trPr>
          <w:cantSplit/>
          <w:trHeight w:hRule="exact" w:val="432"/>
        </w:trPr>
        <w:tc>
          <w:tcPr>
            <w:tcW w:w="6750" w:type="dxa"/>
            <w:shd w:val="clear" w:color="auto" w:fill="FDE9D9" w:themeFill="accent6" w:themeFillTint="33"/>
            <w:vAlign w:val="center"/>
          </w:tcPr>
          <w:p w14:paraId="0AA01579" w14:textId="2DF8BC81" w:rsidR="009111B3" w:rsidRPr="00DB1761" w:rsidRDefault="009111B3" w:rsidP="009111B3">
            <w:r>
              <w:t xml:space="preserve">Operating Pre-K classes under a contract with a </w:t>
            </w:r>
            <w:proofErr w:type="gramStart"/>
            <w:r>
              <w:t>public school</w:t>
            </w:r>
            <w:proofErr w:type="gramEnd"/>
            <w:r>
              <w:t xml:space="preserve"> district?</w:t>
            </w:r>
          </w:p>
        </w:tc>
        <w:tc>
          <w:tcPr>
            <w:tcW w:w="4230" w:type="dxa"/>
            <w:vAlign w:val="center"/>
          </w:tcPr>
          <w:p w14:paraId="3A6485F2" w14:textId="209EDCA7" w:rsidR="009111B3" w:rsidRPr="00790A7E" w:rsidRDefault="009111B3" w:rsidP="009111B3">
            <w:pPr>
              <w:rPr>
                <w:rFonts w:ascii="Times New Roman" w:hAnsi="Times New Roman" w:cs="Times New Roman"/>
                <w:color w:val="000058"/>
                <w:sz w:val="24"/>
              </w:rPr>
            </w:pP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sdt>
              <w:sdtPr>
                <w:rPr>
                  <w:rFonts w:ascii="Arial" w:hAnsi="Arial" w:cs="Arial"/>
                </w:rPr>
                <w:id w:val="137820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 xml:space="preserve"> </w:t>
            </w:r>
            <w:r w:rsidRPr="00790A7E">
              <w:rPr>
                <w:rFonts w:cs="Times New Roman"/>
                <w:color w:val="000058"/>
                <w:szCs w:val="20"/>
              </w:rPr>
              <w:t>Yes</w:t>
            </w: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sdt>
              <w:sdtPr>
                <w:rPr>
                  <w:rFonts w:ascii="Arial" w:hAnsi="Arial" w:cs="Arial"/>
                </w:rPr>
                <w:id w:val="47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 xml:space="preserve"> </w:t>
            </w:r>
            <w:r w:rsidRPr="00790A7E">
              <w:rPr>
                <w:rFonts w:cs="Times New Roman"/>
                <w:color w:val="000058"/>
              </w:rPr>
              <w:t>No</w:t>
            </w:r>
          </w:p>
        </w:tc>
      </w:tr>
      <w:tr w:rsidR="00DB1761" w14:paraId="434DA353" w14:textId="77777777" w:rsidTr="00855E01">
        <w:trPr>
          <w:cantSplit/>
          <w:trHeight w:hRule="exact" w:val="432"/>
        </w:trPr>
        <w:tc>
          <w:tcPr>
            <w:tcW w:w="6750" w:type="dxa"/>
            <w:shd w:val="clear" w:color="auto" w:fill="FDE9D9" w:themeFill="accent6" w:themeFillTint="33"/>
            <w:vAlign w:val="center"/>
          </w:tcPr>
          <w:p w14:paraId="1E1B8BD4" w14:textId="7C9C65B2" w:rsidR="00DB1761" w:rsidRDefault="00DB1761" w:rsidP="001955C0">
            <w:r w:rsidRPr="00DB1761">
              <w:t>Is the School chartered?</w:t>
            </w:r>
          </w:p>
        </w:tc>
        <w:tc>
          <w:tcPr>
            <w:tcW w:w="4230" w:type="dxa"/>
            <w:vAlign w:val="center"/>
          </w:tcPr>
          <w:p w14:paraId="21CFFDF0" w14:textId="09B28317" w:rsidR="00DB1761" w:rsidRPr="0089787E" w:rsidRDefault="005E68BC" w:rsidP="001955C0">
            <w:pPr>
              <w:rPr>
                <w:rFonts w:ascii="Times New Roman" w:hAnsi="Times New Roman" w:cs="Times New Roman"/>
                <w:color w:val="000058"/>
                <w:sz w:val="24"/>
              </w:rPr>
            </w:pP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sdt>
              <w:sdtPr>
                <w:rPr>
                  <w:rFonts w:ascii="Arial" w:hAnsi="Arial" w:cs="Arial"/>
                </w:rPr>
                <w:id w:val="-2110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 xml:space="preserve"> </w:t>
            </w:r>
            <w:r w:rsidRPr="00790A7E">
              <w:rPr>
                <w:rFonts w:cs="Times New Roman"/>
                <w:color w:val="000058"/>
                <w:szCs w:val="20"/>
              </w:rPr>
              <w:t>Yes</w:t>
            </w: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sdt>
              <w:sdtPr>
                <w:rPr>
                  <w:rFonts w:ascii="Arial" w:hAnsi="Arial" w:cs="Arial"/>
                </w:rPr>
                <w:id w:val="-174186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 xml:space="preserve"> </w:t>
            </w:r>
            <w:r w:rsidRPr="00790A7E">
              <w:rPr>
                <w:rFonts w:cs="Times New Roman"/>
                <w:color w:val="000058"/>
              </w:rPr>
              <w:t>No</w:t>
            </w:r>
          </w:p>
        </w:tc>
      </w:tr>
      <w:tr w:rsidR="00DB1761" w14:paraId="2079684D" w14:textId="77777777" w:rsidTr="00855E01">
        <w:trPr>
          <w:cantSplit/>
          <w:trHeight w:hRule="exact" w:val="432"/>
        </w:trPr>
        <w:tc>
          <w:tcPr>
            <w:tcW w:w="6750" w:type="dxa"/>
            <w:shd w:val="clear" w:color="auto" w:fill="FDE9D9" w:themeFill="accent6" w:themeFillTint="33"/>
            <w:vAlign w:val="center"/>
          </w:tcPr>
          <w:p w14:paraId="147F7767" w14:textId="7ACC0B4A" w:rsidR="00DB1761" w:rsidRDefault="00DB1761" w:rsidP="001955C0">
            <w:r w:rsidRPr="00DB1761">
              <w:t>Operating as a Mission of a Church or Synagogue?</w:t>
            </w:r>
          </w:p>
        </w:tc>
        <w:tc>
          <w:tcPr>
            <w:tcW w:w="4230" w:type="dxa"/>
            <w:vAlign w:val="center"/>
          </w:tcPr>
          <w:p w14:paraId="7914727F" w14:textId="18E2B892" w:rsidR="00DB1761" w:rsidRPr="0089787E" w:rsidRDefault="005E68BC" w:rsidP="001955C0">
            <w:pPr>
              <w:rPr>
                <w:rFonts w:ascii="Times New Roman" w:hAnsi="Times New Roman" w:cs="Times New Roman"/>
                <w:color w:val="000058"/>
                <w:sz w:val="24"/>
              </w:rPr>
            </w:pP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sdt>
              <w:sdtPr>
                <w:rPr>
                  <w:rFonts w:ascii="Arial" w:hAnsi="Arial" w:cs="Arial"/>
                </w:rPr>
                <w:id w:val="-10111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 xml:space="preserve"> </w:t>
            </w:r>
            <w:r w:rsidRPr="00790A7E">
              <w:rPr>
                <w:rFonts w:cs="Times New Roman"/>
                <w:color w:val="000058"/>
                <w:szCs w:val="20"/>
              </w:rPr>
              <w:t>Yes</w:t>
            </w: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sdt>
              <w:sdtPr>
                <w:rPr>
                  <w:rFonts w:ascii="Arial" w:hAnsi="Arial" w:cs="Arial"/>
                </w:rPr>
                <w:id w:val="193323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 xml:space="preserve"> </w:t>
            </w:r>
            <w:r w:rsidRPr="00790A7E">
              <w:rPr>
                <w:rFonts w:cs="Times New Roman"/>
                <w:color w:val="000058"/>
              </w:rPr>
              <w:t>No</w:t>
            </w:r>
          </w:p>
        </w:tc>
      </w:tr>
      <w:tr w:rsidR="00DB1761" w14:paraId="5FE9DE05" w14:textId="77777777" w:rsidTr="00855E01">
        <w:trPr>
          <w:cantSplit/>
          <w:trHeight w:hRule="exact" w:val="576"/>
        </w:trPr>
        <w:tc>
          <w:tcPr>
            <w:tcW w:w="6750" w:type="dxa"/>
            <w:shd w:val="clear" w:color="auto" w:fill="FDE9D9" w:themeFill="accent6" w:themeFillTint="33"/>
            <w:vAlign w:val="center"/>
          </w:tcPr>
          <w:p w14:paraId="6CA316AE" w14:textId="3166228F" w:rsidR="00DB1761" w:rsidRPr="0089787E" w:rsidRDefault="00DB1761" w:rsidP="001955C0">
            <w:pPr>
              <w:rPr>
                <w:rFonts w:cs="Arial"/>
                <w:bCs/>
              </w:rPr>
            </w:pPr>
            <w:r w:rsidRPr="00DB1761">
              <w:rPr>
                <w:rFonts w:cs="Arial"/>
                <w:bCs/>
              </w:rPr>
              <w:t>Operating as a Parent Cooperative?</w:t>
            </w:r>
          </w:p>
        </w:tc>
        <w:tc>
          <w:tcPr>
            <w:tcW w:w="4230" w:type="dxa"/>
            <w:vAlign w:val="center"/>
          </w:tcPr>
          <w:p w14:paraId="47AA00B4" w14:textId="717B11E7" w:rsidR="00DB1761" w:rsidRPr="0089787E" w:rsidRDefault="005E68BC" w:rsidP="001955C0">
            <w:pPr>
              <w:rPr>
                <w:i/>
              </w:rPr>
            </w:pP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sdt>
              <w:sdtPr>
                <w:rPr>
                  <w:rFonts w:ascii="Arial" w:hAnsi="Arial" w:cs="Arial"/>
                </w:rPr>
                <w:id w:val="-164596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 xml:space="preserve"> </w:t>
            </w:r>
            <w:r w:rsidRPr="00790A7E">
              <w:rPr>
                <w:rFonts w:cs="Times New Roman"/>
                <w:color w:val="000058"/>
                <w:szCs w:val="20"/>
              </w:rPr>
              <w:t>Yes</w:t>
            </w: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sdt>
              <w:sdtPr>
                <w:rPr>
                  <w:rFonts w:ascii="Arial" w:hAnsi="Arial" w:cs="Arial"/>
                </w:rPr>
                <w:id w:val="-162776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 xml:space="preserve"> </w:t>
            </w:r>
            <w:r w:rsidRPr="00790A7E">
              <w:rPr>
                <w:rFonts w:cs="Times New Roman"/>
                <w:color w:val="000058"/>
              </w:rPr>
              <w:t>No</w:t>
            </w:r>
          </w:p>
        </w:tc>
      </w:tr>
      <w:tr w:rsidR="00DB1761" w14:paraId="1B5290F4" w14:textId="77777777" w:rsidTr="00855E01">
        <w:trPr>
          <w:cantSplit/>
          <w:trHeight w:hRule="exact" w:val="432"/>
        </w:trPr>
        <w:tc>
          <w:tcPr>
            <w:tcW w:w="6750" w:type="dxa"/>
            <w:shd w:val="clear" w:color="auto" w:fill="FDE9D9" w:themeFill="accent6" w:themeFillTint="33"/>
            <w:vAlign w:val="center"/>
          </w:tcPr>
          <w:p w14:paraId="29F73D7C" w14:textId="28E0AB41" w:rsidR="00DB1761" w:rsidRPr="0089787E" w:rsidRDefault="00DB1761" w:rsidP="001955C0">
            <w:pPr>
              <w:rPr>
                <w:rFonts w:cs="Arial"/>
                <w:bCs/>
              </w:rPr>
            </w:pPr>
            <w:r w:rsidRPr="00DB1761">
              <w:rPr>
                <w:rFonts w:cs="Arial"/>
                <w:bCs/>
              </w:rPr>
              <w:t>Operating as a Montessori School?</w:t>
            </w:r>
          </w:p>
        </w:tc>
        <w:tc>
          <w:tcPr>
            <w:tcW w:w="4230" w:type="dxa"/>
            <w:vAlign w:val="center"/>
          </w:tcPr>
          <w:p w14:paraId="0CFE8575" w14:textId="5894EB03" w:rsidR="00DB1761" w:rsidRPr="0089787E" w:rsidRDefault="005E68BC" w:rsidP="001955C0">
            <w:pPr>
              <w:rPr>
                <w:i/>
              </w:rPr>
            </w:pP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sdt>
              <w:sdtPr>
                <w:rPr>
                  <w:rFonts w:ascii="Arial" w:hAnsi="Arial" w:cs="Arial"/>
                </w:rPr>
                <w:id w:val="16014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 xml:space="preserve"> </w:t>
            </w:r>
            <w:r w:rsidRPr="00790A7E">
              <w:rPr>
                <w:rFonts w:cs="Times New Roman"/>
                <w:color w:val="000058"/>
                <w:szCs w:val="20"/>
              </w:rPr>
              <w:t>Yes</w:t>
            </w: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sdt>
              <w:sdtPr>
                <w:rPr>
                  <w:rFonts w:ascii="Arial" w:hAnsi="Arial" w:cs="Arial"/>
                </w:rPr>
                <w:id w:val="34783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 xml:space="preserve"> </w:t>
            </w:r>
            <w:r w:rsidRPr="00790A7E">
              <w:rPr>
                <w:rFonts w:cs="Times New Roman"/>
                <w:color w:val="000058"/>
              </w:rPr>
              <w:t>No</w:t>
            </w:r>
          </w:p>
        </w:tc>
      </w:tr>
      <w:tr w:rsidR="00DB1761" w14:paraId="029BAF41" w14:textId="77777777" w:rsidTr="00855E01">
        <w:trPr>
          <w:cantSplit/>
          <w:trHeight w:hRule="exact" w:val="576"/>
        </w:trPr>
        <w:tc>
          <w:tcPr>
            <w:tcW w:w="6750" w:type="dxa"/>
            <w:shd w:val="clear" w:color="auto" w:fill="FDE9D9" w:themeFill="accent6" w:themeFillTint="33"/>
            <w:vAlign w:val="center"/>
          </w:tcPr>
          <w:p w14:paraId="498FA400" w14:textId="4E766222" w:rsidR="00DB1761" w:rsidRPr="0089787E" w:rsidRDefault="00DB1761" w:rsidP="001955C0">
            <w:pPr>
              <w:rPr>
                <w:rFonts w:cs="Arial"/>
                <w:bCs/>
              </w:rPr>
            </w:pPr>
            <w:r>
              <w:t>Is the School accredited by the National Association for the Education of Young Children (NAEYC)?</w:t>
            </w:r>
          </w:p>
        </w:tc>
        <w:tc>
          <w:tcPr>
            <w:tcW w:w="4230" w:type="dxa"/>
            <w:vAlign w:val="center"/>
          </w:tcPr>
          <w:p w14:paraId="26937928" w14:textId="527318FE" w:rsidR="00DB1761" w:rsidRPr="0089787E" w:rsidRDefault="005E68BC" w:rsidP="001955C0">
            <w:pPr>
              <w:rPr>
                <w:i/>
              </w:rPr>
            </w:pP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sdt>
              <w:sdtPr>
                <w:rPr>
                  <w:rFonts w:ascii="Arial" w:hAnsi="Arial" w:cs="Arial"/>
                </w:rPr>
                <w:id w:val="211802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 xml:space="preserve"> </w:t>
            </w:r>
            <w:r w:rsidRPr="00790A7E">
              <w:rPr>
                <w:rFonts w:cs="Times New Roman"/>
                <w:color w:val="000058"/>
                <w:szCs w:val="20"/>
              </w:rPr>
              <w:t>Yes</w:t>
            </w: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ab/>
            </w:r>
            <w:sdt>
              <w:sdtPr>
                <w:rPr>
                  <w:rFonts w:ascii="Arial" w:hAnsi="Arial" w:cs="Arial"/>
                </w:rPr>
                <w:id w:val="-143767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90A7E">
              <w:rPr>
                <w:rFonts w:ascii="Times New Roman" w:hAnsi="Times New Roman" w:cs="Times New Roman"/>
                <w:color w:val="000058"/>
                <w:sz w:val="24"/>
              </w:rPr>
              <w:t xml:space="preserve"> </w:t>
            </w:r>
            <w:r w:rsidRPr="00790A7E">
              <w:rPr>
                <w:rFonts w:cs="Times New Roman"/>
                <w:color w:val="000058"/>
              </w:rPr>
              <w:t>No</w:t>
            </w:r>
          </w:p>
        </w:tc>
      </w:tr>
    </w:tbl>
    <w:p w14:paraId="1AED75F4" w14:textId="312F5D4A" w:rsidR="00E05258" w:rsidRDefault="00E05258" w:rsidP="00E05258">
      <w:pPr>
        <w:widowControl/>
        <w:rPr>
          <w:szCs w:val="23"/>
        </w:rPr>
      </w:pPr>
    </w:p>
    <w:p w14:paraId="011AACB0" w14:textId="775F9661" w:rsidR="00E05258" w:rsidRDefault="00E05258" w:rsidP="00E05258">
      <w:pPr>
        <w:widowControl/>
        <w:rPr>
          <w:szCs w:val="23"/>
        </w:rPr>
      </w:pPr>
    </w:p>
    <w:p w14:paraId="2918FB28" w14:textId="77777777" w:rsidR="00E05258" w:rsidRDefault="00E05258" w:rsidP="00E05258">
      <w:pPr>
        <w:widowControl/>
        <w:rPr>
          <w:szCs w:val="23"/>
        </w:rPr>
      </w:pPr>
    </w:p>
    <w:p w14:paraId="22D2BF6D" w14:textId="77777777" w:rsidR="00E05258" w:rsidRDefault="00E05258" w:rsidP="00E05258">
      <w:pPr>
        <w:pStyle w:val="Heading2"/>
        <w:jc w:val="center"/>
      </w:pPr>
      <w:r>
        <w:t>Staff Data</w:t>
      </w:r>
    </w:p>
    <w:p w14:paraId="0A066B67" w14:textId="77777777" w:rsidR="00E05258" w:rsidRDefault="00E05258" w:rsidP="00E05258">
      <w:pPr>
        <w:pStyle w:val="BodyText"/>
        <w:numPr>
          <w:ilvl w:val="0"/>
          <w:numId w:val="2"/>
        </w:numPr>
        <w:tabs>
          <w:tab w:val="left" w:pos="442"/>
        </w:tabs>
        <w:spacing w:before="253"/>
      </w:pPr>
      <w:r>
        <w:t>Indicate Directors</w:t>
      </w:r>
    </w:p>
    <w:p w14:paraId="335307BD" w14:textId="77777777" w:rsidR="00E05258" w:rsidRPr="008557F4" w:rsidRDefault="00E05258" w:rsidP="00E05258">
      <w:pPr>
        <w:pStyle w:val="BodyText"/>
        <w:tabs>
          <w:tab w:val="left" w:pos="442"/>
        </w:tabs>
        <w:spacing w:before="253"/>
        <w:ind w:left="441"/>
      </w:pPr>
    </w:p>
    <w:tbl>
      <w:tblPr>
        <w:tblStyle w:val="TableGrid"/>
        <w:tblW w:w="9535" w:type="dxa"/>
        <w:jc w:val="center"/>
        <w:tblLook w:val="00A0" w:firstRow="1" w:lastRow="0" w:firstColumn="1" w:lastColumn="0" w:noHBand="0" w:noVBand="0"/>
        <w:tblCaption w:val="Staff Data - Directors"/>
        <w:tblDescription w:val="Table to enter information about the school's directors"/>
      </w:tblPr>
      <w:tblGrid>
        <w:gridCol w:w="7735"/>
        <w:gridCol w:w="1800"/>
      </w:tblGrid>
      <w:tr w:rsidR="009111B3" w:rsidRPr="00192D3E" w14:paraId="18FD9C70" w14:textId="77777777" w:rsidTr="0029302D">
        <w:trPr>
          <w:jc w:val="center"/>
        </w:trPr>
        <w:tc>
          <w:tcPr>
            <w:tcW w:w="7735" w:type="dxa"/>
            <w:shd w:val="clear" w:color="auto" w:fill="EAF1DD" w:themeFill="accent3" w:themeFillTint="33"/>
            <w:vAlign w:val="center"/>
          </w:tcPr>
          <w:p w14:paraId="135CB5C7" w14:textId="77777777" w:rsidR="009111B3" w:rsidRPr="00192D3E" w:rsidRDefault="009111B3" w:rsidP="00E77AAC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Cs w:val="24"/>
              </w:rPr>
              <w:t xml:space="preserve">Directors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66B65E25" w14:textId="77777777" w:rsidR="009111B3" w:rsidRDefault="009111B3" w:rsidP="00E77AAC">
            <w:pPr>
              <w:tabs>
                <w:tab w:val="left" w:pos="405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Administrative or Educational</w:t>
            </w:r>
          </w:p>
        </w:tc>
      </w:tr>
      <w:tr w:rsidR="009111B3" w14:paraId="120F81E1" w14:textId="77777777" w:rsidTr="0029302D">
        <w:trPr>
          <w:trHeight w:val="432"/>
          <w:jc w:val="center"/>
        </w:trPr>
        <w:tc>
          <w:tcPr>
            <w:tcW w:w="7735" w:type="dxa"/>
            <w:vAlign w:val="center"/>
          </w:tcPr>
          <w:p w14:paraId="546744C9" w14:textId="77777777" w:rsidR="009111B3" w:rsidRPr="00192D3E" w:rsidRDefault="009111B3" w:rsidP="00E77AAC">
            <w:pPr>
              <w:ind w:right="144"/>
              <w:rPr>
                <w:rFonts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8C6B388" w14:textId="77777777" w:rsidR="009111B3" w:rsidRDefault="009111B3" w:rsidP="00E77AAC">
            <w:pPr>
              <w:jc w:val="center"/>
              <w:rPr>
                <w:rFonts w:cs="Arial"/>
                <w:szCs w:val="24"/>
              </w:rPr>
            </w:pPr>
          </w:p>
        </w:tc>
      </w:tr>
      <w:tr w:rsidR="009111B3" w14:paraId="6C2F7779" w14:textId="77777777" w:rsidTr="0029302D">
        <w:trPr>
          <w:trHeight w:val="432"/>
          <w:jc w:val="center"/>
        </w:trPr>
        <w:tc>
          <w:tcPr>
            <w:tcW w:w="7735" w:type="dxa"/>
            <w:vAlign w:val="center"/>
          </w:tcPr>
          <w:p w14:paraId="77F65DF1" w14:textId="77777777" w:rsidR="009111B3" w:rsidRPr="00192D3E" w:rsidRDefault="009111B3" w:rsidP="00E77AAC">
            <w:pPr>
              <w:ind w:right="144"/>
              <w:rPr>
                <w:rFonts w:cs="Arial"/>
                <w:b/>
                <w:snapToGrid w:val="0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17ED226" w14:textId="77777777" w:rsidR="009111B3" w:rsidRDefault="009111B3" w:rsidP="00E77AAC">
            <w:pPr>
              <w:jc w:val="center"/>
              <w:rPr>
                <w:rFonts w:cs="Arial"/>
                <w:szCs w:val="24"/>
              </w:rPr>
            </w:pPr>
          </w:p>
        </w:tc>
      </w:tr>
      <w:tr w:rsidR="009111B3" w14:paraId="11F84062" w14:textId="77777777" w:rsidTr="0029302D">
        <w:trPr>
          <w:trHeight w:val="432"/>
          <w:jc w:val="center"/>
        </w:trPr>
        <w:tc>
          <w:tcPr>
            <w:tcW w:w="7735" w:type="dxa"/>
            <w:vAlign w:val="center"/>
          </w:tcPr>
          <w:p w14:paraId="74075D9B" w14:textId="77777777" w:rsidR="009111B3" w:rsidRPr="00192D3E" w:rsidRDefault="009111B3" w:rsidP="00E77AAC">
            <w:pPr>
              <w:ind w:right="144"/>
              <w:rPr>
                <w:rFonts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9EFEDD" w14:textId="77777777" w:rsidR="009111B3" w:rsidRDefault="009111B3" w:rsidP="00E77AAC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7BCAA279" w14:textId="77777777" w:rsidR="00E05258" w:rsidRPr="008557F4" w:rsidRDefault="00E05258" w:rsidP="00E05258">
      <w:pPr>
        <w:pStyle w:val="BodyText"/>
        <w:tabs>
          <w:tab w:val="left" w:pos="442"/>
        </w:tabs>
        <w:spacing w:before="253"/>
        <w:ind w:left="441"/>
      </w:pPr>
    </w:p>
    <w:p w14:paraId="33EA877C" w14:textId="77777777" w:rsidR="00E05258" w:rsidRDefault="00E05258">
      <w:pPr>
        <w:widowControl/>
        <w:rPr>
          <w:rFonts w:ascii="Arial" w:eastAsia="Arial" w:hAnsi="Arial"/>
          <w:spacing w:val="-1"/>
        </w:rPr>
      </w:pPr>
      <w:r>
        <w:rPr>
          <w:spacing w:val="-1"/>
        </w:rPr>
        <w:br w:type="page"/>
      </w:r>
    </w:p>
    <w:p w14:paraId="400D0C9A" w14:textId="3E67EC8C" w:rsidR="00E05258" w:rsidRDefault="00E05258" w:rsidP="00E05258">
      <w:pPr>
        <w:pStyle w:val="BodyText"/>
        <w:numPr>
          <w:ilvl w:val="0"/>
          <w:numId w:val="2"/>
        </w:numPr>
        <w:tabs>
          <w:tab w:val="left" w:pos="442"/>
        </w:tabs>
        <w:spacing w:before="253"/>
      </w:pPr>
      <w:r>
        <w:rPr>
          <w:spacing w:val="-1"/>
        </w:rPr>
        <w:lastRenderedPageBreak/>
        <w:t>Indicate</w:t>
      </w:r>
      <w:r>
        <w:rPr>
          <w:spacing w:val="-2"/>
        </w:rPr>
        <w:t xml:space="preserve"> </w:t>
      </w:r>
      <w:r>
        <w:rPr>
          <w:spacing w:val="-1"/>
        </w:rPr>
        <w:t>staff</w:t>
      </w:r>
    </w:p>
    <w:p w14:paraId="4FA9491C" w14:textId="77777777" w:rsidR="00E05258" w:rsidRPr="00B4705F" w:rsidRDefault="00E05258" w:rsidP="00E05258">
      <w:pPr>
        <w:pStyle w:val="Heading3"/>
        <w:jc w:val="center"/>
      </w:pPr>
      <w:r w:rsidRPr="00B4705F">
        <w:t>Staffing Assignments (3-5-year-old classes ONLY)</w:t>
      </w:r>
    </w:p>
    <w:p w14:paraId="2C6696DB" w14:textId="77777777" w:rsidR="00E05258" w:rsidRDefault="00E05258" w:rsidP="00E05258">
      <w:pPr>
        <w:tabs>
          <w:tab w:val="left" w:pos="8460"/>
        </w:tabs>
        <w:jc w:val="center"/>
        <w:rPr>
          <w:b/>
          <w:sz w:val="23"/>
          <w:szCs w:val="23"/>
        </w:rPr>
      </w:pPr>
    </w:p>
    <w:p w14:paraId="76B627AC" w14:textId="15D17669" w:rsidR="00E05258" w:rsidRPr="00783251" w:rsidRDefault="00E05258" w:rsidP="00E05258">
      <w:pPr>
        <w:tabs>
          <w:tab w:val="left" w:pos="846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 the charts below, please list the staff who are employed in your school. Please indicate if the staff member has been approved </w:t>
      </w:r>
      <w:ins w:id="1" w:author="Author">
        <w:r w:rsidR="00E77AAC">
          <w:rPr>
            <w:b/>
            <w:sz w:val="23"/>
            <w:szCs w:val="23"/>
          </w:rPr>
          <w:t xml:space="preserve">previously </w:t>
        </w:r>
      </w:ins>
      <w:r>
        <w:rPr>
          <w:b/>
          <w:sz w:val="23"/>
          <w:szCs w:val="23"/>
        </w:rPr>
        <w:t xml:space="preserve">by SED. SED approval requires the submission of a completed Staff Background Form, credentials and study plan.  Attach additional pages as needed. </w:t>
      </w:r>
      <w:r>
        <w:rPr>
          <w:color w:val="C00000"/>
          <w:sz w:val="24"/>
          <w:szCs w:val="24"/>
        </w:rPr>
        <w:t xml:space="preserve">For a renewal application, you must include an updated Staff Background Form for all staff.  </w:t>
      </w:r>
    </w:p>
    <w:p w14:paraId="451CE2B3" w14:textId="77777777" w:rsidR="00E05258" w:rsidRDefault="00E05258" w:rsidP="00E05258"/>
    <w:p w14:paraId="0031D88E" w14:textId="77777777" w:rsidR="00E05258" w:rsidRPr="00783251" w:rsidRDefault="00E05258" w:rsidP="00E05258">
      <w:pPr>
        <w:rPr>
          <w:b/>
          <w:bCs/>
        </w:rPr>
      </w:pPr>
      <w:r w:rsidRPr="00783251">
        <w:rPr>
          <w:b/>
          <w:bCs/>
        </w:rPr>
        <w:t xml:space="preserve">LEAD TEACHERS </w:t>
      </w:r>
    </w:p>
    <w:p w14:paraId="134D65CD" w14:textId="77777777" w:rsidR="00E05258" w:rsidRDefault="00E05258" w:rsidP="00E05258">
      <w:r>
        <w:t xml:space="preserve">*Please be sure to submit updated </w:t>
      </w:r>
      <w:r w:rsidRPr="00783251">
        <w:rPr>
          <w:b/>
          <w:bCs/>
        </w:rPr>
        <w:t>Staff Study Plans</w:t>
      </w:r>
      <w:r>
        <w:t xml:space="preserve"> for teachers where required.</w:t>
      </w:r>
    </w:p>
    <w:p w14:paraId="1B473561" w14:textId="77777777" w:rsidR="00E05258" w:rsidRDefault="00E05258" w:rsidP="00E05258"/>
    <w:tbl>
      <w:tblPr>
        <w:tblStyle w:val="TableGrid"/>
        <w:tblW w:w="9531" w:type="dxa"/>
        <w:tblInd w:w="625" w:type="dxa"/>
        <w:tblLook w:val="00A0" w:firstRow="1" w:lastRow="0" w:firstColumn="1" w:lastColumn="0" w:noHBand="0" w:noVBand="0"/>
        <w:tblCaption w:val="Staff Data - Lead Teachers"/>
        <w:tblDescription w:val="Table to enter information about the school's lead teachers"/>
      </w:tblPr>
      <w:tblGrid>
        <w:gridCol w:w="7470"/>
        <w:gridCol w:w="2061"/>
      </w:tblGrid>
      <w:tr w:rsidR="009111B3" w:rsidRPr="00192D3E" w14:paraId="46B5A5BB" w14:textId="77777777" w:rsidTr="009111B3">
        <w:trPr>
          <w:trHeight w:val="432"/>
        </w:trPr>
        <w:tc>
          <w:tcPr>
            <w:tcW w:w="7470" w:type="dxa"/>
            <w:shd w:val="clear" w:color="auto" w:fill="EAF1DD" w:themeFill="accent3" w:themeFillTint="33"/>
            <w:vAlign w:val="center"/>
          </w:tcPr>
          <w:p w14:paraId="15D78C29" w14:textId="77777777" w:rsidR="009111B3" w:rsidRPr="00192D3E" w:rsidRDefault="009111B3" w:rsidP="00E77AAC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Cs w:val="24"/>
              </w:rPr>
              <w:t>Teacher Name</w:t>
            </w:r>
          </w:p>
        </w:tc>
        <w:tc>
          <w:tcPr>
            <w:tcW w:w="2061" w:type="dxa"/>
            <w:shd w:val="clear" w:color="auto" w:fill="EAF1DD" w:themeFill="accent3" w:themeFillTint="33"/>
            <w:vAlign w:val="center"/>
          </w:tcPr>
          <w:p w14:paraId="79E44EF2" w14:textId="77777777" w:rsidR="009111B3" w:rsidRPr="00192D3E" w:rsidRDefault="009111B3" w:rsidP="00E77AAC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*Updated Study Plan Submitted (if required)</w:t>
            </w:r>
          </w:p>
        </w:tc>
      </w:tr>
      <w:tr w:rsidR="009111B3" w:rsidRPr="00B74B8E" w14:paraId="185439CB" w14:textId="77777777" w:rsidTr="009111B3">
        <w:trPr>
          <w:trHeight w:val="432"/>
        </w:trPr>
        <w:tc>
          <w:tcPr>
            <w:tcW w:w="7470" w:type="dxa"/>
            <w:vAlign w:val="center"/>
          </w:tcPr>
          <w:p w14:paraId="41A3CEAD" w14:textId="77777777" w:rsidR="009111B3" w:rsidRPr="00192D3E" w:rsidRDefault="009111B3" w:rsidP="00E77AAC">
            <w:pPr>
              <w:ind w:right="144"/>
              <w:rPr>
                <w:rFonts w:cs="Arial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629C1165" w14:textId="77777777" w:rsidR="009111B3" w:rsidRPr="00B74B8E" w:rsidRDefault="001D549D" w:rsidP="00E77AAC">
            <w:sdt>
              <w:sdtPr>
                <w:rPr>
                  <w:rFonts w:cs="Arial"/>
                  <w:szCs w:val="24"/>
                </w:rPr>
                <w:id w:val="-43867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111B3" w:rsidRPr="00192D3E">
              <w:rPr>
                <w:rFonts w:cs="Arial"/>
                <w:szCs w:val="24"/>
              </w:rPr>
              <w:t xml:space="preserve"> </w:t>
            </w:r>
            <w:r w:rsidR="009111B3">
              <w:rPr>
                <w:rFonts w:cs="Arial"/>
                <w:szCs w:val="24"/>
              </w:rPr>
              <w:t xml:space="preserve">Submitted </w:t>
            </w:r>
            <w:sdt>
              <w:sdtPr>
                <w:rPr>
                  <w:rFonts w:cs="Arial"/>
                  <w:szCs w:val="24"/>
                </w:rPr>
                <w:id w:val="146669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111B3" w:rsidRPr="00192D3E">
              <w:rPr>
                <w:rFonts w:cs="Arial"/>
                <w:szCs w:val="24"/>
              </w:rPr>
              <w:t xml:space="preserve"> </w:t>
            </w:r>
            <w:r w:rsidR="009111B3" w:rsidRPr="00B44D80">
              <w:rPr>
                <w:rFonts w:cs="Arial"/>
                <w:sz w:val="20"/>
                <w:szCs w:val="20"/>
              </w:rPr>
              <w:t>N/A</w:t>
            </w:r>
          </w:p>
        </w:tc>
      </w:tr>
      <w:tr w:rsidR="009111B3" w:rsidRPr="00B74B8E" w14:paraId="2D1C3D8B" w14:textId="77777777" w:rsidTr="009111B3">
        <w:trPr>
          <w:trHeight w:val="432"/>
        </w:trPr>
        <w:tc>
          <w:tcPr>
            <w:tcW w:w="7470" w:type="dxa"/>
            <w:vAlign w:val="center"/>
          </w:tcPr>
          <w:p w14:paraId="7239DC03" w14:textId="77777777" w:rsidR="009111B3" w:rsidRPr="00192D3E" w:rsidRDefault="009111B3" w:rsidP="00E77AAC">
            <w:pPr>
              <w:ind w:right="144"/>
              <w:rPr>
                <w:rFonts w:cs="Arial"/>
                <w:b/>
                <w:snapToGrid w:val="0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770C4767" w14:textId="77777777" w:rsidR="009111B3" w:rsidRPr="00B74B8E" w:rsidRDefault="001D549D" w:rsidP="00E77AAC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3616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111B3" w:rsidRPr="00192D3E">
              <w:rPr>
                <w:rFonts w:cs="Arial"/>
                <w:szCs w:val="24"/>
              </w:rPr>
              <w:t xml:space="preserve"> </w:t>
            </w:r>
            <w:r w:rsidR="009111B3">
              <w:rPr>
                <w:rFonts w:cs="Arial"/>
                <w:szCs w:val="24"/>
              </w:rPr>
              <w:t xml:space="preserve">Submitted </w:t>
            </w:r>
            <w:sdt>
              <w:sdtPr>
                <w:rPr>
                  <w:rFonts w:cs="Arial"/>
                  <w:szCs w:val="24"/>
                </w:rPr>
                <w:id w:val="87897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111B3" w:rsidRPr="00192D3E">
              <w:rPr>
                <w:rFonts w:cs="Arial"/>
                <w:szCs w:val="24"/>
              </w:rPr>
              <w:t xml:space="preserve"> </w:t>
            </w:r>
            <w:r w:rsidR="009111B3" w:rsidRPr="00B44D80">
              <w:rPr>
                <w:rFonts w:cs="Arial"/>
                <w:sz w:val="20"/>
                <w:szCs w:val="20"/>
              </w:rPr>
              <w:t>N/A</w:t>
            </w:r>
          </w:p>
        </w:tc>
      </w:tr>
      <w:tr w:rsidR="009111B3" w:rsidRPr="00B74B8E" w14:paraId="646F934D" w14:textId="77777777" w:rsidTr="009111B3">
        <w:trPr>
          <w:trHeight w:val="432"/>
        </w:trPr>
        <w:tc>
          <w:tcPr>
            <w:tcW w:w="7470" w:type="dxa"/>
            <w:vAlign w:val="center"/>
          </w:tcPr>
          <w:p w14:paraId="2F71D28B" w14:textId="77777777" w:rsidR="009111B3" w:rsidRPr="00192D3E" w:rsidRDefault="009111B3" w:rsidP="00E77AAC">
            <w:pPr>
              <w:ind w:right="144"/>
              <w:rPr>
                <w:rFonts w:cs="Arial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67C0A465" w14:textId="77777777" w:rsidR="009111B3" w:rsidRPr="00B74B8E" w:rsidRDefault="001D549D" w:rsidP="00E77AAC">
            <w:pPr>
              <w:jc w:val="center"/>
            </w:pPr>
            <w:sdt>
              <w:sdtPr>
                <w:rPr>
                  <w:rFonts w:cs="Arial"/>
                  <w:szCs w:val="24"/>
                </w:rPr>
                <w:id w:val="-169213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111B3" w:rsidRPr="00192D3E">
              <w:rPr>
                <w:rFonts w:cs="Arial"/>
                <w:szCs w:val="24"/>
              </w:rPr>
              <w:t xml:space="preserve"> </w:t>
            </w:r>
            <w:r w:rsidR="009111B3">
              <w:rPr>
                <w:rFonts w:cs="Arial"/>
                <w:szCs w:val="24"/>
              </w:rPr>
              <w:t xml:space="preserve">Submitted </w:t>
            </w:r>
            <w:sdt>
              <w:sdtPr>
                <w:rPr>
                  <w:rFonts w:cs="Arial"/>
                  <w:szCs w:val="24"/>
                </w:rPr>
                <w:id w:val="-6132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111B3" w:rsidRPr="00192D3E">
              <w:rPr>
                <w:rFonts w:cs="Arial"/>
                <w:szCs w:val="24"/>
              </w:rPr>
              <w:t xml:space="preserve"> </w:t>
            </w:r>
            <w:r w:rsidR="009111B3" w:rsidRPr="00B44D80">
              <w:rPr>
                <w:rFonts w:cs="Arial"/>
                <w:sz w:val="20"/>
                <w:szCs w:val="20"/>
              </w:rPr>
              <w:t>N/A</w:t>
            </w:r>
          </w:p>
        </w:tc>
      </w:tr>
      <w:tr w:rsidR="009111B3" w:rsidRPr="00B74B8E" w14:paraId="0CCF2676" w14:textId="77777777" w:rsidTr="009111B3">
        <w:trPr>
          <w:trHeight w:val="432"/>
        </w:trPr>
        <w:tc>
          <w:tcPr>
            <w:tcW w:w="7470" w:type="dxa"/>
            <w:vAlign w:val="center"/>
          </w:tcPr>
          <w:p w14:paraId="2772DE4B" w14:textId="77777777" w:rsidR="009111B3" w:rsidRPr="00192D3E" w:rsidRDefault="009111B3" w:rsidP="00E77AAC">
            <w:pPr>
              <w:ind w:right="144"/>
              <w:rPr>
                <w:rFonts w:cs="Arial"/>
                <w:b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6F64E5C2" w14:textId="77777777" w:rsidR="009111B3" w:rsidRPr="00B74B8E" w:rsidRDefault="001D549D" w:rsidP="00E77AAC">
            <w:pPr>
              <w:jc w:val="center"/>
            </w:pPr>
            <w:sdt>
              <w:sdtPr>
                <w:rPr>
                  <w:rFonts w:cs="Arial"/>
                  <w:szCs w:val="24"/>
                </w:rPr>
                <w:id w:val="-5129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111B3" w:rsidRPr="00192D3E">
              <w:rPr>
                <w:rFonts w:cs="Arial"/>
                <w:szCs w:val="24"/>
              </w:rPr>
              <w:t xml:space="preserve"> </w:t>
            </w:r>
            <w:r w:rsidR="009111B3">
              <w:rPr>
                <w:rFonts w:cs="Arial"/>
                <w:szCs w:val="24"/>
              </w:rPr>
              <w:t xml:space="preserve">Submitted </w:t>
            </w:r>
            <w:sdt>
              <w:sdtPr>
                <w:rPr>
                  <w:rFonts w:cs="Arial"/>
                  <w:szCs w:val="24"/>
                </w:rPr>
                <w:id w:val="-131009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111B3" w:rsidRPr="00192D3E">
              <w:rPr>
                <w:rFonts w:cs="Arial"/>
                <w:szCs w:val="24"/>
              </w:rPr>
              <w:t xml:space="preserve"> </w:t>
            </w:r>
            <w:r w:rsidR="009111B3" w:rsidRPr="00B44D80">
              <w:rPr>
                <w:rFonts w:cs="Arial"/>
                <w:sz w:val="20"/>
                <w:szCs w:val="20"/>
              </w:rPr>
              <w:t>N/A</w:t>
            </w:r>
          </w:p>
        </w:tc>
      </w:tr>
      <w:tr w:rsidR="009111B3" w:rsidRPr="00B74B8E" w14:paraId="00C9DF0E" w14:textId="77777777" w:rsidTr="009111B3">
        <w:trPr>
          <w:trHeight w:val="432"/>
        </w:trPr>
        <w:tc>
          <w:tcPr>
            <w:tcW w:w="7470" w:type="dxa"/>
            <w:vAlign w:val="center"/>
          </w:tcPr>
          <w:p w14:paraId="02032E66" w14:textId="77777777" w:rsidR="009111B3" w:rsidRPr="00192D3E" w:rsidRDefault="009111B3" w:rsidP="00E77AAC">
            <w:pPr>
              <w:ind w:right="144"/>
              <w:rPr>
                <w:rFonts w:cs="Arial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5B87B8D0" w14:textId="77777777" w:rsidR="009111B3" w:rsidRPr="00B74B8E" w:rsidRDefault="001D549D" w:rsidP="00E77AAC">
            <w:pPr>
              <w:jc w:val="center"/>
            </w:pPr>
            <w:sdt>
              <w:sdtPr>
                <w:rPr>
                  <w:rFonts w:cs="Arial"/>
                  <w:szCs w:val="24"/>
                </w:rPr>
                <w:id w:val="36764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111B3" w:rsidRPr="00192D3E">
              <w:rPr>
                <w:rFonts w:cs="Arial"/>
                <w:szCs w:val="24"/>
              </w:rPr>
              <w:t xml:space="preserve"> </w:t>
            </w:r>
            <w:r w:rsidR="009111B3">
              <w:rPr>
                <w:rFonts w:cs="Arial"/>
                <w:szCs w:val="24"/>
              </w:rPr>
              <w:t xml:space="preserve">Submitted </w:t>
            </w:r>
            <w:sdt>
              <w:sdtPr>
                <w:rPr>
                  <w:rFonts w:cs="Arial"/>
                  <w:szCs w:val="24"/>
                </w:rPr>
                <w:id w:val="127112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111B3" w:rsidRPr="00192D3E">
              <w:rPr>
                <w:rFonts w:cs="Arial"/>
                <w:szCs w:val="24"/>
              </w:rPr>
              <w:t xml:space="preserve"> </w:t>
            </w:r>
            <w:r w:rsidR="009111B3" w:rsidRPr="00B44D80">
              <w:rPr>
                <w:rFonts w:cs="Arial"/>
                <w:sz w:val="20"/>
                <w:szCs w:val="20"/>
              </w:rPr>
              <w:t>N/A</w:t>
            </w:r>
          </w:p>
        </w:tc>
      </w:tr>
      <w:tr w:rsidR="009111B3" w:rsidRPr="00B74B8E" w14:paraId="1920CF1F" w14:textId="77777777" w:rsidTr="009111B3">
        <w:trPr>
          <w:trHeight w:val="432"/>
        </w:trPr>
        <w:tc>
          <w:tcPr>
            <w:tcW w:w="7470" w:type="dxa"/>
            <w:vAlign w:val="center"/>
          </w:tcPr>
          <w:p w14:paraId="5B7EC73E" w14:textId="77777777" w:rsidR="009111B3" w:rsidRPr="00192D3E" w:rsidRDefault="009111B3" w:rsidP="00E77AAC">
            <w:pPr>
              <w:ind w:right="144"/>
              <w:rPr>
                <w:rFonts w:cs="Arial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278AF68A" w14:textId="77777777" w:rsidR="009111B3" w:rsidRPr="00B74B8E" w:rsidRDefault="001D549D" w:rsidP="00E77AAC">
            <w:pPr>
              <w:jc w:val="center"/>
            </w:pPr>
            <w:sdt>
              <w:sdtPr>
                <w:rPr>
                  <w:rFonts w:cs="Arial"/>
                  <w:szCs w:val="24"/>
                </w:rPr>
                <w:id w:val="162334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111B3" w:rsidRPr="00192D3E">
              <w:rPr>
                <w:rFonts w:cs="Arial"/>
                <w:szCs w:val="24"/>
              </w:rPr>
              <w:t xml:space="preserve"> </w:t>
            </w:r>
            <w:r w:rsidR="009111B3">
              <w:rPr>
                <w:rFonts w:cs="Arial"/>
                <w:szCs w:val="24"/>
              </w:rPr>
              <w:t xml:space="preserve">Submitted </w:t>
            </w:r>
            <w:sdt>
              <w:sdtPr>
                <w:rPr>
                  <w:rFonts w:cs="Arial"/>
                  <w:szCs w:val="24"/>
                </w:rPr>
                <w:id w:val="-77030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111B3" w:rsidRPr="00192D3E">
              <w:rPr>
                <w:rFonts w:cs="Arial"/>
                <w:szCs w:val="24"/>
              </w:rPr>
              <w:t xml:space="preserve"> </w:t>
            </w:r>
            <w:r w:rsidR="009111B3" w:rsidRPr="00B44D80">
              <w:rPr>
                <w:rFonts w:cs="Arial"/>
                <w:sz w:val="20"/>
                <w:szCs w:val="20"/>
              </w:rPr>
              <w:t>N/A</w:t>
            </w:r>
          </w:p>
        </w:tc>
      </w:tr>
      <w:tr w:rsidR="009111B3" w:rsidRPr="00B74B8E" w14:paraId="0EB6A671" w14:textId="77777777" w:rsidTr="009111B3">
        <w:trPr>
          <w:trHeight w:val="432"/>
        </w:trPr>
        <w:tc>
          <w:tcPr>
            <w:tcW w:w="7470" w:type="dxa"/>
            <w:vAlign w:val="center"/>
          </w:tcPr>
          <w:p w14:paraId="1AB69A93" w14:textId="77777777" w:rsidR="009111B3" w:rsidRPr="00192D3E" w:rsidRDefault="009111B3" w:rsidP="00E77AAC">
            <w:pPr>
              <w:ind w:right="144"/>
              <w:rPr>
                <w:rFonts w:cs="Arial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51CBB39E" w14:textId="77777777" w:rsidR="009111B3" w:rsidRPr="00B74B8E" w:rsidRDefault="001D549D" w:rsidP="00E77AAC">
            <w:pPr>
              <w:jc w:val="center"/>
            </w:pPr>
            <w:sdt>
              <w:sdtPr>
                <w:rPr>
                  <w:rFonts w:cs="Arial"/>
                  <w:szCs w:val="24"/>
                </w:rPr>
                <w:id w:val="145267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111B3" w:rsidRPr="00192D3E">
              <w:rPr>
                <w:rFonts w:cs="Arial"/>
                <w:szCs w:val="24"/>
              </w:rPr>
              <w:t xml:space="preserve"> </w:t>
            </w:r>
            <w:r w:rsidR="009111B3">
              <w:rPr>
                <w:rFonts w:cs="Arial"/>
                <w:szCs w:val="24"/>
              </w:rPr>
              <w:t xml:space="preserve">Submitted </w:t>
            </w:r>
            <w:sdt>
              <w:sdtPr>
                <w:rPr>
                  <w:rFonts w:cs="Arial"/>
                  <w:szCs w:val="24"/>
                </w:rPr>
                <w:id w:val="-65314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111B3" w:rsidRPr="00192D3E">
              <w:rPr>
                <w:rFonts w:cs="Arial"/>
                <w:szCs w:val="24"/>
              </w:rPr>
              <w:t xml:space="preserve"> </w:t>
            </w:r>
            <w:r w:rsidR="009111B3" w:rsidRPr="00B44D80">
              <w:rPr>
                <w:rFonts w:cs="Arial"/>
                <w:sz w:val="20"/>
                <w:szCs w:val="20"/>
              </w:rPr>
              <w:t>N/A</w:t>
            </w:r>
          </w:p>
        </w:tc>
      </w:tr>
      <w:tr w:rsidR="009111B3" w:rsidRPr="00B74B8E" w14:paraId="11A8B5B0" w14:textId="77777777" w:rsidTr="009111B3">
        <w:trPr>
          <w:trHeight w:val="432"/>
        </w:trPr>
        <w:tc>
          <w:tcPr>
            <w:tcW w:w="7470" w:type="dxa"/>
            <w:vAlign w:val="center"/>
          </w:tcPr>
          <w:p w14:paraId="101C0210" w14:textId="77777777" w:rsidR="009111B3" w:rsidRPr="00BD5CC4" w:rsidRDefault="009111B3" w:rsidP="00E77AAC">
            <w:pPr>
              <w:ind w:right="144"/>
              <w:rPr>
                <w:rFonts w:cs="Arial"/>
                <w:b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006DDC4A" w14:textId="77777777" w:rsidR="009111B3" w:rsidRPr="00B74B8E" w:rsidRDefault="001D549D" w:rsidP="00E77AAC">
            <w:pPr>
              <w:jc w:val="center"/>
            </w:pPr>
            <w:sdt>
              <w:sdtPr>
                <w:rPr>
                  <w:rFonts w:cs="Arial"/>
                  <w:szCs w:val="24"/>
                </w:rPr>
                <w:id w:val="-112654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111B3" w:rsidRPr="00192D3E">
              <w:rPr>
                <w:rFonts w:cs="Arial"/>
                <w:szCs w:val="24"/>
              </w:rPr>
              <w:t xml:space="preserve"> </w:t>
            </w:r>
            <w:r w:rsidR="009111B3">
              <w:rPr>
                <w:rFonts w:cs="Arial"/>
                <w:szCs w:val="24"/>
              </w:rPr>
              <w:t xml:space="preserve">Submitted </w:t>
            </w:r>
            <w:sdt>
              <w:sdtPr>
                <w:rPr>
                  <w:rFonts w:cs="Arial"/>
                  <w:szCs w:val="24"/>
                </w:rPr>
                <w:id w:val="-2475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111B3" w:rsidRPr="00192D3E">
              <w:rPr>
                <w:rFonts w:cs="Arial"/>
                <w:szCs w:val="24"/>
              </w:rPr>
              <w:t xml:space="preserve"> </w:t>
            </w:r>
            <w:r w:rsidR="009111B3" w:rsidRPr="00B44D80">
              <w:rPr>
                <w:rFonts w:cs="Arial"/>
                <w:sz w:val="20"/>
                <w:szCs w:val="20"/>
              </w:rPr>
              <w:t>N/A</w:t>
            </w:r>
          </w:p>
        </w:tc>
      </w:tr>
    </w:tbl>
    <w:p w14:paraId="104EDA43" w14:textId="77777777" w:rsidR="00E05258" w:rsidRDefault="00E05258" w:rsidP="00E05258"/>
    <w:p w14:paraId="3C17F998" w14:textId="77777777" w:rsidR="00E05258" w:rsidRDefault="00E05258" w:rsidP="00E05258">
      <w:r w:rsidRPr="00400343">
        <w:rPr>
          <w:b/>
          <w:bCs/>
        </w:rPr>
        <w:t>TEACHING ASSISTANTS &amp; AIDES</w:t>
      </w:r>
      <w:r>
        <w:t xml:space="preserve"> (only </w:t>
      </w:r>
      <w:r w:rsidRPr="00783251">
        <w:rPr>
          <w:b/>
          <w:bCs/>
        </w:rPr>
        <w:t>Staff Background Forms</w:t>
      </w:r>
      <w:r>
        <w:t xml:space="preserve"> required)</w:t>
      </w:r>
    </w:p>
    <w:p w14:paraId="7ECF15B8" w14:textId="77777777" w:rsidR="00E05258" w:rsidRDefault="00E05258" w:rsidP="00E05258"/>
    <w:tbl>
      <w:tblPr>
        <w:tblStyle w:val="TableGrid"/>
        <w:tblW w:w="9520" w:type="dxa"/>
        <w:jc w:val="center"/>
        <w:tblLook w:val="00A0" w:firstRow="1" w:lastRow="0" w:firstColumn="1" w:lastColumn="0" w:noHBand="0" w:noVBand="0"/>
        <w:tblCaption w:val="Staff Data - Teaching Assistants &amp; Aides"/>
        <w:tblDescription w:val="Table to enter information about the school's teaching assistants and aides"/>
      </w:tblPr>
      <w:tblGrid>
        <w:gridCol w:w="7465"/>
        <w:gridCol w:w="2055"/>
      </w:tblGrid>
      <w:tr w:rsidR="00E05258" w:rsidRPr="00192D3E" w14:paraId="641D2DED" w14:textId="77777777" w:rsidTr="00E77AAC">
        <w:trPr>
          <w:jc w:val="center"/>
        </w:trPr>
        <w:tc>
          <w:tcPr>
            <w:tcW w:w="7465" w:type="dxa"/>
            <w:shd w:val="clear" w:color="auto" w:fill="EAF1DD" w:themeFill="accent3" w:themeFillTint="33"/>
            <w:vAlign w:val="center"/>
          </w:tcPr>
          <w:p w14:paraId="69811FBD" w14:textId="77777777" w:rsidR="00E05258" w:rsidRPr="00192D3E" w:rsidRDefault="00E05258" w:rsidP="00E77AAC">
            <w:pPr>
              <w:jc w:val="center"/>
              <w:rPr>
                <w:rFonts w:cs="Arial"/>
              </w:rPr>
            </w:pPr>
            <w:bookmarkStart w:id="2" w:name="_Hlk37927464"/>
            <w:r>
              <w:rPr>
                <w:rFonts w:cs="Arial"/>
                <w:b/>
                <w:szCs w:val="24"/>
              </w:rPr>
              <w:t>Teaching Assistant/Aide Name</w:t>
            </w:r>
          </w:p>
        </w:tc>
        <w:tc>
          <w:tcPr>
            <w:tcW w:w="2055" w:type="dxa"/>
            <w:shd w:val="clear" w:color="auto" w:fill="EAF1DD" w:themeFill="accent3" w:themeFillTint="33"/>
            <w:vAlign w:val="center"/>
          </w:tcPr>
          <w:p w14:paraId="19AB8515" w14:textId="53E4E69E" w:rsidR="00E05258" w:rsidRPr="00192D3E" w:rsidRDefault="009111B3" w:rsidP="00E77AAC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Staff Background Form Submitted</w:t>
            </w:r>
          </w:p>
        </w:tc>
      </w:tr>
      <w:tr w:rsidR="00E05258" w:rsidRPr="00B74B8E" w14:paraId="34192078" w14:textId="77777777" w:rsidTr="00E77AAC">
        <w:trPr>
          <w:trHeight w:val="432"/>
          <w:jc w:val="center"/>
        </w:trPr>
        <w:tc>
          <w:tcPr>
            <w:tcW w:w="7465" w:type="dxa"/>
            <w:vAlign w:val="center"/>
          </w:tcPr>
          <w:p w14:paraId="4E77B8E2" w14:textId="77777777" w:rsidR="00E05258" w:rsidRPr="00192D3E" w:rsidRDefault="00E05258" w:rsidP="00E77AAC">
            <w:pPr>
              <w:ind w:right="144"/>
              <w:rPr>
                <w:rFonts w:cs="Arial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61FCA37F" w14:textId="486333FB" w:rsidR="00E05258" w:rsidRDefault="001D549D" w:rsidP="00E77AAC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1716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25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9111B3" w:rsidRPr="00B74B8E" w14:paraId="0E0B5CC3" w14:textId="77777777" w:rsidTr="00E77AAC">
        <w:trPr>
          <w:trHeight w:val="432"/>
          <w:jc w:val="center"/>
        </w:trPr>
        <w:tc>
          <w:tcPr>
            <w:tcW w:w="7465" w:type="dxa"/>
            <w:vAlign w:val="center"/>
          </w:tcPr>
          <w:p w14:paraId="42FF738F" w14:textId="77777777" w:rsidR="009111B3" w:rsidRPr="00192D3E" w:rsidRDefault="009111B3" w:rsidP="009111B3">
            <w:pPr>
              <w:ind w:right="144"/>
              <w:rPr>
                <w:rFonts w:cs="Arial"/>
                <w:b/>
                <w:snapToGrid w:val="0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5D01183A" w14:textId="7DEF0ED2" w:rsidR="009111B3" w:rsidRDefault="001D549D" w:rsidP="009111B3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2175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9111B3" w:rsidRPr="00B74B8E" w14:paraId="6C8EA81A" w14:textId="77777777" w:rsidTr="00E77AAC">
        <w:trPr>
          <w:trHeight w:val="432"/>
          <w:jc w:val="center"/>
        </w:trPr>
        <w:tc>
          <w:tcPr>
            <w:tcW w:w="7465" w:type="dxa"/>
            <w:vAlign w:val="center"/>
          </w:tcPr>
          <w:p w14:paraId="64F269B2" w14:textId="77777777" w:rsidR="009111B3" w:rsidRPr="00192D3E" w:rsidRDefault="009111B3" w:rsidP="009111B3">
            <w:pPr>
              <w:ind w:right="144"/>
              <w:rPr>
                <w:rFonts w:cs="Arial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42CDCF18" w14:textId="2B8A5C11" w:rsidR="009111B3" w:rsidRDefault="001D549D" w:rsidP="009111B3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8708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9111B3" w:rsidRPr="00B74B8E" w14:paraId="7F4DD649" w14:textId="77777777" w:rsidTr="00E77AAC">
        <w:trPr>
          <w:trHeight w:val="432"/>
          <w:jc w:val="center"/>
        </w:trPr>
        <w:tc>
          <w:tcPr>
            <w:tcW w:w="7465" w:type="dxa"/>
            <w:vAlign w:val="center"/>
          </w:tcPr>
          <w:p w14:paraId="37D3EC3A" w14:textId="77777777" w:rsidR="009111B3" w:rsidRPr="00192D3E" w:rsidRDefault="009111B3" w:rsidP="009111B3">
            <w:pPr>
              <w:ind w:right="144"/>
              <w:rPr>
                <w:rFonts w:cs="Arial"/>
                <w:b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581A2D6F" w14:textId="4AB59575" w:rsidR="009111B3" w:rsidRDefault="001D549D" w:rsidP="009111B3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403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9111B3" w:rsidRPr="00B74B8E" w14:paraId="7C54C854" w14:textId="77777777" w:rsidTr="00E77AAC">
        <w:trPr>
          <w:trHeight w:val="432"/>
          <w:jc w:val="center"/>
        </w:trPr>
        <w:tc>
          <w:tcPr>
            <w:tcW w:w="7465" w:type="dxa"/>
            <w:vAlign w:val="center"/>
          </w:tcPr>
          <w:p w14:paraId="68229BFD" w14:textId="77777777" w:rsidR="009111B3" w:rsidRPr="00192D3E" w:rsidRDefault="009111B3" w:rsidP="009111B3">
            <w:pPr>
              <w:ind w:right="144"/>
              <w:rPr>
                <w:rFonts w:cs="Arial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12C7214A" w14:textId="0B891605" w:rsidR="009111B3" w:rsidRDefault="001D549D" w:rsidP="009111B3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30778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9111B3" w:rsidRPr="00B74B8E" w14:paraId="4B4BF2E7" w14:textId="77777777" w:rsidTr="00E77AAC">
        <w:trPr>
          <w:trHeight w:val="432"/>
          <w:jc w:val="center"/>
        </w:trPr>
        <w:tc>
          <w:tcPr>
            <w:tcW w:w="7465" w:type="dxa"/>
            <w:vAlign w:val="center"/>
          </w:tcPr>
          <w:p w14:paraId="5B964469" w14:textId="77777777" w:rsidR="009111B3" w:rsidRPr="00192D3E" w:rsidRDefault="009111B3" w:rsidP="009111B3">
            <w:pPr>
              <w:ind w:right="144"/>
              <w:rPr>
                <w:rFonts w:cs="Arial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2ECB60C3" w14:textId="75F5CE15" w:rsidR="009111B3" w:rsidRDefault="001D549D" w:rsidP="009111B3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8499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9111B3" w:rsidRPr="00B74B8E" w14:paraId="5B8FD99B" w14:textId="77777777" w:rsidTr="00E77AAC">
        <w:trPr>
          <w:trHeight w:val="432"/>
          <w:jc w:val="center"/>
        </w:trPr>
        <w:tc>
          <w:tcPr>
            <w:tcW w:w="7465" w:type="dxa"/>
            <w:vAlign w:val="center"/>
          </w:tcPr>
          <w:p w14:paraId="3BB26E7F" w14:textId="77777777" w:rsidR="009111B3" w:rsidRPr="00BD5CC4" w:rsidRDefault="009111B3" w:rsidP="009111B3">
            <w:pPr>
              <w:ind w:right="144"/>
              <w:rPr>
                <w:rFonts w:cs="Arial"/>
                <w:b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4745CB2A" w14:textId="1F8B1AF1" w:rsidR="009111B3" w:rsidRDefault="001D549D" w:rsidP="009111B3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9231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9111B3" w:rsidRPr="00B74B8E" w14:paraId="690F5BB3" w14:textId="77777777" w:rsidTr="00E77AAC">
        <w:trPr>
          <w:trHeight w:val="432"/>
          <w:jc w:val="center"/>
        </w:trPr>
        <w:tc>
          <w:tcPr>
            <w:tcW w:w="7465" w:type="dxa"/>
            <w:vAlign w:val="center"/>
          </w:tcPr>
          <w:p w14:paraId="389BF6DC" w14:textId="77777777" w:rsidR="009111B3" w:rsidRPr="00BD5CC4" w:rsidRDefault="009111B3" w:rsidP="009111B3">
            <w:pPr>
              <w:ind w:right="144"/>
              <w:rPr>
                <w:rFonts w:cs="Arial"/>
                <w:b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525A30CF" w14:textId="63F5DF1F" w:rsidR="009111B3" w:rsidRDefault="001D549D" w:rsidP="009111B3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3202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bookmarkEnd w:id="2"/>
      <w:tr w:rsidR="00E05258" w:rsidRPr="00192D3E" w14:paraId="23D88911" w14:textId="77777777" w:rsidTr="00E77AAC">
        <w:trPr>
          <w:jc w:val="center"/>
        </w:trPr>
        <w:tc>
          <w:tcPr>
            <w:tcW w:w="7465" w:type="dxa"/>
            <w:shd w:val="clear" w:color="auto" w:fill="EAF1DD" w:themeFill="accent3" w:themeFillTint="33"/>
            <w:vAlign w:val="center"/>
          </w:tcPr>
          <w:p w14:paraId="0D3DCE74" w14:textId="77777777" w:rsidR="00E05258" w:rsidRPr="00192D3E" w:rsidRDefault="00E05258" w:rsidP="00E77AAC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Cs w:val="24"/>
              </w:rPr>
              <w:t>Parent Cooperatives Only</w:t>
            </w:r>
          </w:p>
        </w:tc>
        <w:tc>
          <w:tcPr>
            <w:tcW w:w="2055" w:type="dxa"/>
            <w:shd w:val="clear" w:color="auto" w:fill="EAF1DD" w:themeFill="accent3" w:themeFillTint="33"/>
            <w:vAlign w:val="center"/>
          </w:tcPr>
          <w:p w14:paraId="1725E540" w14:textId="77777777" w:rsidR="00E05258" w:rsidRPr="00192D3E" w:rsidRDefault="00E05258" w:rsidP="00E77AAC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Co-op</w:t>
            </w:r>
          </w:p>
        </w:tc>
      </w:tr>
      <w:tr w:rsidR="00E05258" w14:paraId="276EBA54" w14:textId="77777777" w:rsidTr="00E77AAC">
        <w:trPr>
          <w:trHeight w:val="432"/>
          <w:jc w:val="center"/>
        </w:trPr>
        <w:tc>
          <w:tcPr>
            <w:tcW w:w="7465" w:type="dxa"/>
            <w:shd w:val="clear" w:color="auto" w:fill="FDE9D9" w:themeFill="accent6" w:themeFillTint="33"/>
            <w:vAlign w:val="center"/>
          </w:tcPr>
          <w:p w14:paraId="450F0939" w14:textId="074B3830" w:rsidR="00E05258" w:rsidRPr="00192D3E" w:rsidRDefault="00E05258" w:rsidP="00E77AAC">
            <w:pPr>
              <w:ind w:right="14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 parents serve as teaching assistants?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6CE1A473" w14:textId="77777777" w:rsidR="00E05258" w:rsidRDefault="001D549D" w:rsidP="00E77AAC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821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25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05258" w:rsidRPr="00192D3E">
              <w:rPr>
                <w:rFonts w:cs="Arial"/>
                <w:szCs w:val="24"/>
              </w:rPr>
              <w:t xml:space="preserve"> </w:t>
            </w:r>
            <w:r w:rsidR="00E05258">
              <w:rPr>
                <w:rFonts w:cs="Arial"/>
                <w:szCs w:val="24"/>
              </w:rPr>
              <w:t xml:space="preserve">Yes   </w:t>
            </w:r>
            <w:sdt>
              <w:sdtPr>
                <w:rPr>
                  <w:rFonts w:cs="Arial"/>
                  <w:szCs w:val="24"/>
                </w:rPr>
                <w:id w:val="14260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25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05258" w:rsidRPr="00192D3E">
              <w:rPr>
                <w:rFonts w:cs="Arial"/>
                <w:szCs w:val="24"/>
              </w:rPr>
              <w:t xml:space="preserve"> </w:t>
            </w:r>
            <w:r w:rsidR="00E05258">
              <w:rPr>
                <w:rFonts w:cs="Arial"/>
                <w:szCs w:val="24"/>
              </w:rPr>
              <w:t>No</w:t>
            </w:r>
          </w:p>
        </w:tc>
      </w:tr>
    </w:tbl>
    <w:p w14:paraId="7693B0AB" w14:textId="77777777" w:rsidR="00E05258" w:rsidRDefault="00E05258">
      <w:pPr>
        <w:widowControl/>
        <w:rPr>
          <w:szCs w:val="23"/>
        </w:rPr>
      </w:pPr>
    </w:p>
    <w:p w14:paraId="688BC59A" w14:textId="77777777" w:rsidR="00151315" w:rsidRDefault="00151315">
      <w:pPr>
        <w:widowControl/>
        <w:rPr>
          <w:szCs w:val="23"/>
        </w:rPr>
      </w:pPr>
      <w:r>
        <w:rPr>
          <w:szCs w:val="23"/>
        </w:rPr>
        <w:br w:type="page"/>
      </w:r>
    </w:p>
    <w:p w14:paraId="0FCC8B8C" w14:textId="79EBD42E" w:rsidR="00790A7E" w:rsidRDefault="00790A7E" w:rsidP="00A44A4C">
      <w:pPr>
        <w:spacing w:before="120"/>
        <w:rPr>
          <w:szCs w:val="23"/>
        </w:rPr>
      </w:pPr>
    </w:p>
    <w:p w14:paraId="6737F4AD" w14:textId="77777777" w:rsidR="00E05258" w:rsidRDefault="00E05258" w:rsidP="00A44A4C">
      <w:pPr>
        <w:spacing w:before="120"/>
        <w:rPr>
          <w:szCs w:val="23"/>
        </w:rPr>
      </w:pPr>
    </w:p>
    <w:p w14:paraId="37C3CE18" w14:textId="6E976109" w:rsidR="00087919" w:rsidRPr="00E923D3" w:rsidRDefault="00087919" w:rsidP="00855E0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i w:val="0"/>
          <w:iCs/>
          <w:szCs w:val="28"/>
        </w:rPr>
      </w:pPr>
      <w:r w:rsidRPr="00E923D3">
        <w:rPr>
          <w:i w:val="0"/>
          <w:iCs/>
          <w:szCs w:val="28"/>
        </w:rPr>
        <w:t>E</w:t>
      </w:r>
      <w:r w:rsidR="00E923D3" w:rsidRPr="00E923D3">
        <w:rPr>
          <w:i w:val="0"/>
          <w:iCs/>
          <w:szCs w:val="28"/>
        </w:rPr>
        <w:t>nrollment</w:t>
      </w:r>
      <w:r w:rsidRPr="00E923D3">
        <w:rPr>
          <w:i w:val="0"/>
          <w:iCs/>
          <w:szCs w:val="28"/>
        </w:rPr>
        <w:t xml:space="preserve"> D</w:t>
      </w:r>
      <w:r w:rsidR="00E923D3" w:rsidRPr="00E923D3">
        <w:rPr>
          <w:i w:val="0"/>
          <w:iCs/>
          <w:szCs w:val="28"/>
        </w:rPr>
        <w:t>ata</w:t>
      </w:r>
    </w:p>
    <w:tbl>
      <w:tblPr>
        <w:tblStyle w:val="TableGrid"/>
        <w:tblW w:w="11031" w:type="dxa"/>
        <w:tblInd w:w="-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Enrollment Data"/>
        <w:tblDescription w:val="Table to enter information about student enrollment"/>
      </w:tblPr>
      <w:tblGrid>
        <w:gridCol w:w="1260"/>
        <w:gridCol w:w="8370"/>
        <w:gridCol w:w="1401"/>
      </w:tblGrid>
      <w:tr w:rsidR="00286323" w14:paraId="698A0589" w14:textId="77777777" w:rsidTr="009E782F">
        <w:trPr>
          <w:cantSplit/>
          <w:trHeight w:hRule="exact" w:val="4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85C39E" w14:textId="452C7774" w:rsidR="00286323" w:rsidRPr="00C074C6" w:rsidRDefault="00C074C6" w:rsidP="00C074C6">
            <w:pPr>
              <w:jc w:val="center"/>
              <w:rPr>
                <w:rFonts w:cs="Arial"/>
                <w:b/>
                <w:bCs/>
              </w:rPr>
            </w:pPr>
            <w:r w:rsidRPr="00C074C6">
              <w:rPr>
                <w:rFonts w:cs="Arial"/>
                <w:b/>
                <w:bCs/>
              </w:rPr>
              <w:t>General</w:t>
            </w:r>
          </w:p>
        </w:tc>
        <w:tc>
          <w:tcPr>
            <w:tcW w:w="8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478D66F0" w14:textId="76FE0153" w:rsidR="00286323" w:rsidRPr="0089787E" w:rsidRDefault="00286323" w:rsidP="001955C0">
            <w:r w:rsidRPr="005B2E90">
              <w:rPr>
                <w:rFonts w:cs="Arial"/>
              </w:rPr>
              <w:t>Total Enrollment Upon Submission of Application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6B2EF10" w14:textId="66A781C1" w:rsidR="00286323" w:rsidRPr="00C074C6" w:rsidRDefault="00286323" w:rsidP="001955C0">
            <w:pPr>
              <w:rPr>
                <w:rFonts w:cs="Times New Roman"/>
                <w:color w:val="000058"/>
              </w:rPr>
            </w:pPr>
          </w:p>
        </w:tc>
      </w:tr>
      <w:tr w:rsidR="00286323" w14:paraId="36EC3D87" w14:textId="77777777" w:rsidTr="009E782F">
        <w:trPr>
          <w:cantSplit/>
          <w:trHeight w:hRule="exact"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A51269" w14:textId="111CFFC5" w:rsidR="00286323" w:rsidRPr="00C074C6" w:rsidRDefault="00C074C6" w:rsidP="00C07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Enrollment</w:t>
            </w:r>
          </w:p>
        </w:tc>
        <w:tc>
          <w:tcPr>
            <w:tcW w:w="8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6F0358F8" w14:textId="6BAE3E9E" w:rsidR="00286323" w:rsidRPr="0089787E" w:rsidRDefault="00286323" w:rsidP="001955C0">
            <w:r>
              <w:t>Number of 3-Year-Olds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E791A20" w14:textId="4329B95B" w:rsidR="00286323" w:rsidRPr="00C074C6" w:rsidRDefault="00286323" w:rsidP="001955C0">
            <w:pPr>
              <w:spacing w:line="280" w:lineRule="exact"/>
            </w:pPr>
          </w:p>
        </w:tc>
      </w:tr>
      <w:tr w:rsidR="00286323" w14:paraId="3FE939D2" w14:textId="77777777" w:rsidTr="009E782F">
        <w:trPr>
          <w:cantSplit/>
          <w:trHeight w:hRule="exact"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AF8539" w14:textId="77777777" w:rsidR="00286323" w:rsidRPr="00C074C6" w:rsidRDefault="00286323" w:rsidP="00C074C6">
            <w:pPr>
              <w:jc w:val="center"/>
              <w:rPr>
                <w:b/>
                <w:bCs/>
              </w:rPr>
            </w:pPr>
          </w:p>
        </w:tc>
        <w:tc>
          <w:tcPr>
            <w:tcW w:w="8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20014048" w14:textId="55C005E8" w:rsidR="00286323" w:rsidRPr="0089787E" w:rsidRDefault="00286323" w:rsidP="00A40FDA">
            <w:r>
              <w:t>Number of 4-Year-Olds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B0BD4A2" w14:textId="32B8B5A5" w:rsidR="00286323" w:rsidRPr="00C074C6" w:rsidRDefault="00286323" w:rsidP="00A40FDA">
            <w:pPr>
              <w:rPr>
                <w:rFonts w:cs="Times New Roman"/>
                <w:color w:val="000058"/>
              </w:rPr>
            </w:pPr>
          </w:p>
        </w:tc>
      </w:tr>
      <w:tr w:rsidR="00286323" w14:paraId="67BC53B9" w14:textId="77777777" w:rsidTr="009E782F">
        <w:trPr>
          <w:cantSplit/>
          <w:trHeight w:hRule="exact" w:val="43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E1B4F5" w14:textId="77777777" w:rsidR="00286323" w:rsidRPr="00C074C6" w:rsidRDefault="00286323" w:rsidP="00C074C6">
            <w:pPr>
              <w:jc w:val="center"/>
              <w:rPr>
                <w:b/>
                <w:bCs/>
              </w:rPr>
            </w:pPr>
          </w:p>
        </w:tc>
        <w:tc>
          <w:tcPr>
            <w:tcW w:w="8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715C0793" w14:textId="6296C3C8" w:rsidR="00286323" w:rsidRDefault="00286323" w:rsidP="00A40FDA">
            <w:r>
              <w:t>Number of 5-Year-Olds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2880889" w14:textId="77777777" w:rsidR="00286323" w:rsidRPr="00C074C6" w:rsidRDefault="00286323" w:rsidP="00A40FDA">
            <w:pPr>
              <w:rPr>
                <w:rFonts w:cs="Times New Roman"/>
                <w:color w:val="000058"/>
              </w:rPr>
            </w:pPr>
          </w:p>
        </w:tc>
      </w:tr>
      <w:tr w:rsidR="00286323" w14:paraId="0BBBAACE" w14:textId="77777777" w:rsidTr="009E782F">
        <w:trPr>
          <w:cantSplit/>
          <w:trHeight w:hRule="exact" w:val="4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FBADDD" w14:textId="593120CE" w:rsidR="00286323" w:rsidRPr="00C074C6" w:rsidRDefault="00C074C6" w:rsidP="00C074C6">
            <w:pPr>
              <w:jc w:val="center"/>
              <w:rPr>
                <w:b/>
                <w:bCs/>
              </w:rPr>
            </w:pPr>
            <w:r w:rsidRPr="00C074C6">
              <w:rPr>
                <w:b/>
                <w:bCs/>
              </w:rPr>
              <w:t>Sessions</w:t>
            </w:r>
          </w:p>
        </w:tc>
        <w:tc>
          <w:tcPr>
            <w:tcW w:w="8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3EE4C609" w14:textId="09E80B06" w:rsidR="00286323" w:rsidRDefault="00286323" w:rsidP="00A40FDA">
            <w:r w:rsidRPr="00A40FDA">
              <w:t>Number of Children Attending AM Only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98E1B56" w14:textId="4CC4760C" w:rsidR="00286323" w:rsidRPr="00C074C6" w:rsidRDefault="00286323" w:rsidP="00A40FDA">
            <w:pPr>
              <w:rPr>
                <w:rFonts w:cs="Times New Roman"/>
                <w:color w:val="000058"/>
              </w:rPr>
            </w:pPr>
          </w:p>
        </w:tc>
      </w:tr>
      <w:tr w:rsidR="00286323" w14:paraId="4FCED325" w14:textId="77777777" w:rsidTr="009E782F">
        <w:trPr>
          <w:cantSplit/>
          <w:trHeight w:hRule="exact"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427FD6" w14:textId="77777777" w:rsidR="00286323" w:rsidRPr="00C074C6" w:rsidRDefault="00286323" w:rsidP="00C074C6">
            <w:pPr>
              <w:jc w:val="center"/>
              <w:rPr>
                <w:b/>
                <w:bCs/>
              </w:rPr>
            </w:pPr>
          </w:p>
        </w:tc>
        <w:tc>
          <w:tcPr>
            <w:tcW w:w="8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39945E47" w14:textId="4349B21B" w:rsidR="00286323" w:rsidRDefault="00286323" w:rsidP="00A40FDA">
            <w:r w:rsidRPr="00A40FDA">
              <w:t xml:space="preserve">Number of Children Attending </w:t>
            </w:r>
            <w:r>
              <w:t>P</w:t>
            </w:r>
            <w:r w:rsidRPr="00A40FDA">
              <w:t>M Only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BF1A18A" w14:textId="4689B6FE" w:rsidR="00286323" w:rsidRPr="00C074C6" w:rsidRDefault="00286323" w:rsidP="00A40FDA">
            <w:pPr>
              <w:rPr>
                <w:rFonts w:cs="Times New Roman"/>
                <w:color w:val="000058"/>
              </w:rPr>
            </w:pPr>
          </w:p>
        </w:tc>
      </w:tr>
      <w:tr w:rsidR="00286323" w14:paraId="5519859F" w14:textId="77777777" w:rsidTr="009E782F">
        <w:trPr>
          <w:cantSplit/>
          <w:trHeight w:hRule="exact" w:val="43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F59D5B" w14:textId="77777777" w:rsidR="00286323" w:rsidRPr="00C074C6" w:rsidRDefault="00286323" w:rsidP="00C074C6">
            <w:pPr>
              <w:jc w:val="center"/>
              <w:rPr>
                <w:b/>
                <w:bCs/>
              </w:rPr>
            </w:pPr>
          </w:p>
        </w:tc>
        <w:tc>
          <w:tcPr>
            <w:tcW w:w="8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4C870C21" w14:textId="7B2F2043" w:rsidR="00286323" w:rsidRDefault="00286323" w:rsidP="00A40FDA">
            <w:r w:rsidRPr="00A40FDA">
              <w:t xml:space="preserve">Number of Children Attending AM </w:t>
            </w:r>
            <w:r>
              <w:t>and PM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3E93815" w14:textId="2C3E0F4F" w:rsidR="00286323" w:rsidRPr="00C074C6" w:rsidRDefault="00286323" w:rsidP="00A40FDA">
            <w:pPr>
              <w:rPr>
                <w:rFonts w:cs="Times New Roman"/>
                <w:color w:val="000058"/>
              </w:rPr>
            </w:pPr>
          </w:p>
        </w:tc>
      </w:tr>
      <w:tr w:rsidR="00286323" w14:paraId="61D117BD" w14:textId="77777777" w:rsidTr="009E782F">
        <w:trPr>
          <w:cantSplit/>
          <w:trHeight w:hRule="exact" w:val="4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EF261F" w14:textId="0BECCFD9" w:rsidR="00286323" w:rsidRPr="00C074C6" w:rsidRDefault="00C074C6" w:rsidP="00C074C6">
            <w:pPr>
              <w:jc w:val="center"/>
              <w:rPr>
                <w:rFonts w:cs="Arial"/>
                <w:b/>
                <w:bCs/>
              </w:rPr>
            </w:pPr>
            <w:r w:rsidRPr="00C074C6">
              <w:rPr>
                <w:rFonts w:cs="Arial"/>
                <w:b/>
                <w:bCs/>
              </w:rPr>
              <w:t>Hours</w:t>
            </w:r>
          </w:p>
        </w:tc>
        <w:tc>
          <w:tcPr>
            <w:tcW w:w="8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4F2818AD" w14:textId="3EA27F01" w:rsidR="00286323" w:rsidRPr="0089787E" w:rsidRDefault="00286323" w:rsidP="00A40FDA">
            <w:pPr>
              <w:rPr>
                <w:rFonts w:cs="Arial"/>
                <w:bCs/>
              </w:rPr>
            </w:pPr>
            <w:r w:rsidRPr="00A40FDA">
              <w:rPr>
                <w:rFonts w:cs="Arial"/>
                <w:bCs/>
              </w:rPr>
              <w:t>Number of Children Attending 3 Hours or Less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0477E9C" w14:textId="27F183D3" w:rsidR="00286323" w:rsidRPr="00C074C6" w:rsidRDefault="00286323" w:rsidP="00A40FDA"/>
        </w:tc>
      </w:tr>
      <w:tr w:rsidR="00286323" w14:paraId="37524923" w14:textId="77777777" w:rsidTr="009E782F">
        <w:trPr>
          <w:cantSplit/>
          <w:trHeight w:hRule="exact"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1AB682" w14:textId="77777777" w:rsidR="00286323" w:rsidRPr="00C074C6" w:rsidRDefault="00286323" w:rsidP="00C074C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2A66AD63" w14:textId="43966E85" w:rsidR="00286323" w:rsidRPr="0089787E" w:rsidRDefault="00286323" w:rsidP="001955C0">
            <w:pPr>
              <w:rPr>
                <w:rFonts w:cs="Arial"/>
                <w:bCs/>
              </w:rPr>
            </w:pPr>
            <w:r w:rsidRPr="00A40FDA">
              <w:rPr>
                <w:rFonts w:cs="Arial"/>
                <w:bCs/>
              </w:rPr>
              <w:t>Number of Children Attending More than 3 Hours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0166CA2" w14:textId="77777777" w:rsidR="00286323" w:rsidRPr="00C074C6" w:rsidRDefault="00286323" w:rsidP="001955C0"/>
        </w:tc>
      </w:tr>
      <w:tr w:rsidR="00286323" w14:paraId="18488E23" w14:textId="77777777" w:rsidTr="009E782F">
        <w:trPr>
          <w:cantSplit/>
          <w:trHeight w:hRule="exact" w:val="43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013170" w14:textId="77777777" w:rsidR="00286323" w:rsidRPr="00C074C6" w:rsidRDefault="00286323" w:rsidP="00C074C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6ACC85B9" w14:textId="04D8A366" w:rsidR="00286323" w:rsidRPr="0089787E" w:rsidRDefault="00286323" w:rsidP="001955C0">
            <w:pPr>
              <w:rPr>
                <w:rFonts w:cs="Arial"/>
                <w:bCs/>
              </w:rPr>
            </w:pPr>
            <w:r w:rsidRPr="00151315">
              <w:rPr>
                <w:rFonts w:cs="Arial"/>
                <w:bCs/>
              </w:rPr>
              <w:t>Number of Children Attending More than 6 Hours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3330B62" w14:textId="77777777" w:rsidR="00286323" w:rsidRPr="00C074C6" w:rsidRDefault="00286323" w:rsidP="001955C0"/>
        </w:tc>
      </w:tr>
      <w:tr w:rsidR="00286323" w14:paraId="35FAFD38" w14:textId="77777777" w:rsidTr="009E782F">
        <w:trPr>
          <w:cantSplit/>
          <w:trHeight w:hRule="exact" w:val="4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95D5B7" w14:textId="5F265C8B" w:rsidR="00286323" w:rsidRPr="00C074C6" w:rsidRDefault="00C074C6" w:rsidP="00C074C6">
            <w:pPr>
              <w:jc w:val="center"/>
              <w:rPr>
                <w:rFonts w:cs="Arial"/>
                <w:b/>
                <w:bCs/>
              </w:rPr>
            </w:pPr>
            <w:r w:rsidRPr="00C074C6">
              <w:rPr>
                <w:rFonts w:cs="Arial"/>
                <w:b/>
                <w:bCs/>
              </w:rPr>
              <w:t>Groups</w:t>
            </w:r>
          </w:p>
        </w:tc>
        <w:tc>
          <w:tcPr>
            <w:tcW w:w="8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32819EE5" w14:textId="60F0071B" w:rsidR="00286323" w:rsidRPr="0089787E" w:rsidRDefault="00286323" w:rsidP="001955C0">
            <w:pPr>
              <w:rPr>
                <w:rFonts w:cs="Arial"/>
                <w:bCs/>
              </w:rPr>
            </w:pPr>
            <w:r w:rsidRPr="00286323">
              <w:rPr>
                <w:rFonts w:cs="Arial"/>
                <w:bCs/>
              </w:rPr>
              <w:t>Number of Children Enrolled in Nursery/Preschool</w:t>
            </w:r>
            <w:r w:rsidR="00CD40C2">
              <w:rPr>
                <w:rFonts w:cs="Arial"/>
                <w:bCs/>
              </w:rPr>
              <w:t>/Prekindergarten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1B98A4A" w14:textId="775B0AD8" w:rsidR="00286323" w:rsidRPr="00C074C6" w:rsidRDefault="00286323" w:rsidP="001955C0"/>
        </w:tc>
      </w:tr>
      <w:tr w:rsidR="00286323" w14:paraId="2672B1C8" w14:textId="77777777" w:rsidTr="009E782F">
        <w:trPr>
          <w:cantSplit/>
          <w:trHeight w:hRule="exact"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C5464B" w14:textId="77777777" w:rsidR="00286323" w:rsidRPr="00C074C6" w:rsidRDefault="00286323" w:rsidP="00C074C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4455BF26" w14:textId="5FDA824A" w:rsidR="00286323" w:rsidRPr="0089787E" w:rsidRDefault="00286323" w:rsidP="001955C0">
            <w:pPr>
              <w:rPr>
                <w:rFonts w:cs="Arial"/>
                <w:bCs/>
              </w:rPr>
            </w:pPr>
            <w:r w:rsidRPr="00286323">
              <w:rPr>
                <w:rFonts w:cs="Arial"/>
                <w:bCs/>
              </w:rPr>
              <w:t>Number of Children Enrolled in Kindergarten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892E548" w14:textId="77777777" w:rsidR="00286323" w:rsidRPr="00C074C6" w:rsidRDefault="00286323" w:rsidP="001955C0"/>
        </w:tc>
      </w:tr>
      <w:tr w:rsidR="00286323" w14:paraId="3E8783E7" w14:textId="77777777" w:rsidTr="009E782F">
        <w:trPr>
          <w:cantSplit/>
          <w:trHeight w:hRule="exact" w:val="864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6CE4E4" w14:textId="77777777" w:rsidR="00286323" w:rsidRPr="00C074C6" w:rsidRDefault="00286323" w:rsidP="00C074C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37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14:paraId="3023E670" w14:textId="17269D4A" w:rsidR="00286323" w:rsidRPr="0089787E" w:rsidRDefault="00286323" w:rsidP="001955C0">
            <w:pPr>
              <w:rPr>
                <w:rFonts w:cs="Arial"/>
                <w:bCs/>
              </w:rPr>
            </w:pPr>
            <w:r w:rsidRPr="00286323">
              <w:rPr>
                <w:rFonts w:cs="Arial"/>
                <w:bCs/>
              </w:rPr>
              <w:t xml:space="preserve">Number of Children Enrolled in Mixed-Aged </w:t>
            </w:r>
            <w:r w:rsidRPr="00C074C6">
              <w:rPr>
                <w:rFonts w:cs="Arial"/>
                <w:bCs/>
                <w:sz w:val="20"/>
                <w:szCs w:val="20"/>
              </w:rPr>
              <w:t>(specify age range/group arrangements)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C4C19D2" w14:textId="77777777" w:rsidR="00286323" w:rsidRPr="00C074C6" w:rsidRDefault="00286323" w:rsidP="001955C0"/>
        </w:tc>
      </w:tr>
      <w:tr w:rsidR="00286323" w14:paraId="4E56ED96" w14:textId="77777777" w:rsidTr="009E782F">
        <w:trPr>
          <w:cantSplit/>
          <w:trHeight w:hRule="exact" w:val="4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B75DFB" w14:textId="13338E1F" w:rsidR="00286323" w:rsidRPr="00C074C6" w:rsidRDefault="00C074C6" w:rsidP="00C074C6">
            <w:pPr>
              <w:jc w:val="center"/>
              <w:rPr>
                <w:rFonts w:cs="Arial"/>
                <w:b/>
                <w:bCs/>
              </w:rPr>
            </w:pPr>
            <w:r w:rsidRPr="00C074C6">
              <w:rPr>
                <w:rFonts w:cs="Arial"/>
                <w:b/>
                <w:bCs/>
              </w:rPr>
              <w:t>Other</w:t>
            </w:r>
          </w:p>
        </w:tc>
        <w:tc>
          <w:tcPr>
            <w:tcW w:w="8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54A7192C" w14:textId="296AF7F6" w:rsidR="00286323" w:rsidRPr="0089787E" w:rsidRDefault="00286323" w:rsidP="001955C0">
            <w:pPr>
              <w:rPr>
                <w:rFonts w:cs="Arial"/>
                <w:bCs/>
              </w:rPr>
            </w:pPr>
            <w:r w:rsidRPr="00286323">
              <w:rPr>
                <w:rFonts w:cs="Arial"/>
                <w:bCs/>
              </w:rPr>
              <w:t>Number of Children from homes where a language other than English is spoken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97D7DFC" w14:textId="7ABBEE76" w:rsidR="00286323" w:rsidRPr="00C074C6" w:rsidRDefault="00286323" w:rsidP="001955C0"/>
        </w:tc>
      </w:tr>
      <w:tr w:rsidR="00286323" w14:paraId="160AB505" w14:textId="77777777" w:rsidTr="009E782F">
        <w:trPr>
          <w:cantSplit/>
          <w:trHeight w:hRule="exact"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75AB02" w14:textId="77777777" w:rsidR="00286323" w:rsidRPr="00C074C6" w:rsidRDefault="00286323" w:rsidP="00C074C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2D888B2C" w14:textId="763BC576" w:rsidR="00286323" w:rsidRPr="0089787E" w:rsidRDefault="00286323" w:rsidP="00A40FDA">
            <w:pPr>
              <w:rPr>
                <w:rFonts w:cs="Arial"/>
                <w:bCs/>
              </w:rPr>
            </w:pPr>
            <w:r w:rsidRPr="00286323">
              <w:rPr>
                <w:rFonts w:cs="Arial"/>
                <w:bCs/>
              </w:rPr>
              <w:t xml:space="preserve">Number of Children with </w:t>
            </w:r>
            <w:r w:rsidR="00B9521B">
              <w:rPr>
                <w:rFonts w:cs="Arial"/>
                <w:bCs/>
              </w:rPr>
              <w:t>Identified</w:t>
            </w:r>
            <w:r w:rsidR="00B9521B" w:rsidRPr="00286323">
              <w:rPr>
                <w:rFonts w:cs="Arial"/>
                <w:bCs/>
              </w:rPr>
              <w:t xml:space="preserve"> </w:t>
            </w:r>
            <w:r w:rsidRPr="00286323">
              <w:rPr>
                <w:rFonts w:cs="Arial"/>
                <w:bCs/>
              </w:rPr>
              <w:t>Disabilities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A4FE4D5" w14:textId="57910A25" w:rsidR="00286323" w:rsidRPr="00C074C6" w:rsidRDefault="00286323" w:rsidP="00A40FDA"/>
        </w:tc>
      </w:tr>
      <w:tr w:rsidR="00286323" w14:paraId="3CD634EC" w14:textId="77777777" w:rsidTr="009E782F">
        <w:trPr>
          <w:cantSplit/>
          <w:trHeight w:hRule="exact" w:val="5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88B957" w14:textId="77777777" w:rsidR="00286323" w:rsidRPr="00C074C6" w:rsidRDefault="00286323" w:rsidP="00C074C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33CF3B09" w14:textId="712E47E3" w:rsidR="00286323" w:rsidRPr="0089787E" w:rsidRDefault="00286323" w:rsidP="00A40FDA">
            <w:pPr>
              <w:rPr>
                <w:rFonts w:cs="Arial"/>
                <w:bCs/>
              </w:rPr>
            </w:pPr>
            <w:r w:rsidRPr="00286323">
              <w:rPr>
                <w:rFonts w:cs="Arial"/>
                <w:bCs/>
              </w:rPr>
              <w:t>Number of Children Younger than the age of Entrance Required for Kindergarten Enrollment by the School District in Which the Child Resides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018A748" w14:textId="723F1FA1" w:rsidR="00286323" w:rsidRPr="00C074C6" w:rsidRDefault="00286323" w:rsidP="00A40FDA"/>
        </w:tc>
      </w:tr>
    </w:tbl>
    <w:p w14:paraId="6722F26D" w14:textId="73634F58" w:rsidR="00087919" w:rsidRDefault="00286323" w:rsidP="00A44A4C">
      <w:pPr>
        <w:spacing w:before="120"/>
        <w:rPr>
          <w:szCs w:val="23"/>
        </w:rPr>
      </w:pPr>
      <w:r w:rsidRPr="00286323">
        <w:rPr>
          <w:szCs w:val="23"/>
        </w:rPr>
        <w:t>Note: Registered nonpublic schools should use public school district Kindergarten entrance age requirements as benchmarks for enrolling 3, 4 and 5</w:t>
      </w:r>
      <w:r>
        <w:rPr>
          <w:szCs w:val="23"/>
        </w:rPr>
        <w:t>-</w:t>
      </w:r>
      <w:r w:rsidRPr="00286323">
        <w:rPr>
          <w:szCs w:val="23"/>
        </w:rPr>
        <w:t>year</w:t>
      </w:r>
      <w:r>
        <w:rPr>
          <w:szCs w:val="23"/>
        </w:rPr>
        <w:t>-</w:t>
      </w:r>
      <w:r w:rsidRPr="00286323">
        <w:rPr>
          <w:szCs w:val="23"/>
        </w:rPr>
        <w:t>olds (see Commissioner’s Regulation 125.9)</w:t>
      </w:r>
      <w:r>
        <w:rPr>
          <w:szCs w:val="23"/>
        </w:rPr>
        <w:t>.</w:t>
      </w:r>
    </w:p>
    <w:p w14:paraId="21F08B26" w14:textId="77777777" w:rsidR="00087919" w:rsidRDefault="00087919" w:rsidP="00A44A4C">
      <w:pPr>
        <w:spacing w:before="120"/>
        <w:rPr>
          <w:szCs w:val="23"/>
        </w:rPr>
      </w:pPr>
    </w:p>
    <w:p w14:paraId="3B6F23B8" w14:textId="53D4C831" w:rsidR="00B039D1" w:rsidRDefault="00B039D1">
      <w:pPr>
        <w:widowControl/>
        <w:rPr>
          <w:szCs w:val="23"/>
        </w:rPr>
      </w:pPr>
      <w:r>
        <w:rPr>
          <w:szCs w:val="23"/>
        </w:rPr>
        <w:br w:type="page"/>
      </w:r>
    </w:p>
    <w:p w14:paraId="4A1EBAA9" w14:textId="77777777" w:rsidR="00B039D1" w:rsidRPr="00E923D3" w:rsidRDefault="00B039D1" w:rsidP="00B039D1">
      <w:pPr>
        <w:pStyle w:val="Heading2"/>
        <w:jc w:val="center"/>
        <w:rPr>
          <w:i w:val="0"/>
          <w:iCs/>
        </w:rPr>
      </w:pPr>
      <w:r w:rsidRPr="00E923D3">
        <w:rPr>
          <w:i w:val="0"/>
          <w:iCs/>
        </w:rPr>
        <w:lastRenderedPageBreak/>
        <w:t>Classroom</w:t>
      </w:r>
      <w:r w:rsidRPr="00E923D3">
        <w:rPr>
          <w:i w:val="0"/>
          <w:iCs/>
          <w:spacing w:val="-2"/>
        </w:rPr>
        <w:t xml:space="preserve"> </w:t>
      </w:r>
      <w:r w:rsidRPr="00E923D3">
        <w:rPr>
          <w:i w:val="0"/>
          <w:iCs/>
        </w:rPr>
        <w:t>Data</w:t>
      </w:r>
    </w:p>
    <w:p w14:paraId="17EBC621" w14:textId="77777777" w:rsidR="00B039D1" w:rsidRDefault="00B039D1" w:rsidP="00B039D1">
      <w:pPr>
        <w:spacing w:before="251"/>
        <w:ind w:left="1068" w:right="1365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List data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for each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group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session</w:t>
      </w:r>
    </w:p>
    <w:p w14:paraId="4B1CA692" w14:textId="77777777" w:rsidR="00B039D1" w:rsidRDefault="00B039D1" w:rsidP="00B039D1">
      <w:pPr>
        <w:rPr>
          <w:rFonts w:ascii="Arial" w:eastAsia="Arial" w:hAnsi="Arial" w:cs="Arial"/>
          <w:b/>
          <w:bCs/>
          <w:sz w:val="19"/>
          <w:szCs w:val="19"/>
        </w:rPr>
      </w:pPr>
    </w:p>
    <w:p w14:paraId="190FAA6E" w14:textId="40039605" w:rsidR="00B039D1" w:rsidRDefault="00B039D1" w:rsidP="00743059">
      <w:pPr>
        <w:jc w:val="center"/>
        <w:rPr>
          <w:rFonts w:ascii="Arial"/>
          <w:b/>
          <w:spacing w:val="-1"/>
          <w:sz w:val="18"/>
        </w:rPr>
      </w:pPr>
      <w:r>
        <w:rPr>
          <w:rFonts w:ascii="Arial"/>
          <w:b/>
          <w:spacing w:val="-1"/>
          <w:sz w:val="18"/>
        </w:rPr>
        <w:t>(Do</w:t>
      </w:r>
      <w:r>
        <w:rPr>
          <w:rFonts w:ascii="Arial"/>
          <w:b/>
          <w:sz w:val="18"/>
        </w:rPr>
        <w:t xml:space="preserve"> not </w:t>
      </w:r>
      <w:r>
        <w:rPr>
          <w:rFonts w:ascii="Arial"/>
          <w:b/>
          <w:spacing w:val="-1"/>
          <w:sz w:val="18"/>
        </w:rPr>
        <w:t>include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on </w:t>
      </w:r>
      <w:r>
        <w:rPr>
          <w:rFonts w:ascii="Arial"/>
          <w:b/>
          <w:spacing w:val="-1"/>
          <w:sz w:val="18"/>
        </w:rPr>
        <w:t>this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form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children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younger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than two </w:t>
      </w:r>
      <w:r>
        <w:rPr>
          <w:rFonts w:ascii="Arial"/>
          <w:b/>
          <w:spacing w:val="-2"/>
          <w:sz w:val="18"/>
        </w:rPr>
        <w:t>years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nine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months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age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September 1</w:t>
      </w:r>
      <w:proofErr w:type="spellStart"/>
      <w:r>
        <w:rPr>
          <w:rFonts w:ascii="Arial"/>
          <w:b/>
          <w:spacing w:val="-1"/>
          <w:position w:val="9"/>
          <w:sz w:val="12"/>
        </w:rPr>
        <w:t>st</w:t>
      </w:r>
      <w:proofErr w:type="spellEnd"/>
      <w:r>
        <w:rPr>
          <w:rFonts w:ascii="Arial"/>
          <w:b/>
          <w:spacing w:val="-1"/>
          <w:sz w:val="18"/>
        </w:rPr>
        <w:t>)</w:t>
      </w:r>
    </w:p>
    <w:p w14:paraId="649F169B" w14:textId="77777777" w:rsidR="00743059" w:rsidRDefault="00743059" w:rsidP="00743059">
      <w:pPr>
        <w:ind w:right="1365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631"/>
        <w:gridCol w:w="629"/>
        <w:gridCol w:w="631"/>
        <w:gridCol w:w="540"/>
        <w:gridCol w:w="612"/>
        <w:gridCol w:w="612"/>
        <w:gridCol w:w="612"/>
        <w:gridCol w:w="612"/>
        <w:gridCol w:w="612"/>
        <w:gridCol w:w="1169"/>
        <w:gridCol w:w="1080"/>
        <w:gridCol w:w="1171"/>
        <w:gridCol w:w="1260"/>
      </w:tblGrid>
      <w:tr w:rsidR="00B039D1" w14:paraId="23C84875" w14:textId="77777777" w:rsidTr="001955C0">
        <w:trPr>
          <w:trHeight w:hRule="exact" w:val="379"/>
        </w:trPr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7E7E7"/>
          </w:tcPr>
          <w:p w14:paraId="0909F8A2" w14:textId="77777777" w:rsidR="00B039D1" w:rsidRDefault="00B039D1" w:rsidP="001955C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E941AF1" w14:textId="77777777" w:rsidR="00B039D1" w:rsidRDefault="00B039D1" w:rsidP="001955C0">
            <w:pPr>
              <w:pStyle w:val="TableParagraph"/>
              <w:spacing w:before="92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Enrolled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72DA8350" w14:textId="77777777" w:rsidR="00B039D1" w:rsidRDefault="00B039D1" w:rsidP="001955C0">
            <w:pPr>
              <w:pStyle w:val="TableParagraph"/>
              <w:spacing w:before="86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Hours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43EC8641" w14:textId="77777777" w:rsidR="00B039D1" w:rsidRDefault="00B039D1" w:rsidP="001955C0">
            <w:pPr>
              <w:pStyle w:val="TableParagraph"/>
              <w:spacing w:line="237" w:lineRule="auto"/>
              <w:ind w:left="253" w:right="142" w:hanging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Ages</w:t>
            </w:r>
            <w:r>
              <w:rPr>
                <w:rFonts w:ascii="Arial"/>
                <w:b/>
                <w:sz w:val="16"/>
              </w:rPr>
              <w:t xml:space="preserve"> of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Children</w:t>
            </w:r>
          </w:p>
        </w:tc>
        <w:tc>
          <w:tcPr>
            <w:tcW w:w="30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63E73E8F" w14:textId="77777777" w:rsidR="00B039D1" w:rsidRDefault="00B039D1" w:rsidP="001955C0">
            <w:pPr>
              <w:pStyle w:val="TableParagraph"/>
              <w:spacing w:before="86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Days</w:t>
            </w:r>
            <w:r>
              <w:rPr>
                <w:rFonts w:ascii="Arial"/>
                <w:b/>
                <w:sz w:val="16"/>
              </w:rPr>
              <w:t xml:space="preserve"> of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Week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Group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Meets</w:t>
            </w:r>
          </w:p>
        </w:tc>
        <w:tc>
          <w:tcPr>
            <w:tcW w:w="11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7E7E7"/>
          </w:tcPr>
          <w:p w14:paraId="3957D0B6" w14:textId="55D11D78" w:rsidR="00B039D1" w:rsidRDefault="00B039D1" w:rsidP="001955C0">
            <w:pPr>
              <w:pStyle w:val="TableParagraph"/>
              <w:ind w:left="157" w:right="16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Number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Children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Room</w:t>
            </w:r>
          </w:p>
        </w:tc>
        <w:tc>
          <w:tcPr>
            <w:tcW w:w="2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78EEAB02" w14:textId="77777777" w:rsidR="00B039D1" w:rsidRDefault="00B039D1" w:rsidP="001955C0">
            <w:pPr>
              <w:pStyle w:val="TableParagraph"/>
              <w:spacing w:before="86"/>
              <w:ind w:left="5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Number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Staff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7E7E7"/>
          </w:tcPr>
          <w:p w14:paraId="77236435" w14:textId="77777777" w:rsidR="00B039D1" w:rsidRDefault="00B039D1" w:rsidP="001955C0">
            <w:pPr>
              <w:pStyle w:val="TableParagraph"/>
              <w:spacing w:before="91"/>
              <w:ind w:left="109" w:right="113" w:firstLine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Size</w:t>
            </w:r>
            <w:r>
              <w:rPr>
                <w:rFonts w:ascii="Arial"/>
                <w:b/>
                <w:sz w:val="16"/>
              </w:rPr>
              <w:t xml:space="preserve"> of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Classroom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(Square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Feet)</w:t>
            </w:r>
          </w:p>
        </w:tc>
      </w:tr>
      <w:tr w:rsidR="00B039D1" w14:paraId="58314B04" w14:textId="77777777" w:rsidTr="001955C0">
        <w:trPr>
          <w:trHeight w:hRule="exact" w:val="377"/>
        </w:trPr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5906614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1FA8E23D" w14:textId="77777777" w:rsidR="00B039D1" w:rsidRDefault="00B039D1" w:rsidP="001955C0">
            <w:pPr>
              <w:pStyle w:val="TableParagraph"/>
              <w:spacing w:before="84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From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2CFBF0E3" w14:textId="77777777" w:rsidR="00B039D1" w:rsidRDefault="00B039D1" w:rsidP="001955C0">
            <w:pPr>
              <w:pStyle w:val="TableParagraph"/>
              <w:spacing w:before="84"/>
              <w:ind w:righ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8550D2E" w14:textId="77777777" w:rsidR="00B039D1" w:rsidRDefault="00B039D1" w:rsidP="001955C0">
            <w:pPr>
              <w:pStyle w:val="TableParagraph"/>
              <w:spacing w:before="8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From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1E779F2" w14:textId="77777777" w:rsidR="00B039D1" w:rsidRDefault="00B039D1" w:rsidP="001955C0">
            <w:pPr>
              <w:pStyle w:val="TableParagraph"/>
              <w:spacing w:before="84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383E29C2" w14:textId="77777777" w:rsidR="00B039D1" w:rsidRDefault="00B039D1" w:rsidP="001955C0">
            <w:pPr>
              <w:pStyle w:val="TableParagraph"/>
              <w:spacing w:before="84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43D4C015" w14:textId="77777777" w:rsidR="00B039D1" w:rsidRDefault="00B039D1" w:rsidP="001955C0">
            <w:pPr>
              <w:pStyle w:val="TableParagraph"/>
              <w:spacing w:before="84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Tues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3D9BFD7" w14:textId="77777777" w:rsidR="00B039D1" w:rsidRDefault="00B039D1" w:rsidP="001955C0">
            <w:pPr>
              <w:pStyle w:val="TableParagraph"/>
              <w:spacing w:before="84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Wed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63A18F9E" w14:textId="2C40589D" w:rsidR="00B039D1" w:rsidRDefault="00B039D1" w:rsidP="001955C0">
            <w:pPr>
              <w:pStyle w:val="TableParagraph"/>
              <w:spacing w:before="84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Thur</w:t>
            </w:r>
            <w:r w:rsidR="00743059">
              <w:rPr>
                <w:rFonts w:ascii="Arial"/>
                <w:b/>
                <w:spacing w:val="-1"/>
                <w:sz w:val="16"/>
              </w:rPr>
              <w:t>s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480F8B8C" w14:textId="77777777" w:rsidR="00B039D1" w:rsidRDefault="00B039D1" w:rsidP="001955C0">
            <w:pPr>
              <w:pStyle w:val="TableParagraph"/>
              <w:spacing w:before="84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Fri</w:t>
            </w:r>
          </w:p>
        </w:tc>
        <w:tc>
          <w:tcPr>
            <w:tcW w:w="11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176949F6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3D471C83" w14:textId="77777777" w:rsidR="00B039D1" w:rsidRDefault="00B039D1" w:rsidP="001955C0">
            <w:pPr>
              <w:pStyle w:val="TableParagraph"/>
              <w:spacing w:before="8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Teachers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6C1DA5A1" w14:textId="77777777" w:rsidR="00B039D1" w:rsidRDefault="00B039D1" w:rsidP="001955C0">
            <w:pPr>
              <w:pStyle w:val="TableParagraph"/>
              <w:ind w:left="102" w:righ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Aides</w:t>
            </w:r>
            <w:r>
              <w:rPr>
                <w:rFonts w:ascii="Arial"/>
                <w:b/>
                <w:sz w:val="16"/>
              </w:rPr>
              <w:t xml:space="preserve"> or </w:t>
            </w:r>
            <w:r>
              <w:rPr>
                <w:rFonts w:ascii="Arial"/>
                <w:b/>
                <w:spacing w:val="-1"/>
                <w:sz w:val="16"/>
              </w:rPr>
              <w:t>Assistants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4867FBBD" w14:textId="77777777" w:rsidR="00B039D1" w:rsidRDefault="00B039D1" w:rsidP="001955C0"/>
        </w:tc>
      </w:tr>
      <w:tr w:rsidR="00B039D1" w14:paraId="0E4D03AF" w14:textId="77777777" w:rsidTr="001955C0">
        <w:trPr>
          <w:trHeight w:hRule="exact" w:val="442"/>
        </w:trPr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617AB9F" w14:textId="77777777" w:rsidR="00B039D1" w:rsidRDefault="00B039D1" w:rsidP="001955C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51FE46F" w14:textId="77777777" w:rsidR="00B039D1" w:rsidRDefault="00B039D1" w:rsidP="001955C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38B1891" w14:textId="77777777" w:rsidR="00B039D1" w:rsidRDefault="00B039D1" w:rsidP="001955C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A3A4CE3" w14:textId="77777777" w:rsidR="00B039D1" w:rsidRDefault="00B039D1" w:rsidP="001955C0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</w:t>
            </w:r>
          </w:p>
          <w:p w14:paraId="29A494FB" w14:textId="77777777" w:rsidR="00B039D1" w:rsidRDefault="00B039D1" w:rsidP="001955C0">
            <w:pPr>
              <w:pStyle w:val="TableParagraph"/>
              <w:ind w:left="102" w:righ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Classroom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ONLY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4260B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44B11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08134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959F1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C5947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9D3C3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D8096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ABC6F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B9BCD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5117E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CD8BA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33C20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66853" w14:textId="77777777" w:rsidR="00B039D1" w:rsidRDefault="00B039D1" w:rsidP="001955C0"/>
        </w:tc>
      </w:tr>
      <w:tr w:rsidR="00B039D1" w14:paraId="43B80611" w14:textId="77777777" w:rsidTr="001955C0">
        <w:trPr>
          <w:trHeight w:hRule="exact" w:val="444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9307A6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93231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72ED6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C8196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43A05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2CCA0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0E4CC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65BAC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7AF2D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81515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DA844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CEB48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AF3EF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CFC4E" w14:textId="77777777" w:rsidR="00B039D1" w:rsidRDefault="00B039D1" w:rsidP="001955C0"/>
        </w:tc>
      </w:tr>
      <w:tr w:rsidR="00B039D1" w14:paraId="1BF7BBCA" w14:textId="77777777" w:rsidTr="001955C0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CD89D4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D40B7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876E3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5A419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557C7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56181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A8793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FF9F3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4E0AD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C415C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451A4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CFE03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96F44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E43B2" w14:textId="77777777" w:rsidR="00B039D1" w:rsidRDefault="00B039D1" w:rsidP="001955C0"/>
        </w:tc>
      </w:tr>
      <w:tr w:rsidR="00B039D1" w14:paraId="34DEBB43" w14:textId="77777777" w:rsidTr="001955C0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EBE9BC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2915C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F5BE0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477F8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B2588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B456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23098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EF987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7A6BA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422FB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EE93A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61B3B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F7302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C05FF" w14:textId="77777777" w:rsidR="00B039D1" w:rsidRDefault="00B039D1" w:rsidP="001955C0"/>
        </w:tc>
      </w:tr>
      <w:tr w:rsidR="00B039D1" w14:paraId="2F1472DA" w14:textId="77777777" w:rsidTr="001955C0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C2D8F2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9B36D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52B92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56B1D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B00BD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83E43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93D86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A0576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05A27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F85A6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71855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D455B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A6AAF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B7F04" w14:textId="77777777" w:rsidR="00B039D1" w:rsidRDefault="00B039D1" w:rsidP="001955C0"/>
        </w:tc>
      </w:tr>
      <w:tr w:rsidR="00B039D1" w14:paraId="42E4D963" w14:textId="77777777" w:rsidTr="001955C0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86EA17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F467A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F9329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D4166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28DB0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29C82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B25EF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AFB4B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7524D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D1696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83E53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BDB14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081CD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9946" w14:textId="77777777" w:rsidR="00B039D1" w:rsidRDefault="00B039D1" w:rsidP="001955C0"/>
        </w:tc>
      </w:tr>
      <w:tr w:rsidR="00B039D1" w14:paraId="229B2088" w14:textId="77777777" w:rsidTr="001955C0">
        <w:trPr>
          <w:trHeight w:hRule="exact" w:val="444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748554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BC39A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BCDDA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4F50A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98076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20436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8612F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5328D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102F8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BC354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1422F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4E8A8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E37DF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21A62" w14:textId="77777777" w:rsidR="00B039D1" w:rsidRDefault="00B039D1" w:rsidP="001955C0"/>
        </w:tc>
      </w:tr>
      <w:tr w:rsidR="00B039D1" w14:paraId="0994B097" w14:textId="77777777" w:rsidTr="001955C0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BCFB5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C2579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6812E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67CAE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9F72E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C73A2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CD21C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56837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C037C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E8F79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31695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63543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0ABB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67509" w14:textId="77777777" w:rsidR="00B039D1" w:rsidRDefault="00B039D1" w:rsidP="001955C0"/>
        </w:tc>
      </w:tr>
      <w:tr w:rsidR="00B039D1" w14:paraId="0571E9C9" w14:textId="77777777" w:rsidTr="001955C0">
        <w:trPr>
          <w:trHeight w:hRule="exact" w:val="442"/>
        </w:trPr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14:paraId="28474DEC" w14:textId="77777777" w:rsidR="00B039D1" w:rsidRDefault="00B039D1" w:rsidP="001955C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28531FF" w14:textId="77777777" w:rsidR="00B039D1" w:rsidRDefault="00B039D1" w:rsidP="001955C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ADBE69E" w14:textId="77777777" w:rsidR="00B039D1" w:rsidRDefault="00B039D1" w:rsidP="001955C0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PM</w:t>
            </w:r>
          </w:p>
          <w:p w14:paraId="412B1337" w14:textId="77777777" w:rsidR="00B039D1" w:rsidRDefault="00B039D1" w:rsidP="001955C0">
            <w:pPr>
              <w:pStyle w:val="TableParagraph"/>
              <w:spacing w:before="1"/>
              <w:ind w:left="102" w:righ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Classroom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ONLY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C8CFA53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76C17B9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8D6D851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5357988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F845C01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3CA671C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6E2615B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5BDC523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C40AAE7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7E93BEF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9ACF565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B4F1F06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5660246" w14:textId="77777777" w:rsidR="00B039D1" w:rsidRDefault="00B039D1" w:rsidP="001955C0"/>
        </w:tc>
      </w:tr>
      <w:tr w:rsidR="00B039D1" w14:paraId="33C490E0" w14:textId="77777777" w:rsidTr="001955C0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14:paraId="7E2279E4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BAB10AC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CAB5F3E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5718F50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093B5F9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DB8D6FD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71C9754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5EE64F40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47B2D01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47A68A3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70D16EC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C35302E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5F862362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8085C2A" w14:textId="77777777" w:rsidR="00B039D1" w:rsidRDefault="00B039D1" w:rsidP="001955C0"/>
        </w:tc>
      </w:tr>
      <w:tr w:rsidR="00B039D1" w14:paraId="6693EA15" w14:textId="77777777" w:rsidTr="001955C0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14:paraId="16F69E25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E1DB0D6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415A87B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DED4D00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3AFDC6E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CA8434C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E2AA48E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4F7D5A4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2CBF0BC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4DF3563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20FEFAE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86AC272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2B28042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4EF2CBC" w14:textId="77777777" w:rsidR="00B039D1" w:rsidRDefault="00B039D1" w:rsidP="001955C0"/>
        </w:tc>
      </w:tr>
      <w:tr w:rsidR="00B039D1" w14:paraId="40C7BEFC" w14:textId="77777777" w:rsidTr="001955C0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14:paraId="538813E6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6704A74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CE50D32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A3814D3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483BE71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D2DBC16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E9552F5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19C7F55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BCDC34F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FCA88F7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7F52858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319B626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C6DA526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5657860" w14:textId="77777777" w:rsidR="00B039D1" w:rsidRDefault="00B039D1" w:rsidP="001955C0"/>
        </w:tc>
      </w:tr>
      <w:tr w:rsidR="00B039D1" w14:paraId="40D0EA8F" w14:textId="77777777" w:rsidTr="001955C0">
        <w:trPr>
          <w:trHeight w:hRule="exact" w:val="443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14:paraId="49F6A7A8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68AB745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2A5805F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23AA018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E1C7B8F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5BCD154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7B74CB8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E071A71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18E349A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784995D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4FC5F13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0D83C7D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295400F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52C73F36" w14:textId="77777777" w:rsidR="00B039D1" w:rsidRDefault="00B039D1" w:rsidP="001955C0"/>
        </w:tc>
      </w:tr>
      <w:tr w:rsidR="00B039D1" w14:paraId="52F52F67" w14:textId="77777777" w:rsidTr="001955C0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14:paraId="29C35807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614C37C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59C35B4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4C50311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513AAB9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E894550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334DA31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DA35241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D977A41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739E628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33F5E80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11949C3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22FA205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8676E0A" w14:textId="77777777" w:rsidR="00B039D1" w:rsidRDefault="00B039D1" w:rsidP="001955C0"/>
        </w:tc>
      </w:tr>
      <w:tr w:rsidR="00B039D1" w14:paraId="181D51D1" w14:textId="77777777" w:rsidTr="001955C0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14:paraId="23285DFC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5EAA3EAC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4333A2E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C4BCD8D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3198812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585D91C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AE6ADFC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EAD90D3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399DC1F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09E79A4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AAD3D06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30B1513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B346A85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4E74A61" w14:textId="77777777" w:rsidR="00B039D1" w:rsidRDefault="00B039D1" w:rsidP="001955C0"/>
        </w:tc>
      </w:tr>
      <w:tr w:rsidR="00B039D1" w14:paraId="167AC20B" w14:textId="77777777" w:rsidTr="001955C0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7D88BF4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97DDEFE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CE07776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A53C4C2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AB0069D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5DFAA174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310D8F9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860AFA2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03EB856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13296F4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CD5F511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72772A0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F65623A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F763FD0" w14:textId="77777777" w:rsidR="00B039D1" w:rsidRDefault="00B039D1" w:rsidP="001955C0"/>
        </w:tc>
      </w:tr>
      <w:tr w:rsidR="00B039D1" w14:paraId="3498E532" w14:textId="77777777" w:rsidTr="001955C0">
        <w:trPr>
          <w:trHeight w:hRule="exact" w:val="442"/>
        </w:trPr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E72CB4D" w14:textId="77777777" w:rsidR="00B039D1" w:rsidRDefault="00B039D1" w:rsidP="001955C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4EE48BA" w14:textId="77777777" w:rsidR="00B039D1" w:rsidRDefault="00B039D1" w:rsidP="001955C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468D5E0" w14:textId="77777777" w:rsidR="00B039D1" w:rsidRDefault="00B039D1" w:rsidP="001955C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4E19EBC" w14:textId="77777777" w:rsidR="00B039D1" w:rsidRDefault="00B039D1" w:rsidP="001955C0">
            <w:pPr>
              <w:pStyle w:val="TableParagraph"/>
              <w:spacing w:before="139"/>
              <w:ind w:left="102" w:righ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Classrooms</w:t>
            </w:r>
          </w:p>
          <w:p w14:paraId="2E935A28" w14:textId="77777777" w:rsidR="00B039D1" w:rsidRDefault="00B039D1" w:rsidP="001955C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65F66B6C" w14:textId="77777777" w:rsidR="00B039D1" w:rsidRDefault="00B039D1" w:rsidP="001955C0">
            <w:pPr>
              <w:pStyle w:val="TableParagraph"/>
              <w:ind w:left="102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(With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sessions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more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than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three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1"/>
                <w:sz w:val="16"/>
              </w:rPr>
              <w:t>day)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40599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77F9F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7C3B7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C0BDD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FE298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4BBBB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2DEF6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037BE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74C96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0B27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2D040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C1578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07DDA" w14:textId="77777777" w:rsidR="00B039D1" w:rsidRDefault="00B039D1" w:rsidP="001955C0"/>
        </w:tc>
      </w:tr>
      <w:tr w:rsidR="00B039D1" w14:paraId="54552B19" w14:textId="77777777" w:rsidTr="001955C0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9D7033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647D7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EF1D9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0FDA8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FD832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5B88E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5D084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D22E2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00427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C3406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4745D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0F7BE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CF357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016BC" w14:textId="77777777" w:rsidR="00B039D1" w:rsidRDefault="00B039D1" w:rsidP="001955C0"/>
        </w:tc>
      </w:tr>
      <w:tr w:rsidR="00B039D1" w14:paraId="7EB990D0" w14:textId="77777777" w:rsidTr="001955C0">
        <w:trPr>
          <w:trHeight w:hRule="exact" w:val="444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634136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99A5F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FB9E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88C5B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D3C20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872E3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C5173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D5A3B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B5EC7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FCDDC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95B65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40FCD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F0AB5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A966D" w14:textId="77777777" w:rsidR="00B039D1" w:rsidRDefault="00B039D1" w:rsidP="001955C0"/>
        </w:tc>
      </w:tr>
      <w:tr w:rsidR="00B039D1" w14:paraId="2C745CB9" w14:textId="77777777" w:rsidTr="001955C0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F564C3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76793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D7155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19854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DAF2C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610F5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58F60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A1FD4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3EC92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76DBD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9B730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589DF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71D43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A405F" w14:textId="77777777" w:rsidR="00B039D1" w:rsidRDefault="00B039D1" w:rsidP="001955C0"/>
        </w:tc>
      </w:tr>
      <w:tr w:rsidR="00B039D1" w14:paraId="574E5263" w14:textId="77777777" w:rsidTr="001955C0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15E161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3F43E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DDC99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4869D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D153F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4CE0D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1C374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42737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11604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6514D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9B324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A4072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7437B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4BF5D" w14:textId="77777777" w:rsidR="00B039D1" w:rsidRDefault="00B039D1" w:rsidP="001955C0"/>
        </w:tc>
      </w:tr>
      <w:tr w:rsidR="00B039D1" w14:paraId="341DE7FD" w14:textId="77777777" w:rsidTr="001955C0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BB86B0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B0F44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56AF6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52F3D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2291F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09508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216AA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C71E5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A1483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1D9E2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079FB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48BF1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97CD6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6E0E0" w14:textId="77777777" w:rsidR="00B039D1" w:rsidRDefault="00B039D1" w:rsidP="001955C0"/>
        </w:tc>
      </w:tr>
      <w:tr w:rsidR="00B039D1" w14:paraId="6DE71393" w14:textId="77777777" w:rsidTr="001955C0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599CFD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88C12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2799D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0452A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A40E4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81C23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C0BC2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BEF49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7C43E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08120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6732E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D7B49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F759D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FD690" w14:textId="77777777" w:rsidR="00B039D1" w:rsidRDefault="00B039D1" w:rsidP="001955C0"/>
        </w:tc>
      </w:tr>
      <w:tr w:rsidR="00B039D1" w14:paraId="3A64F2D0" w14:textId="77777777" w:rsidTr="001955C0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E6D042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05682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38D99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BEE49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16035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48422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DCCA3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08392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469B4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80D5B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55CB7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2874F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DCFB2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5AC05" w14:textId="77777777" w:rsidR="00B039D1" w:rsidRDefault="00B039D1" w:rsidP="001955C0"/>
        </w:tc>
      </w:tr>
      <w:tr w:rsidR="00B039D1" w14:paraId="50A6C82A" w14:textId="77777777" w:rsidTr="001955C0">
        <w:trPr>
          <w:trHeight w:hRule="exact" w:val="444"/>
        </w:trPr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3FBD7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14A15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405CF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FAB8B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4C910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2554A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EAFB3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77298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401C4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4A029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1045B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1117D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8E0F9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B6DF9" w14:textId="77777777" w:rsidR="00B039D1" w:rsidRDefault="00B039D1" w:rsidP="001955C0"/>
        </w:tc>
      </w:tr>
    </w:tbl>
    <w:p w14:paraId="7F5DBCBE" w14:textId="566755DF" w:rsidR="00B039D1" w:rsidRDefault="00B039D1" w:rsidP="00A44A4C">
      <w:pPr>
        <w:spacing w:before="120"/>
        <w:rPr>
          <w:szCs w:val="23"/>
        </w:rPr>
      </w:pPr>
    </w:p>
    <w:p w14:paraId="55561F68" w14:textId="5A221F31" w:rsidR="00E923D3" w:rsidRDefault="00672A40" w:rsidP="00855E0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i w:val="0"/>
          <w:iCs/>
        </w:rPr>
      </w:pPr>
      <w:r>
        <w:rPr>
          <w:i w:val="0"/>
          <w:iCs/>
        </w:rPr>
        <w:lastRenderedPageBreak/>
        <w:t xml:space="preserve">School </w:t>
      </w:r>
      <w:r w:rsidR="00E923D3">
        <w:rPr>
          <w:i w:val="0"/>
          <w:iCs/>
        </w:rPr>
        <w:t>Records and Permits</w:t>
      </w:r>
    </w:p>
    <w:p w14:paraId="6A1393B2" w14:textId="3BD6A8BF" w:rsidR="004951BC" w:rsidRPr="004951BC" w:rsidRDefault="004951BC" w:rsidP="004951BC">
      <w:pPr>
        <w:jc w:val="center"/>
        <w:rPr>
          <w:b/>
          <w:bCs/>
          <w:color w:val="0070C0"/>
        </w:rPr>
      </w:pPr>
      <w:r w:rsidRPr="004951BC">
        <w:rPr>
          <w:b/>
          <w:bCs/>
          <w:color w:val="0070C0"/>
        </w:rPr>
        <w:t>Indicate whether the following records and permits are on file in the school.</w:t>
      </w:r>
    </w:p>
    <w:tbl>
      <w:tblPr>
        <w:tblStyle w:val="TableGrid"/>
        <w:tblW w:w="10980" w:type="dxa"/>
        <w:tblInd w:w="-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Records and Permits"/>
        <w:tblDescription w:val="Table to verify existence of required records and permits"/>
      </w:tblPr>
      <w:tblGrid>
        <w:gridCol w:w="2628"/>
        <w:gridCol w:w="6732"/>
        <w:gridCol w:w="1620"/>
      </w:tblGrid>
      <w:tr w:rsidR="00947855" w14:paraId="5BD73FD4" w14:textId="77777777" w:rsidTr="00855E01">
        <w:trPr>
          <w:cantSplit/>
          <w:trHeight w:hRule="exact" w:val="7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DC0FA6" w14:textId="24F2E35F" w:rsidR="00947855" w:rsidRPr="00337022" w:rsidRDefault="00337022" w:rsidP="00337022">
            <w:pPr>
              <w:jc w:val="center"/>
              <w:rPr>
                <w:b/>
                <w:bCs/>
              </w:rPr>
            </w:pPr>
            <w:r w:rsidRPr="00337022">
              <w:rPr>
                <w:b/>
                <w:bCs/>
              </w:rPr>
              <w:t>Records on File</w:t>
            </w:r>
          </w:p>
        </w:tc>
        <w:tc>
          <w:tcPr>
            <w:tcW w:w="6732" w:type="dxa"/>
            <w:tcBorders>
              <w:left w:val="single" w:sz="4" w:space="0" w:color="auto"/>
            </w:tcBorders>
            <w:vAlign w:val="center"/>
          </w:tcPr>
          <w:p w14:paraId="0D7B93F6" w14:textId="4CF8386F" w:rsidR="00947855" w:rsidRPr="00337022" w:rsidRDefault="00337022" w:rsidP="00337022">
            <w:pPr>
              <w:rPr>
                <w:rFonts w:cstheme="minorHAnsi"/>
                <w:bCs/>
                <w:caps/>
                <w:spacing w:val="8"/>
              </w:rPr>
            </w:pPr>
            <w:r w:rsidRPr="00337022">
              <w:rPr>
                <w:rFonts w:cstheme="minorHAnsi"/>
                <w:bCs/>
                <w:caps/>
                <w:spacing w:val="8"/>
              </w:rPr>
              <w:t>A</w:t>
            </w:r>
            <w:r w:rsidRPr="00337022">
              <w:rPr>
                <w:rFonts w:cstheme="minorHAnsi"/>
                <w:bCs/>
                <w:spacing w:val="8"/>
              </w:rPr>
              <w:t>ppropriate New York State certificates for Educational Director and all certified teachers</w:t>
            </w:r>
          </w:p>
        </w:tc>
        <w:tc>
          <w:tcPr>
            <w:tcW w:w="1620" w:type="dxa"/>
            <w:vAlign w:val="center"/>
          </w:tcPr>
          <w:p w14:paraId="4151026F" w14:textId="55E57AF3" w:rsidR="00947855" w:rsidRPr="00E923D3" w:rsidRDefault="001D549D" w:rsidP="00947855">
            <w:pPr>
              <w:rPr>
                <w:rFonts w:cstheme="minorHAnsi"/>
                <w:color w:val="000058"/>
              </w:rPr>
            </w:pP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97687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55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947855" w:rsidRPr="001F7445">
              <w:rPr>
                <w:szCs w:val="23"/>
              </w:rPr>
              <w:t xml:space="preserve"> Yes</w:t>
            </w:r>
            <w:r w:rsidR="00947855">
              <w:rPr>
                <w:szCs w:val="23"/>
              </w:rPr>
              <w:tab/>
            </w: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140448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55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947855" w:rsidRPr="001F7445">
              <w:rPr>
                <w:rFonts w:ascii="Cambria" w:hAnsi="Cambria"/>
                <w:sz w:val="18"/>
              </w:rPr>
              <w:t xml:space="preserve"> </w:t>
            </w:r>
            <w:r w:rsidR="00947855" w:rsidRPr="001F7445">
              <w:rPr>
                <w:szCs w:val="23"/>
              </w:rPr>
              <w:t>No</w:t>
            </w:r>
          </w:p>
        </w:tc>
      </w:tr>
      <w:tr w:rsidR="004951BC" w14:paraId="09C484BB" w14:textId="77777777" w:rsidTr="00855E01">
        <w:trPr>
          <w:cantSplit/>
          <w:trHeight w:hRule="exact" w:val="7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B88A3F" w14:textId="284265A2" w:rsidR="004951BC" w:rsidRPr="00337022" w:rsidRDefault="004951BC" w:rsidP="004951BC">
            <w:pPr>
              <w:jc w:val="center"/>
              <w:rPr>
                <w:b/>
                <w:bCs/>
              </w:rPr>
            </w:pPr>
          </w:p>
        </w:tc>
        <w:tc>
          <w:tcPr>
            <w:tcW w:w="6732" w:type="dxa"/>
            <w:tcBorders>
              <w:left w:val="single" w:sz="4" w:space="0" w:color="auto"/>
            </w:tcBorders>
            <w:vAlign w:val="center"/>
          </w:tcPr>
          <w:p w14:paraId="54589F72" w14:textId="22ED9EEF" w:rsidR="004951BC" w:rsidRPr="00337022" w:rsidRDefault="004951BC" w:rsidP="004951BC">
            <w:pPr>
              <w:spacing w:line="280" w:lineRule="exact"/>
              <w:rPr>
                <w:rFonts w:cstheme="minorHAnsi"/>
                <w:bCs/>
                <w:caps/>
                <w:spacing w:val="8"/>
              </w:rPr>
            </w:pPr>
            <w:r w:rsidRPr="00337022">
              <w:rPr>
                <w:rFonts w:cstheme="minorHAnsi"/>
                <w:bCs/>
                <w:spacing w:val="8"/>
              </w:rPr>
              <w:t>Official transcripts, matriculation statements, experience</w:t>
            </w:r>
            <w:r>
              <w:rPr>
                <w:rFonts w:cstheme="minorHAnsi"/>
                <w:bCs/>
                <w:spacing w:val="8"/>
              </w:rPr>
              <w:t xml:space="preserve"> </w:t>
            </w:r>
            <w:r w:rsidRPr="00337022">
              <w:rPr>
                <w:rFonts w:cstheme="minorHAnsi"/>
                <w:bCs/>
                <w:spacing w:val="8"/>
              </w:rPr>
              <w:t>and background for all noncertified teachers</w:t>
            </w:r>
          </w:p>
        </w:tc>
        <w:tc>
          <w:tcPr>
            <w:tcW w:w="1620" w:type="dxa"/>
            <w:vAlign w:val="center"/>
          </w:tcPr>
          <w:p w14:paraId="219C71C0" w14:textId="353DDFC6" w:rsidR="004951BC" w:rsidRPr="00E923D3" w:rsidRDefault="001D549D" w:rsidP="004951BC">
            <w:pPr>
              <w:spacing w:line="280" w:lineRule="exact"/>
              <w:rPr>
                <w:rFonts w:cstheme="minorHAnsi"/>
              </w:rPr>
            </w:pP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-48231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szCs w:val="23"/>
              </w:rPr>
              <w:t xml:space="preserve"> Yes</w:t>
            </w:r>
            <w:r w:rsidR="004951BC">
              <w:rPr>
                <w:szCs w:val="23"/>
              </w:rPr>
              <w:tab/>
            </w: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13731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rFonts w:ascii="Cambria" w:hAnsi="Cambria"/>
                <w:sz w:val="18"/>
              </w:rPr>
              <w:t xml:space="preserve"> </w:t>
            </w:r>
            <w:r w:rsidR="004951BC" w:rsidRPr="001F7445">
              <w:rPr>
                <w:szCs w:val="23"/>
              </w:rPr>
              <w:t>No</w:t>
            </w:r>
          </w:p>
        </w:tc>
      </w:tr>
      <w:tr w:rsidR="004951BC" w14:paraId="27B8E6AE" w14:textId="77777777" w:rsidTr="00855E01">
        <w:trPr>
          <w:cantSplit/>
          <w:trHeight w:hRule="exact" w:val="7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24B354" w14:textId="1641B1D9" w:rsidR="004951BC" w:rsidRPr="00337022" w:rsidRDefault="004951BC" w:rsidP="004951BC">
            <w:pPr>
              <w:jc w:val="center"/>
              <w:rPr>
                <w:b/>
                <w:bCs/>
              </w:rPr>
            </w:pPr>
          </w:p>
        </w:tc>
        <w:tc>
          <w:tcPr>
            <w:tcW w:w="6732" w:type="dxa"/>
            <w:tcBorders>
              <w:left w:val="single" w:sz="4" w:space="0" w:color="auto"/>
            </w:tcBorders>
            <w:vAlign w:val="center"/>
          </w:tcPr>
          <w:p w14:paraId="2D90A2FC" w14:textId="2B5D84CB" w:rsidR="004951BC" w:rsidRPr="00337022" w:rsidRDefault="004951BC" w:rsidP="004951BC">
            <w:pPr>
              <w:rPr>
                <w:rFonts w:cstheme="minorHAnsi"/>
                <w:bCs/>
                <w:color w:val="000058"/>
              </w:rPr>
            </w:pPr>
            <w:r w:rsidRPr="00337022">
              <w:rPr>
                <w:rFonts w:cstheme="minorHAnsi"/>
                <w:bCs/>
              </w:rPr>
              <w:t>Current (annual) physical and dental examination record for each child</w:t>
            </w:r>
          </w:p>
        </w:tc>
        <w:tc>
          <w:tcPr>
            <w:tcW w:w="1620" w:type="dxa"/>
            <w:vAlign w:val="center"/>
          </w:tcPr>
          <w:p w14:paraId="42007C9A" w14:textId="21C465BA" w:rsidR="004951BC" w:rsidRPr="00E923D3" w:rsidRDefault="001D549D" w:rsidP="004951BC">
            <w:pPr>
              <w:rPr>
                <w:rFonts w:cstheme="minorHAnsi"/>
                <w:color w:val="000058"/>
              </w:rPr>
            </w:pP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120745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szCs w:val="23"/>
              </w:rPr>
              <w:t xml:space="preserve"> Yes</w:t>
            </w:r>
            <w:r w:rsidR="004951BC">
              <w:rPr>
                <w:szCs w:val="23"/>
              </w:rPr>
              <w:tab/>
            </w: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-3065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rFonts w:ascii="Cambria" w:hAnsi="Cambria"/>
                <w:sz w:val="18"/>
              </w:rPr>
              <w:t xml:space="preserve"> </w:t>
            </w:r>
            <w:r w:rsidR="004951BC" w:rsidRPr="001F7445">
              <w:rPr>
                <w:szCs w:val="23"/>
              </w:rPr>
              <w:t>No</w:t>
            </w:r>
          </w:p>
        </w:tc>
      </w:tr>
      <w:tr w:rsidR="004951BC" w14:paraId="239640F9" w14:textId="77777777" w:rsidTr="00855E01">
        <w:trPr>
          <w:cantSplit/>
          <w:trHeight w:hRule="exact" w:val="7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7666AB" w14:textId="71509BEF" w:rsidR="004951BC" w:rsidRPr="00337022" w:rsidRDefault="004951BC" w:rsidP="004951BC">
            <w:pPr>
              <w:jc w:val="center"/>
              <w:rPr>
                <w:b/>
                <w:bCs/>
              </w:rPr>
            </w:pPr>
          </w:p>
        </w:tc>
        <w:tc>
          <w:tcPr>
            <w:tcW w:w="6732" w:type="dxa"/>
            <w:tcBorders>
              <w:left w:val="single" w:sz="4" w:space="0" w:color="auto"/>
            </w:tcBorders>
            <w:vAlign w:val="center"/>
          </w:tcPr>
          <w:p w14:paraId="6C37FFA9" w14:textId="31E6FA89" w:rsidR="004951BC" w:rsidRPr="00337022" w:rsidRDefault="004951BC" w:rsidP="004951BC">
            <w:pPr>
              <w:rPr>
                <w:rFonts w:cstheme="minorHAnsi"/>
                <w:bCs/>
                <w:color w:val="000058"/>
              </w:rPr>
            </w:pPr>
            <w:r w:rsidRPr="00337022">
              <w:rPr>
                <w:rFonts w:cstheme="minorHAnsi"/>
                <w:bCs/>
              </w:rPr>
              <w:t>Proof of immunization status of each child as required by Public Health Law</w:t>
            </w:r>
          </w:p>
        </w:tc>
        <w:tc>
          <w:tcPr>
            <w:tcW w:w="1620" w:type="dxa"/>
            <w:vAlign w:val="center"/>
          </w:tcPr>
          <w:p w14:paraId="084D9693" w14:textId="02BC3D46" w:rsidR="004951BC" w:rsidRPr="00E923D3" w:rsidRDefault="001D549D" w:rsidP="004951BC">
            <w:pPr>
              <w:rPr>
                <w:rFonts w:cstheme="minorHAnsi"/>
                <w:color w:val="000058"/>
              </w:rPr>
            </w:pP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-110094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szCs w:val="23"/>
              </w:rPr>
              <w:t xml:space="preserve"> Yes</w:t>
            </w:r>
            <w:r w:rsidR="004951BC">
              <w:rPr>
                <w:szCs w:val="23"/>
              </w:rPr>
              <w:tab/>
            </w: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-81309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rFonts w:ascii="Cambria" w:hAnsi="Cambria"/>
                <w:sz w:val="18"/>
              </w:rPr>
              <w:t xml:space="preserve"> </w:t>
            </w:r>
            <w:r w:rsidR="004951BC" w:rsidRPr="001F7445">
              <w:rPr>
                <w:szCs w:val="23"/>
              </w:rPr>
              <w:t>No</w:t>
            </w:r>
          </w:p>
        </w:tc>
      </w:tr>
      <w:tr w:rsidR="004951BC" w14:paraId="3630F5E5" w14:textId="77777777" w:rsidTr="00855E01">
        <w:trPr>
          <w:cantSplit/>
          <w:trHeight w:hRule="exact" w:val="7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475371" w14:textId="3C7B1251" w:rsidR="004951BC" w:rsidRPr="00337022" w:rsidRDefault="004951BC" w:rsidP="004951BC">
            <w:pPr>
              <w:jc w:val="center"/>
              <w:rPr>
                <w:b/>
                <w:bCs/>
              </w:rPr>
            </w:pPr>
          </w:p>
        </w:tc>
        <w:tc>
          <w:tcPr>
            <w:tcW w:w="6732" w:type="dxa"/>
            <w:tcBorders>
              <w:left w:val="single" w:sz="4" w:space="0" w:color="auto"/>
            </w:tcBorders>
            <w:vAlign w:val="center"/>
          </w:tcPr>
          <w:p w14:paraId="35D61D33" w14:textId="2E68F6EE" w:rsidR="004951BC" w:rsidRPr="00337022" w:rsidRDefault="004951BC" w:rsidP="004951BC">
            <w:pPr>
              <w:rPr>
                <w:rFonts w:cstheme="minorHAnsi"/>
                <w:bCs/>
                <w:color w:val="000058"/>
              </w:rPr>
            </w:pPr>
            <w:r w:rsidRPr="00795DCA">
              <w:rPr>
                <w:rFonts w:cstheme="minorHAnsi"/>
                <w:bCs/>
              </w:rPr>
              <w:t>A physical examination and tuberculin/tine test record for each staff member, required once upon hire</w:t>
            </w:r>
          </w:p>
        </w:tc>
        <w:tc>
          <w:tcPr>
            <w:tcW w:w="1620" w:type="dxa"/>
            <w:vAlign w:val="center"/>
          </w:tcPr>
          <w:p w14:paraId="0958FEBB" w14:textId="6E95E8C4" w:rsidR="004951BC" w:rsidRPr="00E923D3" w:rsidRDefault="001D549D" w:rsidP="004951BC">
            <w:pPr>
              <w:rPr>
                <w:rFonts w:cstheme="minorHAnsi"/>
                <w:color w:val="000058"/>
              </w:rPr>
            </w:pP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11518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szCs w:val="23"/>
              </w:rPr>
              <w:t xml:space="preserve"> Yes</w:t>
            </w:r>
            <w:r w:rsidR="004951BC">
              <w:rPr>
                <w:szCs w:val="23"/>
              </w:rPr>
              <w:tab/>
            </w: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-147359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rFonts w:ascii="Cambria" w:hAnsi="Cambria"/>
                <w:sz w:val="18"/>
              </w:rPr>
              <w:t xml:space="preserve"> </w:t>
            </w:r>
            <w:r w:rsidR="004951BC" w:rsidRPr="001F7445">
              <w:rPr>
                <w:szCs w:val="23"/>
              </w:rPr>
              <w:t>No</w:t>
            </w:r>
          </w:p>
        </w:tc>
      </w:tr>
      <w:tr w:rsidR="004951BC" w14:paraId="795B76E5" w14:textId="77777777" w:rsidTr="00855E01">
        <w:trPr>
          <w:cantSplit/>
          <w:trHeight w:hRule="exact" w:val="7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56213E" w14:textId="587A75E1" w:rsidR="004951BC" w:rsidRPr="00337022" w:rsidRDefault="004951BC" w:rsidP="004951BC">
            <w:pPr>
              <w:jc w:val="center"/>
              <w:rPr>
                <w:b/>
                <w:bCs/>
              </w:rPr>
            </w:pPr>
          </w:p>
        </w:tc>
        <w:tc>
          <w:tcPr>
            <w:tcW w:w="6732" w:type="dxa"/>
            <w:tcBorders>
              <w:left w:val="single" w:sz="4" w:space="0" w:color="auto"/>
            </w:tcBorders>
            <w:vAlign w:val="center"/>
          </w:tcPr>
          <w:p w14:paraId="75063281" w14:textId="19AE9DD0" w:rsidR="004951BC" w:rsidRPr="00337022" w:rsidRDefault="004951BC" w:rsidP="004951BC">
            <w:pPr>
              <w:rPr>
                <w:rFonts w:cstheme="minorHAnsi"/>
                <w:bCs/>
                <w:color w:val="000058"/>
              </w:rPr>
            </w:pPr>
            <w:r>
              <w:rPr>
                <w:rFonts w:cstheme="minorHAnsi"/>
                <w:bCs/>
              </w:rPr>
              <w:t>Record of Fire Drills</w:t>
            </w:r>
          </w:p>
        </w:tc>
        <w:tc>
          <w:tcPr>
            <w:tcW w:w="1620" w:type="dxa"/>
            <w:vAlign w:val="center"/>
          </w:tcPr>
          <w:p w14:paraId="76461333" w14:textId="2E1438FA" w:rsidR="004951BC" w:rsidRPr="00E923D3" w:rsidRDefault="001D549D" w:rsidP="004951BC">
            <w:pPr>
              <w:rPr>
                <w:rFonts w:cstheme="minorHAnsi"/>
                <w:color w:val="000058"/>
              </w:rPr>
            </w:pP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-120308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szCs w:val="23"/>
              </w:rPr>
              <w:t xml:space="preserve"> Yes</w:t>
            </w:r>
            <w:r w:rsidR="004951BC">
              <w:rPr>
                <w:szCs w:val="23"/>
              </w:rPr>
              <w:tab/>
            </w: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131421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rFonts w:ascii="Cambria" w:hAnsi="Cambria"/>
                <w:sz w:val="18"/>
              </w:rPr>
              <w:t xml:space="preserve"> </w:t>
            </w:r>
            <w:r w:rsidR="004951BC" w:rsidRPr="001F7445">
              <w:rPr>
                <w:szCs w:val="23"/>
              </w:rPr>
              <w:t>No</w:t>
            </w:r>
          </w:p>
        </w:tc>
      </w:tr>
      <w:tr w:rsidR="004951BC" w14:paraId="29F123D9" w14:textId="77777777" w:rsidTr="00855E01">
        <w:trPr>
          <w:cantSplit/>
          <w:trHeight w:hRule="exact" w:val="7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1278E1" w14:textId="73DEF368" w:rsidR="004951BC" w:rsidRPr="00337022" w:rsidRDefault="004951BC" w:rsidP="004951B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Current Permits on File</w:t>
            </w:r>
          </w:p>
        </w:tc>
        <w:tc>
          <w:tcPr>
            <w:tcW w:w="6732" w:type="dxa"/>
            <w:tcBorders>
              <w:left w:val="single" w:sz="4" w:space="0" w:color="auto"/>
            </w:tcBorders>
            <w:vAlign w:val="center"/>
          </w:tcPr>
          <w:p w14:paraId="3033810C" w14:textId="1C7611BF" w:rsidR="004951BC" w:rsidRPr="00672A40" w:rsidRDefault="004951BC" w:rsidP="004951BC">
            <w:pPr>
              <w:rPr>
                <w:rFonts w:cstheme="minorHAnsi"/>
                <w:bCs/>
                <w:iCs/>
              </w:rPr>
            </w:pPr>
            <w:r w:rsidRPr="00672A40">
              <w:rPr>
                <w:rFonts w:cstheme="minorHAnsi"/>
                <w:bCs/>
                <w:iCs/>
              </w:rPr>
              <w:t>New York City only: Health Dep</w:t>
            </w:r>
            <w:r>
              <w:rPr>
                <w:rFonts w:cstheme="minorHAnsi"/>
                <w:bCs/>
                <w:iCs/>
              </w:rPr>
              <w:t xml:space="preserve">t. – Division </w:t>
            </w:r>
            <w:r w:rsidRPr="00672A40">
              <w:rPr>
                <w:rFonts w:cstheme="minorHAnsi"/>
                <w:bCs/>
                <w:iCs/>
              </w:rPr>
              <w:t>of Day Care Permit</w:t>
            </w:r>
          </w:p>
        </w:tc>
        <w:tc>
          <w:tcPr>
            <w:tcW w:w="1620" w:type="dxa"/>
            <w:vAlign w:val="center"/>
          </w:tcPr>
          <w:p w14:paraId="50B424B5" w14:textId="6611B911" w:rsidR="004951BC" w:rsidRPr="00E923D3" w:rsidRDefault="001D549D" w:rsidP="004951BC">
            <w:pPr>
              <w:rPr>
                <w:rFonts w:cstheme="minorHAnsi"/>
                <w:i/>
              </w:rPr>
            </w:pP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178430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szCs w:val="23"/>
              </w:rPr>
              <w:t xml:space="preserve"> Yes</w:t>
            </w:r>
            <w:r w:rsidR="004951BC">
              <w:rPr>
                <w:szCs w:val="23"/>
              </w:rPr>
              <w:tab/>
            </w: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-59609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rFonts w:ascii="Cambria" w:hAnsi="Cambria"/>
                <w:sz w:val="18"/>
              </w:rPr>
              <w:t xml:space="preserve"> </w:t>
            </w:r>
            <w:r w:rsidR="004951BC" w:rsidRPr="001F7445">
              <w:rPr>
                <w:szCs w:val="23"/>
              </w:rPr>
              <w:t>No</w:t>
            </w:r>
          </w:p>
        </w:tc>
      </w:tr>
      <w:tr w:rsidR="004951BC" w14:paraId="22524BCB" w14:textId="77777777" w:rsidTr="00855E01">
        <w:trPr>
          <w:cantSplit/>
          <w:trHeight w:hRule="exact" w:val="7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F90B7C" w14:textId="7A2250F5" w:rsidR="004951BC" w:rsidRPr="00337022" w:rsidRDefault="004951BC" w:rsidP="004951B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732" w:type="dxa"/>
            <w:tcBorders>
              <w:left w:val="single" w:sz="4" w:space="0" w:color="auto"/>
            </w:tcBorders>
            <w:vAlign w:val="center"/>
          </w:tcPr>
          <w:p w14:paraId="367DA262" w14:textId="2713730B" w:rsidR="004951BC" w:rsidRPr="00672A40" w:rsidRDefault="004951BC" w:rsidP="004951BC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Outside NYC only: </w:t>
            </w:r>
            <w:r w:rsidRPr="00626A96">
              <w:rPr>
                <w:rFonts w:cstheme="minorHAnsi"/>
                <w:bCs/>
                <w:iCs/>
              </w:rPr>
              <w:t>Health Inspection Report</w:t>
            </w:r>
            <w:r w:rsidR="00CD40C2">
              <w:rPr>
                <w:rFonts w:cstheme="minorHAnsi"/>
                <w:bCs/>
                <w:iCs/>
              </w:rPr>
              <w:t>, if preparing or serving meals</w:t>
            </w:r>
          </w:p>
        </w:tc>
        <w:tc>
          <w:tcPr>
            <w:tcW w:w="1620" w:type="dxa"/>
            <w:vAlign w:val="center"/>
          </w:tcPr>
          <w:p w14:paraId="473A4ABF" w14:textId="473EABF7" w:rsidR="004951BC" w:rsidRPr="00E923D3" w:rsidRDefault="001D549D" w:rsidP="004951BC">
            <w:pPr>
              <w:rPr>
                <w:rFonts w:cstheme="minorHAnsi"/>
                <w:i/>
              </w:rPr>
            </w:pP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-8638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szCs w:val="23"/>
              </w:rPr>
              <w:t xml:space="preserve"> Yes</w:t>
            </w:r>
            <w:r w:rsidR="004951BC">
              <w:rPr>
                <w:szCs w:val="23"/>
              </w:rPr>
              <w:tab/>
            </w: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4611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rFonts w:ascii="Cambria" w:hAnsi="Cambria"/>
                <w:sz w:val="18"/>
              </w:rPr>
              <w:t xml:space="preserve"> </w:t>
            </w:r>
            <w:r w:rsidR="004951BC" w:rsidRPr="001F7445">
              <w:rPr>
                <w:szCs w:val="23"/>
              </w:rPr>
              <w:t>No</w:t>
            </w:r>
          </w:p>
        </w:tc>
      </w:tr>
      <w:tr w:rsidR="004951BC" w14:paraId="1A73C9F7" w14:textId="77777777" w:rsidTr="00855E01">
        <w:trPr>
          <w:cantSplit/>
          <w:trHeight w:hRule="exact" w:val="7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326C62" w14:textId="1188CB7B" w:rsidR="004951BC" w:rsidRPr="00337022" w:rsidRDefault="004951BC" w:rsidP="004951B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732" w:type="dxa"/>
            <w:tcBorders>
              <w:left w:val="single" w:sz="4" w:space="0" w:color="auto"/>
            </w:tcBorders>
            <w:vAlign w:val="center"/>
          </w:tcPr>
          <w:p w14:paraId="6E18013C" w14:textId="7F5012F1" w:rsidR="004951BC" w:rsidRPr="00672A40" w:rsidRDefault="004951BC" w:rsidP="004951BC">
            <w:pPr>
              <w:rPr>
                <w:rFonts w:cstheme="minorHAnsi"/>
                <w:bCs/>
                <w:iCs/>
              </w:rPr>
            </w:pPr>
            <w:r>
              <w:rPr>
                <w:spacing w:val="-1"/>
              </w:rPr>
              <w:t>Outside NYC only: Certificate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"/>
              </w:rPr>
              <w:t xml:space="preserve"> Occupancy</w:t>
            </w:r>
          </w:p>
        </w:tc>
        <w:tc>
          <w:tcPr>
            <w:tcW w:w="1620" w:type="dxa"/>
            <w:vAlign w:val="center"/>
          </w:tcPr>
          <w:p w14:paraId="0B74C9F1" w14:textId="45C9855B" w:rsidR="004951BC" w:rsidRPr="00E923D3" w:rsidRDefault="001D549D" w:rsidP="004951BC">
            <w:pPr>
              <w:rPr>
                <w:rFonts w:cstheme="minorHAnsi"/>
                <w:i/>
              </w:rPr>
            </w:pP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159351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szCs w:val="23"/>
              </w:rPr>
              <w:t xml:space="preserve"> Yes</w:t>
            </w:r>
            <w:r w:rsidR="004951BC">
              <w:rPr>
                <w:szCs w:val="23"/>
              </w:rPr>
              <w:tab/>
            </w: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-24010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rFonts w:ascii="Cambria" w:hAnsi="Cambria"/>
                <w:sz w:val="18"/>
              </w:rPr>
              <w:t xml:space="preserve"> </w:t>
            </w:r>
            <w:r w:rsidR="004951BC" w:rsidRPr="001F7445">
              <w:rPr>
                <w:szCs w:val="23"/>
              </w:rPr>
              <w:t>No</w:t>
            </w:r>
          </w:p>
        </w:tc>
      </w:tr>
      <w:tr w:rsidR="004951BC" w14:paraId="026C7118" w14:textId="77777777" w:rsidTr="00855E01">
        <w:trPr>
          <w:cantSplit/>
          <w:trHeight w:hRule="exact" w:val="7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17D109" w14:textId="47F2E68E" w:rsidR="004951BC" w:rsidRPr="00337022" w:rsidRDefault="004951BC" w:rsidP="004951B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732" w:type="dxa"/>
            <w:tcBorders>
              <w:left w:val="single" w:sz="4" w:space="0" w:color="auto"/>
            </w:tcBorders>
            <w:vAlign w:val="center"/>
          </w:tcPr>
          <w:p w14:paraId="1B48E3B9" w14:textId="4A7481D8" w:rsidR="004951BC" w:rsidRPr="00672A40" w:rsidRDefault="004951BC" w:rsidP="004951BC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Outside NYC only: </w:t>
            </w:r>
            <w:r w:rsidRPr="00626A96">
              <w:rPr>
                <w:rFonts w:cstheme="minorHAnsi"/>
                <w:bCs/>
                <w:iCs/>
              </w:rPr>
              <w:t>New York State Office of Children and Family Services Day Care Permit</w:t>
            </w:r>
            <w:r>
              <w:rPr>
                <w:rFonts w:cstheme="minorHAnsi"/>
                <w:bCs/>
                <w:iCs/>
              </w:rPr>
              <w:t>*</w:t>
            </w:r>
          </w:p>
        </w:tc>
        <w:tc>
          <w:tcPr>
            <w:tcW w:w="1620" w:type="dxa"/>
            <w:vAlign w:val="center"/>
          </w:tcPr>
          <w:p w14:paraId="17BB2AFA" w14:textId="08F9C901" w:rsidR="004951BC" w:rsidRPr="00E923D3" w:rsidRDefault="001D549D" w:rsidP="004951BC">
            <w:pPr>
              <w:rPr>
                <w:rFonts w:cstheme="minorHAnsi"/>
                <w:i/>
              </w:rPr>
            </w:pP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166628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szCs w:val="23"/>
              </w:rPr>
              <w:t xml:space="preserve"> Yes</w:t>
            </w:r>
            <w:r w:rsidR="004951BC">
              <w:rPr>
                <w:szCs w:val="23"/>
              </w:rPr>
              <w:tab/>
            </w: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-175056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rFonts w:ascii="Cambria" w:hAnsi="Cambria"/>
                <w:sz w:val="18"/>
              </w:rPr>
              <w:t xml:space="preserve"> </w:t>
            </w:r>
            <w:r w:rsidR="004951BC" w:rsidRPr="001F7445">
              <w:rPr>
                <w:szCs w:val="23"/>
              </w:rPr>
              <w:t>No</w:t>
            </w:r>
          </w:p>
        </w:tc>
      </w:tr>
    </w:tbl>
    <w:p w14:paraId="322A53C2" w14:textId="7600BDA2" w:rsidR="00E923D3" w:rsidRPr="008D64D9" w:rsidRDefault="008D64D9" w:rsidP="00A44A4C">
      <w:pPr>
        <w:spacing w:before="1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*</w:t>
      </w:r>
      <w:r w:rsidRPr="008D64D9">
        <w:rPr>
          <w:rFonts w:ascii="Arial" w:hAnsi="Arial" w:cs="Arial"/>
          <w:szCs w:val="23"/>
        </w:rPr>
        <w:t>Mandated for schools enrolling children in sessions more than 3 hours/day</w:t>
      </w:r>
    </w:p>
    <w:p w14:paraId="694720F6" w14:textId="62FB9611" w:rsidR="008D64D9" w:rsidRPr="008D64D9" w:rsidRDefault="008D64D9" w:rsidP="00A44A4C">
      <w:pPr>
        <w:spacing w:before="120"/>
        <w:rPr>
          <w:rFonts w:ascii="Arial" w:hAnsi="Arial" w:cs="Arial"/>
          <w:szCs w:val="23"/>
        </w:rPr>
      </w:pPr>
    </w:p>
    <w:p w14:paraId="780D47A1" w14:textId="02F1EF44" w:rsidR="001955C0" w:rsidRDefault="001955C0" w:rsidP="00A44A4C">
      <w:pPr>
        <w:spacing w:before="120"/>
        <w:rPr>
          <w:szCs w:val="23"/>
        </w:rPr>
      </w:pPr>
    </w:p>
    <w:p w14:paraId="1674B981" w14:textId="16FD4D61" w:rsidR="005E5208" w:rsidRDefault="005E5208">
      <w:pPr>
        <w:widowControl/>
        <w:rPr>
          <w:szCs w:val="23"/>
        </w:rPr>
      </w:pPr>
      <w:r>
        <w:rPr>
          <w:szCs w:val="23"/>
        </w:rPr>
        <w:br w:type="page"/>
      </w:r>
    </w:p>
    <w:p w14:paraId="43FC6E20" w14:textId="001A382F" w:rsidR="005E5208" w:rsidRDefault="005E5208" w:rsidP="005E5208">
      <w:pPr>
        <w:pStyle w:val="Heading2"/>
        <w:jc w:val="center"/>
      </w:pPr>
      <w:r>
        <w:lastRenderedPageBreak/>
        <w:t>Materials That Support the Application</w:t>
      </w:r>
    </w:p>
    <w:p w14:paraId="08EA13EE" w14:textId="170B556D" w:rsidR="005E5208" w:rsidRDefault="005E5208" w:rsidP="00A44A4C">
      <w:pPr>
        <w:spacing w:before="120"/>
        <w:rPr>
          <w:szCs w:val="23"/>
        </w:rPr>
      </w:pPr>
    </w:p>
    <w:p w14:paraId="28D8EEC9" w14:textId="1196272F" w:rsidR="005E5208" w:rsidRPr="005E5208" w:rsidRDefault="004951BC" w:rsidP="00A44A4C">
      <w:pPr>
        <w:spacing w:before="120"/>
        <w:rPr>
          <w:rFonts w:ascii="Arial" w:hAnsi="Arial" w:cs="Arial"/>
          <w:szCs w:val="23"/>
        </w:rPr>
      </w:pPr>
      <w:r w:rsidRPr="004951BC">
        <w:rPr>
          <w:rFonts w:ascii="Arial" w:hAnsi="Arial" w:cs="Arial"/>
          <w:szCs w:val="23"/>
        </w:rPr>
        <w:t>Listed below are the required documents for a complete application. Use this checklist to ensure that your application is complete and in compliance with the instructions before submitting</w:t>
      </w:r>
      <w:r w:rsidR="005E5208" w:rsidRPr="005E5208">
        <w:rPr>
          <w:rFonts w:ascii="Arial" w:hAnsi="Arial" w:cs="Arial"/>
          <w:szCs w:val="23"/>
        </w:rPr>
        <w:t>.</w:t>
      </w:r>
    </w:p>
    <w:p w14:paraId="44F81488" w14:textId="7C3870EE" w:rsidR="005E5208" w:rsidRDefault="005E5208" w:rsidP="00A44A4C">
      <w:pPr>
        <w:spacing w:before="120"/>
        <w:rPr>
          <w:szCs w:val="23"/>
        </w:rPr>
      </w:pPr>
    </w:p>
    <w:tbl>
      <w:tblPr>
        <w:tblStyle w:val="TableGrid"/>
        <w:tblW w:w="10795" w:type="dxa"/>
        <w:tblLook w:val="00A0" w:firstRow="1" w:lastRow="0" w:firstColumn="1" w:lastColumn="0" w:noHBand="0" w:noVBand="0"/>
      </w:tblPr>
      <w:tblGrid>
        <w:gridCol w:w="7375"/>
        <w:gridCol w:w="2430"/>
        <w:gridCol w:w="990"/>
      </w:tblGrid>
      <w:tr w:rsidR="005E5208" w:rsidRPr="00B74B8E" w14:paraId="4E893AD8" w14:textId="77777777" w:rsidTr="00855E01">
        <w:tc>
          <w:tcPr>
            <w:tcW w:w="7375" w:type="dxa"/>
            <w:shd w:val="clear" w:color="auto" w:fill="EAF1DD" w:themeFill="accent3" w:themeFillTint="33"/>
            <w:vAlign w:val="center"/>
          </w:tcPr>
          <w:p w14:paraId="781996BB" w14:textId="77777777" w:rsidR="005E5208" w:rsidRPr="00192D3E" w:rsidRDefault="005E5208" w:rsidP="005E5208">
            <w:pPr>
              <w:jc w:val="center"/>
              <w:rPr>
                <w:rFonts w:cs="Arial"/>
              </w:rPr>
            </w:pPr>
            <w:r w:rsidRPr="00192D3E">
              <w:rPr>
                <w:rFonts w:cs="Arial"/>
                <w:b/>
                <w:szCs w:val="24"/>
              </w:rPr>
              <w:t>Required Documents</w:t>
            </w:r>
          </w:p>
        </w:tc>
        <w:tc>
          <w:tcPr>
            <w:tcW w:w="2430" w:type="dxa"/>
            <w:shd w:val="clear" w:color="auto" w:fill="EAF1DD" w:themeFill="accent3" w:themeFillTint="33"/>
            <w:vAlign w:val="center"/>
          </w:tcPr>
          <w:p w14:paraId="08B86D70" w14:textId="77777777" w:rsidR="005E5208" w:rsidRDefault="005E5208" w:rsidP="00B45745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BD5CC4">
              <w:rPr>
                <w:rFonts w:cs="Arial"/>
                <w:b/>
                <w:sz w:val="23"/>
                <w:szCs w:val="23"/>
              </w:rPr>
              <w:t>Checked by</w:t>
            </w:r>
          </w:p>
          <w:p w14:paraId="264B0B93" w14:textId="77777777" w:rsidR="005E5208" w:rsidRPr="00BD5CC4" w:rsidRDefault="005E5208" w:rsidP="00B45745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BD5CC4">
              <w:rPr>
                <w:rFonts w:cs="Arial"/>
                <w:b/>
                <w:sz w:val="23"/>
                <w:szCs w:val="23"/>
              </w:rPr>
              <w:t>Registered School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2807CE7C" w14:textId="77777777" w:rsidR="005E5208" w:rsidRPr="00192D3E" w:rsidRDefault="005E5208" w:rsidP="00B45745">
            <w:pPr>
              <w:jc w:val="center"/>
              <w:rPr>
                <w:rFonts w:cs="Arial"/>
                <w:b/>
                <w:szCs w:val="24"/>
              </w:rPr>
            </w:pPr>
            <w:r w:rsidRPr="00192D3E">
              <w:rPr>
                <w:rFonts w:cs="Arial"/>
                <w:b/>
                <w:szCs w:val="24"/>
              </w:rPr>
              <w:t>Checked</w:t>
            </w:r>
            <w:r>
              <w:rPr>
                <w:rFonts w:cs="Arial"/>
                <w:b/>
                <w:szCs w:val="24"/>
              </w:rPr>
              <w:t xml:space="preserve"> by</w:t>
            </w:r>
            <w:r w:rsidRPr="00192D3E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 xml:space="preserve">SED </w:t>
            </w:r>
            <w:r w:rsidRPr="00192D3E">
              <w:rPr>
                <w:rFonts w:cs="Arial"/>
                <w:b/>
                <w:szCs w:val="24"/>
              </w:rPr>
              <w:t>OEL</w:t>
            </w:r>
          </w:p>
        </w:tc>
      </w:tr>
      <w:tr w:rsidR="005E5208" w:rsidRPr="00B74B8E" w14:paraId="56CC311D" w14:textId="77777777" w:rsidTr="00855E01">
        <w:trPr>
          <w:trHeight w:val="605"/>
        </w:trPr>
        <w:tc>
          <w:tcPr>
            <w:tcW w:w="7375" w:type="dxa"/>
            <w:shd w:val="clear" w:color="auto" w:fill="FDE9D9" w:themeFill="accent6" w:themeFillTint="33"/>
            <w:vAlign w:val="center"/>
          </w:tcPr>
          <w:p w14:paraId="01A35B78" w14:textId="7D5A50E4" w:rsidR="005E5208" w:rsidRPr="00960C5C" w:rsidRDefault="005E5208" w:rsidP="00B45745">
            <w:pPr>
              <w:ind w:right="144"/>
              <w:rPr>
                <w:rFonts w:cs="Arial"/>
                <w:bCs/>
                <w:szCs w:val="24"/>
              </w:rPr>
            </w:pPr>
            <w:r w:rsidRPr="00960C5C">
              <w:rPr>
                <w:rFonts w:cs="Arial"/>
                <w:bCs/>
                <w:snapToGrid w:val="0"/>
                <w:szCs w:val="24"/>
              </w:rPr>
              <w:t>Sketch of indoor instructional space with dimensions, showing interest/activity areas</w:t>
            </w:r>
          </w:p>
        </w:tc>
        <w:tc>
          <w:tcPr>
            <w:tcW w:w="2430" w:type="dxa"/>
            <w:vAlign w:val="center"/>
          </w:tcPr>
          <w:p w14:paraId="72F8CCC1" w14:textId="77777777" w:rsidR="005E5208" w:rsidRPr="00192D3E" w:rsidRDefault="001D549D" w:rsidP="00B45745">
            <w:sdt>
              <w:sdtPr>
                <w:rPr>
                  <w:rFonts w:cs="Arial"/>
                  <w:szCs w:val="24"/>
                </w:rPr>
                <w:id w:val="-3985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0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E5208" w:rsidRPr="00192D3E">
              <w:rPr>
                <w:rFonts w:cs="Arial"/>
                <w:szCs w:val="24"/>
              </w:rPr>
              <w:t xml:space="preserve"> </w:t>
            </w:r>
            <w:r w:rsidR="005E5208" w:rsidRPr="00192D3E">
              <w:rPr>
                <w:rFonts w:cs="Arial"/>
                <w:sz w:val="24"/>
                <w:szCs w:val="24"/>
              </w:rPr>
              <w:t>Included</w:t>
            </w:r>
          </w:p>
        </w:tc>
        <w:tc>
          <w:tcPr>
            <w:tcW w:w="99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346790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D3F0DD" w14:textId="77777777" w:rsidR="005E5208" w:rsidRPr="00B74B8E" w:rsidRDefault="005E5208" w:rsidP="00B4574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5E5208" w:rsidRPr="00B74B8E" w14:paraId="508DC50C" w14:textId="77777777" w:rsidTr="00855E01">
        <w:trPr>
          <w:trHeight w:val="605"/>
        </w:trPr>
        <w:tc>
          <w:tcPr>
            <w:tcW w:w="7375" w:type="dxa"/>
            <w:shd w:val="clear" w:color="auto" w:fill="FDE9D9" w:themeFill="accent6" w:themeFillTint="33"/>
            <w:vAlign w:val="center"/>
          </w:tcPr>
          <w:p w14:paraId="728515C6" w14:textId="2B079486" w:rsidR="005E5208" w:rsidRPr="00960C5C" w:rsidRDefault="005E5208" w:rsidP="00B45745">
            <w:pPr>
              <w:ind w:right="144"/>
              <w:rPr>
                <w:rFonts w:cs="Arial"/>
                <w:bCs/>
                <w:snapToGrid w:val="0"/>
                <w:szCs w:val="24"/>
              </w:rPr>
            </w:pPr>
            <w:r w:rsidRPr="00960C5C">
              <w:rPr>
                <w:rFonts w:cs="Arial"/>
                <w:bCs/>
                <w:snapToGrid w:val="0"/>
                <w:szCs w:val="24"/>
              </w:rPr>
              <w:t>Sketch of outdoor space with dimensions showing placement of equipment, types of ground cover, fencing, etc.</w:t>
            </w:r>
          </w:p>
        </w:tc>
        <w:tc>
          <w:tcPr>
            <w:tcW w:w="2430" w:type="dxa"/>
            <w:vAlign w:val="center"/>
          </w:tcPr>
          <w:p w14:paraId="76A150E0" w14:textId="77777777" w:rsidR="005E5208" w:rsidRPr="00192D3E" w:rsidRDefault="001D549D" w:rsidP="00B45745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29335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0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E5208">
              <w:rPr>
                <w:rFonts w:cs="Arial"/>
                <w:szCs w:val="24"/>
              </w:rPr>
              <w:t xml:space="preserve"> </w:t>
            </w:r>
            <w:r w:rsidR="005E5208" w:rsidRPr="00192D3E">
              <w:rPr>
                <w:rFonts w:cs="Arial"/>
                <w:sz w:val="24"/>
                <w:szCs w:val="24"/>
              </w:rPr>
              <w:t>Included</w:t>
            </w:r>
          </w:p>
        </w:tc>
        <w:tc>
          <w:tcPr>
            <w:tcW w:w="99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1873759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A89CA2" w14:textId="77777777" w:rsidR="005E5208" w:rsidRPr="00B74B8E" w:rsidRDefault="005E5208" w:rsidP="00B45745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5E5208" w:rsidRPr="00B74B8E" w14:paraId="53FDD291" w14:textId="77777777" w:rsidTr="00855E01">
        <w:trPr>
          <w:trHeight w:val="773"/>
        </w:trPr>
        <w:tc>
          <w:tcPr>
            <w:tcW w:w="7375" w:type="dxa"/>
            <w:shd w:val="clear" w:color="auto" w:fill="FDE9D9" w:themeFill="accent6" w:themeFillTint="33"/>
            <w:vAlign w:val="center"/>
          </w:tcPr>
          <w:p w14:paraId="69CD4129" w14:textId="73E004E0" w:rsidR="005E5208" w:rsidRPr="00960C5C" w:rsidRDefault="008A2E0E" w:rsidP="00B45745">
            <w:pPr>
              <w:ind w:right="144"/>
              <w:rPr>
                <w:rFonts w:cs="Arial"/>
                <w:bCs/>
                <w:szCs w:val="24"/>
              </w:rPr>
            </w:pPr>
            <w:r w:rsidRPr="00960C5C">
              <w:rPr>
                <w:rFonts w:cs="Arial"/>
                <w:bCs/>
                <w:szCs w:val="24"/>
              </w:rPr>
              <w:t xml:space="preserve">Curriculum: A Statement indicating which curriculum the program is using, if the curriculum is locally developed provide a description of curriculum indicating how it is aligned with the New York State Next Generation Learning Standards.  </w:t>
            </w:r>
          </w:p>
        </w:tc>
        <w:tc>
          <w:tcPr>
            <w:tcW w:w="2430" w:type="dxa"/>
            <w:vAlign w:val="center"/>
          </w:tcPr>
          <w:p w14:paraId="0249C001" w14:textId="77777777" w:rsidR="005E5208" w:rsidRPr="00192D3E" w:rsidRDefault="001D549D" w:rsidP="00B45745">
            <w:sdt>
              <w:sdtPr>
                <w:rPr>
                  <w:rFonts w:cs="Arial"/>
                  <w:szCs w:val="24"/>
                </w:rPr>
                <w:id w:val="-137546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0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E5208" w:rsidRPr="00192D3E">
              <w:rPr>
                <w:rFonts w:cs="Arial"/>
                <w:szCs w:val="24"/>
              </w:rPr>
              <w:t xml:space="preserve"> </w:t>
            </w:r>
            <w:r w:rsidR="005E5208" w:rsidRPr="00192D3E">
              <w:rPr>
                <w:rFonts w:cs="Arial"/>
                <w:sz w:val="24"/>
                <w:szCs w:val="24"/>
              </w:rPr>
              <w:t>Included</w:t>
            </w:r>
          </w:p>
        </w:tc>
        <w:tc>
          <w:tcPr>
            <w:tcW w:w="99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142243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578E60" w14:textId="77777777" w:rsidR="005E5208" w:rsidRPr="00B74B8E" w:rsidRDefault="005E5208" w:rsidP="00B4574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5E5208" w:rsidRPr="00B74B8E" w14:paraId="13F7769D" w14:textId="77777777" w:rsidTr="00855E01">
        <w:trPr>
          <w:trHeight w:val="611"/>
        </w:trPr>
        <w:tc>
          <w:tcPr>
            <w:tcW w:w="7375" w:type="dxa"/>
            <w:shd w:val="clear" w:color="auto" w:fill="FDE9D9" w:themeFill="accent6" w:themeFillTint="33"/>
            <w:vAlign w:val="center"/>
          </w:tcPr>
          <w:p w14:paraId="4B83DF6A" w14:textId="5240E185" w:rsidR="005E5208" w:rsidRPr="00960C5C" w:rsidRDefault="008A2E0E" w:rsidP="00B45745">
            <w:pPr>
              <w:ind w:right="144"/>
              <w:rPr>
                <w:rFonts w:cs="Arial"/>
                <w:bCs/>
                <w:szCs w:val="24"/>
              </w:rPr>
            </w:pPr>
            <w:r w:rsidRPr="00960C5C">
              <w:rPr>
                <w:rFonts w:cs="Arial"/>
                <w:bCs/>
                <w:szCs w:val="24"/>
              </w:rPr>
              <w:t>Staff Development Plan (postsecondary and in-service training)</w:t>
            </w:r>
          </w:p>
        </w:tc>
        <w:tc>
          <w:tcPr>
            <w:tcW w:w="2430" w:type="dxa"/>
            <w:vAlign w:val="center"/>
          </w:tcPr>
          <w:p w14:paraId="1D1EBE13" w14:textId="77777777" w:rsidR="005E5208" w:rsidRPr="00192D3E" w:rsidRDefault="001D549D" w:rsidP="00B45745">
            <w:sdt>
              <w:sdtPr>
                <w:rPr>
                  <w:rFonts w:cs="Arial"/>
                  <w:szCs w:val="24"/>
                </w:rPr>
                <w:id w:val="55088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0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E5208" w:rsidRPr="00192D3E">
              <w:rPr>
                <w:rFonts w:cs="Arial"/>
                <w:szCs w:val="24"/>
              </w:rPr>
              <w:t xml:space="preserve"> </w:t>
            </w:r>
            <w:r w:rsidR="005E5208" w:rsidRPr="00192D3E">
              <w:rPr>
                <w:rFonts w:cs="Arial"/>
                <w:sz w:val="24"/>
                <w:szCs w:val="24"/>
              </w:rPr>
              <w:t>Included</w:t>
            </w:r>
          </w:p>
        </w:tc>
        <w:tc>
          <w:tcPr>
            <w:tcW w:w="99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1150743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6EAD34" w14:textId="77777777" w:rsidR="005E5208" w:rsidRPr="00B74B8E" w:rsidRDefault="005E5208" w:rsidP="00B4574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5E5208" w:rsidRPr="00B74B8E" w14:paraId="28284550" w14:textId="77777777" w:rsidTr="00855E01">
        <w:trPr>
          <w:trHeight w:val="605"/>
        </w:trPr>
        <w:tc>
          <w:tcPr>
            <w:tcW w:w="7375" w:type="dxa"/>
            <w:shd w:val="clear" w:color="auto" w:fill="FDE9D9" w:themeFill="accent6" w:themeFillTint="33"/>
            <w:vAlign w:val="center"/>
          </w:tcPr>
          <w:p w14:paraId="178E2CE5" w14:textId="7E0AEB0D" w:rsidR="005E5208" w:rsidRPr="00960C5C" w:rsidRDefault="008A2E0E" w:rsidP="00B45745">
            <w:pPr>
              <w:ind w:right="144"/>
              <w:rPr>
                <w:rFonts w:cs="Arial"/>
                <w:bCs/>
                <w:szCs w:val="24"/>
              </w:rPr>
            </w:pPr>
            <w:r w:rsidRPr="00960C5C">
              <w:rPr>
                <w:rFonts w:cs="Arial"/>
                <w:bCs/>
                <w:szCs w:val="24"/>
              </w:rPr>
              <w:t>Staff Background Forms (</w:t>
            </w:r>
            <w:r w:rsidR="00750819">
              <w:rPr>
                <w:rFonts w:cs="Arial"/>
                <w:bCs/>
                <w:szCs w:val="24"/>
              </w:rPr>
              <w:t>next</w:t>
            </w:r>
            <w:r w:rsidRPr="00960C5C">
              <w:rPr>
                <w:rFonts w:cs="Arial"/>
                <w:bCs/>
                <w:szCs w:val="24"/>
              </w:rPr>
              <w:t xml:space="preserve"> page of this Application) for all school Directors, lead classroom teachers, teacher assistants and teacher aides of 3-5-year-olds</w:t>
            </w:r>
          </w:p>
        </w:tc>
        <w:tc>
          <w:tcPr>
            <w:tcW w:w="2430" w:type="dxa"/>
            <w:vAlign w:val="center"/>
          </w:tcPr>
          <w:p w14:paraId="445D0816" w14:textId="77777777" w:rsidR="005E5208" w:rsidRPr="00192D3E" w:rsidRDefault="001D549D" w:rsidP="00B45745">
            <w:sdt>
              <w:sdtPr>
                <w:rPr>
                  <w:rFonts w:cs="Arial"/>
                  <w:szCs w:val="24"/>
                </w:rPr>
                <w:id w:val="202960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0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E5208" w:rsidRPr="00192D3E">
              <w:rPr>
                <w:rFonts w:cs="Arial"/>
                <w:szCs w:val="24"/>
              </w:rPr>
              <w:t xml:space="preserve"> </w:t>
            </w:r>
            <w:r w:rsidR="005E5208" w:rsidRPr="00192D3E">
              <w:rPr>
                <w:rFonts w:cs="Arial"/>
                <w:sz w:val="24"/>
                <w:szCs w:val="24"/>
              </w:rPr>
              <w:t>Included</w:t>
            </w:r>
            <w:r w:rsidR="005E5208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99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628445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C04FD" w14:textId="77777777" w:rsidR="005E5208" w:rsidRPr="00B74B8E" w:rsidRDefault="005E5208" w:rsidP="00B4574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4951BC" w:rsidRPr="00B74B8E" w14:paraId="234E25AB" w14:textId="77777777" w:rsidTr="00855E01">
        <w:trPr>
          <w:trHeight w:val="605"/>
        </w:trPr>
        <w:tc>
          <w:tcPr>
            <w:tcW w:w="7375" w:type="dxa"/>
            <w:shd w:val="clear" w:color="auto" w:fill="FDE9D9" w:themeFill="accent6" w:themeFillTint="33"/>
            <w:vAlign w:val="center"/>
          </w:tcPr>
          <w:p w14:paraId="49A6FDD4" w14:textId="3C401E75" w:rsidR="004951BC" w:rsidRPr="00960C5C" w:rsidRDefault="00855E01" w:rsidP="004951BC">
            <w:pPr>
              <w:ind w:right="144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Staff Study Plan (last page of this Application) </w:t>
            </w:r>
            <w:r w:rsidRPr="00855E01">
              <w:rPr>
                <w:rFonts w:cs="Arial"/>
                <w:bCs/>
                <w:szCs w:val="24"/>
              </w:rPr>
              <w:t>for any Lead/Head Teacher not professionally/permanently certified in Early Childhood Education (B-2)</w:t>
            </w:r>
          </w:p>
        </w:tc>
        <w:tc>
          <w:tcPr>
            <w:tcW w:w="2430" w:type="dxa"/>
            <w:vAlign w:val="center"/>
          </w:tcPr>
          <w:p w14:paraId="266485E9" w14:textId="784BDE47" w:rsidR="004951BC" w:rsidRDefault="001D549D" w:rsidP="004951BC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9074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951BC" w:rsidRPr="00192D3E">
              <w:rPr>
                <w:rFonts w:cs="Arial"/>
                <w:szCs w:val="24"/>
              </w:rPr>
              <w:t xml:space="preserve"> </w:t>
            </w:r>
            <w:r w:rsidR="004951BC" w:rsidRPr="00192D3E">
              <w:rPr>
                <w:rFonts w:cs="Arial"/>
                <w:sz w:val="24"/>
                <w:szCs w:val="24"/>
              </w:rPr>
              <w:t>Included</w:t>
            </w:r>
            <w:r w:rsidR="004951BC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99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2025086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71F197" w14:textId="2937250C" w:rsidR="004951BC" w:rsidRDefault="004951BC" w:rsidP="004951BC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4951BC" w:rsidRPr="00B74B8E" w14:paraId="1F50583D" w14:textId="77777777" w:rsidTr="00855E01">
        <w:trPr>
          <w:trHeight w:val="605"/>
        </w:trPr>
        <w:tc>
          <w:tcPr>
            <w:tcW w:w="7375" w:type="dxa"/>
            <w:shd w:val="clear" w:color="auto" w:fill="FDE9D9" w:themeFill="accent6" w:themeFillTint="33"/>
            <w:vAlign w:val="center"/>
          </w:tcPr>
          <w:p w14:paraId="2BF7DB04" w14:textId="49D7E239" w:rsidR="004951BC" w:rsidRPr="00960C5C" w:rsidRDefault="004951BC" w:rsidP="004951BC">
            <w:pPr>
              <w:ind w:right="144"/>
              <w:rPr>
                <w:rFonts w:cs="Arial"/>
                <w:bCs/>
                <w:szCs w:val="24"/>
              </w:rPr>
            </w:pPr>
            <w:r w:rsidRPr="00960C5C">
              <w:rPr>
                <w:rFonts w:cs="Arial"/>
                <w:bCs/>
                <w:szCs w:val="24"/>
              </w:rPr>
              <w:t>Current Parent Handbook, newsletters, brochures, and other information about the school</w:t>
            </w:r>
          </w:p>
        </w:tc>
        <w:tc>
          <w:tcPr>
            <w:tcW w:w="2430" w:type="dxa"/>
            <w:vAlign w:val="center"/>
          </w:tcPr>
          <w:p w14:paraId="5E99F0D5" w14:textId="6A92AF7F" w:rsidR="004951BC" w:rsidRPr="00192D3E" w:rsidRDefault="001D549D" w:rsidP="004951BC">
            <w:sdt>
              <w:sdtPr>
                <w:rPr>
                  <w:rFonts w:cs="Arial"/>
                  <w:szCs w:val="24"/>
                </w:rPr>
                <w:id w:val="81838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951BC" w:rsidRPr="00192D3E">
              <w:rPr>
                <w:rFonts w:cs="Arial"/>
                <w:szCs w:val="24"/>
              </w:rPr>
              <w:t xml:space="preserve"> </w:t>
            </w:r>
            <w:r w:rsidR="004951BC" w:rsidRPr="00192D3E">
              <w:rPr>
                <w:rFonts w:cs="Arial"/>
                <w:sz w:val="24"/>
                <w:szCs w:val="24"/>
              </w:rPr>
              <w:t>Included</w:t>
            </w:r>
            <w:r w:rsidR="004951BC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99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1442187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B9070D" w14:textId="77777777" w:rsidR="004951BC" w:rsidRPr="00B74B8E" w:rsidRDefault="004951BC" w:rsidP="004951BC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4951BC" w:rsidRPr="00B74B8E" w14:paraId="79CE4D94" w14:textId="77777777" w:rsidTr="00855E01">
        <w:trPr>
          <w:trHeight w:val="605"/>
        </w:trPr>
        <w:tc>
          <w:tcPr>
            <w:tcW w:w="7375" w:type="dxa"/>
            <w:shd w:val="clear" w:color="auto" w:fill="FDE9D9" w:themeFill="accent6" w:themeFillTint="33"/>
            <w:vAlign w:val="center"/>
          </w:tcPr>
          <w:p w14:paraId="6855DFD1" w14:textId="1FAC0195" w:rsidR="004951BC" w:rsidRPr="00960C5C" w:rsidRDefault="004951BC" w:rsidP="004951BC">
            <w:pPr>
              <w:ind w:right="144"/>
              <w:rPr>
                <w:rFonts w:cs="Arial"/>
                <w:bCs/>
                <w:szCs w:val="24"/>
              </w:rPr>
            </w:pPr>
            <w:r w:rsidRPr="00960C5C">
              <w:rPr>
                <w:rFonts w:cs="Arial"/>
                <w:bCs/>
                <w:szCs w:val="24"/>
              </w:rPr>
              <w:t>Outside New York City – NYS Office of Children and Family Services permit</w:t>
            </w:r>
            <w:r w:rsidR="00CD40C2">
              <w:rPr>
                <w:rFonts w:cs="Arial"/>
                <w:bCs/>
                <w:szCs w:val="24"/>
              </w:rPr>
              <w:t xml:space="preserve"> </w:t>
            </w:r>
            <w:r w:rsidR="00E009B9">
              <w:rPr>
                <w:rFonts w:cs="Arial"/>
                <w:bCs/>
                <w:szCs w:val="24"/>
              </w:rPr>
              <w:t>(</w:t>
            </w:r>
            <w:r w:rsidRPr="00960C5C">
              <w:rPr>
                <w:rFonts w:cs="Arial"/>
                <w:bCs/>
                <w:szCs w:val="24"/>
              </w:rPr>
              <w:t>required if child is enrolled 3 hours or more a day)</w:t>
            </w:r>
          </w:p>
        </w:tc>
        <w:tc>
          <w:tcPr>
            <w:tcW w:w="2430" w:type="dxa"/>
            <w:vAlign w:val="center"/>
          </w:tcPr>
          <w:p w14:paraId="417855F4" w14:textId="77777777" w:rsidR="004951BC" w:rsidRPr="00192D3E" w:rsidRDefault="001D549D" w:rsidP="004951BC">
            <w:sdt>
              <w:sdtPr>
                <w:rPr>
                  <w:rFonts w:cs="Arial"/>
                  <w:szCs w:val="24"/>
                </w:rPr>
                <w:id w:val="-12816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951BC" w:rsidRPr="00192D3E">
              <w:rPr>
                <w:rFonts w:cs="Arial"/>
                <w:szCs w:val="24"/>
              </w:rPr>
              <w:t xml:space="preserve"> </w:t>
            </w:r>
            <w:r w:rsidR="004951BC" w:rsidRPr="00192D3E">
              <w:rPr>
                <w:rFonts w:cs="Arial"/>
                <w:sz w:val="24"/>
                <w:szCs w:val="24"/>
              </w:rPr>
              <w:t>Included</w:t>
            </w:r>
            <w:r w:rsidR="004951BC"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Cs w:val="24"/>
                </w:rPr>
                <w:id w:val="-47151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951BC" w:rsidRPr="00192D3E">
              <w:rPr>
                <w:rFonts w:cs="Arial"/>
                <w:szCs w:val="24"/>
              </w:rPr>
              <w:t xml:space="preserve"> </w:t>
            </w:r>
            <w:r w:rsidR="004951BC"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99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137961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86433D" w14:textId="77777777" w:rsidR="004951BC" w:rsidRPr="00B74B8E" w:rsidRDefault="004951BC" w:rsidP="004951BC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4951BC" w:rsidRPr="00B74B8E" w14:paraId="1410B3EE" w14:textId="77777777" w:rsidTr="00855E01">
        <w:trPr>
          <w:trHeight w:val="605"/>
        </w:trPr>
        <w:tc>
          <w:tcPr>
            <w:tcW w:w="7375" w:type="dxa"/>
            <w:shd w:val="clear" w:color="auto" w:fill="FDE9D9" w:themeFill="accent6" w:themeFillTint="33"/>
            <w:vAlign w:val="center"/>
          </w:tcPr>
          <w:p w14:paraId="7A831F79" w14:textId="24707E08" w:rsidR="004951BC" w:rsidRPr="00960C5C" w:rsidRDefault="004951BC" w:rsidP="004951BC">
            <w:pPr>
              <w:ind w:right="144"/>
              <w:rPr>
                <w:rFonts w:cs="Arial"/>
                <w:bCs/>
                <w:szCs w:val="24"/>
              </w:rPr>
            </w:pPr>
            <w:r w:rsidRPr="00960C5C">
              <w:rPr>
                <w:rFonts w:cs="Arial"/>
                <w:bCs/>
                <w:snapToGrid w:val="0"/>
                <w:szCs w:val="24"/>
              </w:rPr>
              <w:t>New York City Schools only – New York City Day Care Permit required</w:t>
            </w:r>
          </w:p>
        </w:tc>
        <w:tc>
          <w:tcPr>
            <w:tcW w:w="2430" w:type="dxa"/>
            <w:vAlign w:val="center"/>
          </w:tcPr>
          <w:p w14:paraId="135B56C7" w14:textId="307E295A" w:rsidR="004951BC" w:rsidRPr="00192D3E" w:rsidRDefault="001D549D" w:rsidP="004951BC">
            <w:sdt>
              <w:sdtPr>
                <w:rPr>
                  <w:rFonts w:cs="Arial"/>
                  <w:szCs w:val="24"/>
                </w:rPr>
                <w:id w:val="-43559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951BC" w:rsidRPr="00192D3E">
              <w:rPr>
                <w:rFonts w:cs="Arial"/>
                <w:szCs w:val="24"/>
              </w:rPr>
              <w:t xml:space="preserve"> </w:t>
            </w:r>
            <w:r w:rsidR="004951BC" w:rsidRPr="00192D3E">
              <w:rPr>
                <w:rFonts w:cs="Arial"/>
                <w:sz w:val="24"/>
                <w:szCs w:val="24"/>
              </w:rPr>
              <w:t>Included</w:t>
            </w:r>
            <w:r w:rsidR="004951BC"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Cs w:val="24"/>
                </w:rPr>
                <w:id w:val="202211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951BC" w:rsidRPr="00192D3E">
              <w:rPr>
                <w:rFonts w:cs="Arial"/>
                <w:szCs w:val="24"/>
              </w:rPr>
              <w:t xml:space="preserve"> </w:t>
            </w:r>
            <w:r w:rsidR="004951BC"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99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1432081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1CC079" w14:textId="77777777" w:rsidR="004951BC" w:rsidRPr="00B74B8E" w:rsidRDefault="004951BC" w:rsidP="004951BC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4951BC" w:rsidRPr="00B74B8E" w14:paraId="29886A3D" w14:textId="77777777" w:rsidTr="00855E01">
        <w:trPr>
          <w:trHeight w:val="605"/>
        </w:trPr>
        <w:tc>
          <w:tcPr>
            <w:tcW w:w="7375" w:type="dxa"/>
            <w:shd w:val="clear" w:color="auto" w:fill="FDE9D9" w:themeFill="accent6" w:themeFillTint="33"/>
            <w:vAlign w:val="center"/>
          </w:tcPr>
          <w:p w14:paraId="51B6B637" w14:textId="788F56E5" w:rsidR="004951BC" w:rsidRPr="00960C5C" w:rsidRDefault="004951BC" w:rsidP="004951BC">
            <w:pPr>
              <w:ind w:right="144"/>
              <w:rPr>
                <w:rFonts w:cs="Arial"/>
                <w:bCs/>
                <w:snapToGrid w:val="0"/>
                <w:szCs w:val="24"/>
              </w:rPr>
            </w:pPr>
            <w:r w:rsidRPr="00960C5C">
              <w:rPr>
                <w:rFonts w:cs="Arial"/>
                <w:bCs/>
                <w:snapToGrid w:val="0"/>
                <w:szCs w:val="24"/>
              </w:rPr>
              <w:t>Fire Inspection Report</w:t>
            </w:r>
          </w:p>
        </w:tc>
        <w:tc>
          <w:tcPr>
            <w:tcW w:w="2430" w:type="dxa"/>
            <w:vAlign w:val="center"/>
          </w:tcPr>
          <w:p w14:paraId="69792DF3" w14:textId="32D31156" w:rsidR="004951BC" w:rsidRDefault="001D549D" w:rsidP="004951BC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6242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951BC" w:rsidRPr="00192D3E">
              <w:rPr>
                <w:rFonts w:cs="Arial"/>
                <w:szCs w:val="24"/>
              </w:rPr>
              <w:t xml:space="preserve"> </w:t>
            </w:r>
            <w:r w:rsidR="004951BC" w:rsidRPr="00192D3E">
              <w:rPr>
                <w:rFonts w:cs="Arial"/>
                <w:sz w:val="24"/>
                <w:szCs w:val="24"/>
              </w:rPr>
              <w:t>Included</w:t>
            </w:r>
            <w:r w:rsidR="004951BC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99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1788084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E4B88A" w14:textId="5A626B0E" w:rsidR="004951BC" w:rsidRDefault="004951BC" w:rsidP="004951BC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4951BC" w:rsidRPr="00B74B8E" w14:paraId="4700D947" w14:textId="77777777" w:rsidTr="00855E01">
        <w:trPr>
          <w:trHeight w:val="605"/>
        </w:trPr>
        <w:tc>
          <w:tcPr>
            <w:tcW w:w="7375" w:type="dxa"/>
            <w:shd w:val="clear" w:color="auto" w:fill="FDE9D9" w:themeFill="accent6" w:themeFillTint="33"/>
            <w:vAlign w:val="center"/>
          </w:tcPr>
          <w:p w14:paraId="71607369" w14:textId="26D6BDBE" w:rsidR="004951BC" w:rsidRPr="00960C5C" w:rsidRDefault="004951BC" w:rsidP="004951BC">
            <w:pPr>
              <w:ind w:right="144"/>
              <w:rPr>
                <w:rFonts w:cs="Arial"/>
                <w:bCs/>
                <w:snapToGrid w:val="0"/>
                <w:szCs w:val="24"/>
              </w:rPr>
            </w:pPr>
            <w:r>
              <w:rPr>
                <w:rFonts w:cs="Arial"/>
                <w:bCs/>
                <w:snapToGrid w:val="0"/>
                <w:szCs w:val="24"/>
              </w:rPr>
              <w:t xml:space="preserve">Outside New York City – </w:t>
            </w:r>
            <w:r w:rsidRPr="00960C5C">
              <w:rPr>
                <w:rFonts w:cs="Arial"/>
                <w:bCs/>
                <w:snapToGrid w:val="0"/>
                <w:szCs w:val="24"/>
              </w:rPr>
              <w:t>Certificate of Occupancy</w:t>
            </w:r>
          </w:p>
        </w:tc>
        <w:tc>
          <w:tcPr>
            <w:tcW w:w="2430" w:type="dxa"/>
            <w:vAlign w:val="center"/>
          </w:tcPr>
          <w:p w14:paraId="1C386767" w14:textId="6158AE8F" w:rsidR="004951BC" w:rsidRDefault="001D549D" w:rsidP="004951BC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4678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951BC" w:rsidRPr="00192D3E">
              <w:rPr>
                <w:rFonts w:cs="Arial"/>
                <w:szCs w:val="24"/>
              </w:rPr>
              <w:t xml:space="preserve"> </w:t>
            </w:r>
            <w:r w:rsidR="004951BC" w:rsidRPr="00192D3E">
              <w:rPr>
                <w:rFonts w:cs="Arial"/>
                <w:sz w:val="24"/>
                <w:szCs w:val="24"/>
              </w:rPr>
              <w:t>Included</w:t>
            </w:r>
            <w:r w:rsidR="004951BC"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Cs w:val="24"/>
                </w:rPr>
                <w:id w:val="168562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951BC" w:rsidRPr="00192D3E">
              <w:rPr>
                <w:rFonts w:cs="Arial"/>
                <w:szCs w:val="24"/>
              </w:rPr>
              <w:t xml:space="preserve"> </w:t>
            </w:r>
            <w:r w:rsidR="004951BC"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99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425934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E38F65" w14:textId="1CAB3CF8" w:rsidR="004951BC" w:rsidRDefault="004951BC" w:rsidP="004951BC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4951BC" w:rsidRPr="00B74B8E" w14:paraId="3CDDB823" w14:textId="77777777" w:rsidTr="00855E01">
        <w:trPr>
          <w:trHeight w:val="605"/>
        </w:trPr>
        <w:tc>
          <w:tcPr>
            <w:tcW w:w="7375" w:type="dxa"/>
            <w:shd w:val="clear" w:color="auto" w:fill="FDE9D9" w:themeFill="accent6" w:themeFillTint="33"/>
            <w:vAlign w:val="center"/>
          </w:tcPr>
          <w:p w14:paraId="069C4C7E" w14:textId="1ABFA92C" w:rsidR="004951BC" w:rsidRPr="00960C5C" w:rsidRDefault="004951BC" w:rsidP="004951BC">
            <w:pPr>
              <w:ind w:right="144"/>
              <w:rPr>
                <w:rFonts w:cs="Arial"/>
                <w:bCs/>
                <w:snapToGrid w:val="0"/>
                <w:szCs w:val="24"/>
              </w:rPr>
            </w:pPr>
            <w:r>
              <w:rPr>
                <w:rFonts w:cs="Arial"/>
                <w:bCs/>
                <w:snapToGrid w:val="0"/>
                <w:szCs w:val="24"/>
              </w:rPr>
              <w:t xml:space="preserve">Outside New York City – </w:t>
            </w:r>
            <w:r w:rsidRPr="00960C5C">
              <w:rPr>
                <w:rFonts w:cs="Arial"/>
                <w:bCs/>
                <w:snapToGrid w:val="0"/>
                <w:szCs w:val="24"/>
              </w:rPr>
              <w:t>Health Inspection Report</w:t>
            </w:r>
          </w:p>
        </w:tc>
        <w:tc>
          <w:tcPr>
            <w:tcW w:w="2430" w:type="dxa"/>
            <w:vAlign w:val="center"/>
          </w:tcPr>
          <w:p w14:paraId="352F2D21" w14:textId="762E0F5E" w:rsidR="004951BC" w:rsidRDefault="001D549D" w:rsidP="004951BC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07158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951BC" w:rsidRPr="00192D3E">
              <w:rPr>
                <w:rFonts w:cs="Arial"/>
                <w:szCs w:val="24"/>
              </w:rPr>
              <w:t xml:space="preserve"> </w:t>
            </w:r>
            <w:r w:rsidR="004951BC" w:rsidRPr="00192D3E">
              <w:rPr>
                <w:rFonts w:cs="Arial"/>
                <w:sz w:val="24"/>
                <w:szCs w:val="24"/>
              </w:rPr>
              <w:t>Included</w:t>
            </w:r>
            <w:r w:rsidR="004951BC"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Cs w:val="24"/>
                </w:rPr>
                <w:id w:val="-19423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951BC" w:rsidRPr="00192D3E">
              <w:rPr>
                <w:rFonts w:cs="Arial"/>
                <w:szCs w:val="24"/>
              </w:rPr>
              <w:t xml:space="preserve"> </w:t>
            </w:r>
            <w:r w:rsidR="004951BC"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99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526636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E31D08" w14:textId="767E4189" w:rsidR="004951BC" w:rsidRDefault="004951BC" w:rsidP="004951BC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4951BC" w:rsidRPr="00B74B8E" w14:paraId="60D62F67" w14:textId="77777777" w:rsidTr="00855E01">
        <w:trPr>
          <w:trHeight w:val="605"/>
        </w:trPr>
        <w:tc>
          <w:tcPr>
            <w:tcW w:w="7375" w:type="dxa"/>
            <w:shd w:val="clear" w:color="auto" w:fill="FDE9D9" w:themeFill="accent6" w:themeFillTint="33"/>
            <w:vAlign w:val="center"/>
          </w:tcPr>
          <w:p w14:paraId="20EDF6DA" w14:textId="393B0033" w:rsidR="004951BC" w:rsidRPr="00960C5C" w:rsidRDefault="004951BC" w:rsidP="004951BC">
            <w:pPr>
              <w:ind w:right="144"/>
              <w:rPr>
                <w:rFonts w:cs="Arial"/>
                <w:bCs/>
                <w:snapToGrid w:val="0"/>
                <w:szCs w:val="24"/>
              </w:rPr>
            </w:pPr>
            <w:r w:rsidRPr="00960C5C">
              <w:rPr>
                <w:rFonts w:cs="Arial"/>
                <w:bCs/>
                <w:snapToGrid w:val="0"/>
                <w:szCs w:val="24"/>
              </w:rPr>
              <w:t>Certificate of Incorporation or Charter</w:t>
            </w:r>
          </w:p>
        </w:tc>
        <w:tc>
          <w:tcPr>
            <w:tcW w:w="2430" w:type="dxa"/>
            <w:vAlign w:val="center"/>
          </w:tcPr>
          <w:p w14:paraId="6423BE64" w14:textId="3B2D5399" w:rsidR="004951BC" w:rsidRDefault="001D549D" w:rsidP="004951BC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44538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951BC" w:rsidRPr="00192D3E">
              <w:rPr>
                <w:rFonts w:cs="Arial"/>
                <w:szCs w:val="24"/>
              </w:rPr>
              <w:t xml:space="preserve"> </w:t>
            </w:r>
            <w:r w:rsidR="004951BC" w:rsidRPr="00192D3E">
              <w:rPr>
                <w:rFonts w:cs="Arial"/>
                <w:sz w:val="24"/>
                <w:szCs w:val="24"/>
              </w:rPr>
              <w:t>Included</w:t>
            </w:r>
            <w:r w:rsidR="004951BC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99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917939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4C012E" w14:textId="019C9EAB" w:rsidR="004951BC" w:rsidRDefault="004951BC" w:rsidP="004951BC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4951BC" w:rsidRPr="00B74B8E" w14:paraId="20D57899" w14:textId="77777777" w:rsidTr="00855E01">
        <w:trPr>
          <w:trHeight w:val="605"/>
        </w:trPr>
        <w:tc>
          <w:tcPr>
            <w:tcW w:w="7375" w:type="dxa"/>
            <w:shd w:val="clear" w:color="auto" w:fill="FDE9D9" w:themeFill="accent6" w:themeFillTint="33"/>
            <w:vAlign w:val="center"/>
          </w:tcPr>
          <w:p w14:paraId="13E57FA0" w14:textId="35C33487" w:rsidR="004951BC" w:rsidRPr="00960C5C" w:rsidRDefault="004951BC" w:rsidP="004951BC">
            <w:pPr>
              <w:ind w:right="144"/>
              <w:rPr>
                <w:rFonts w:cs="Arial"/>
                <w:bCs/>
                <w:snapToGrid w:val="0"/>
                <w:szCs w:val="24"/>
              </w:rPr>
            </w:pPr>
            <w:r w:rsidRPr="00960C5C">
              <w:rPr>
                <w:rFonts w:cs="Arial"/>
                <w:bCs/>
                <w:snapToGrid w:val="0"/>
                <w:szCs w:val="24"/>
              </w:rPr>
              <w:t>Parent and Family Partnerships Involvement Plan</w:t>
            </w:r>
          </w:p>
        </w:tc>
        <w:tc>
          <w:tcPr>
            <w:tcW w:w="2430" w:type="dxa"/>
            <w:vAlign w:val="center"/>
          </w:tcPr>
          <w:p w14:paraId="665DE49B" w14:textId="393AA1FE" w:rsidR="004951BC" w:rsidRDefault="001D549D" w:rsidP="004951BC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5214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951BC" w:rsidRPr="00192D3E">
              <w:rPr>
                <w:rFonts w:cs="Arial"/>
                <w:szCs w:val="24"/>
              </w:rPr>
              <w:t xml:space="preserve"> </w:t>
            </w:r>
            <w:r w:rsidR="004951BC" w:rsidRPr="00192D3E">
              <w:rPr>
                <w:rFonts w:cs="Arial"/>
                <w:sz w:val="24"/>
                <w:szCs w:val="24"/>
              </w:rPr>
              <w:t>Included</w:t>
            </w:r>
            <w:r w:rsidR="004951BC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99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520168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17F316" w14:textId="3555BD42" w:rsidR="004951BC" w:rsidRDefault="004951BC" w:rsidP="004951BC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</w:tbl>
    <w:p w14:paraId="6209163A" w14:textId="77777777" w:rsidR="00960C5C" w:rsidRDefault="00960C5C" w:rsidP="00960C5C">
      <w:pPr>
        <w:pStyle w:val="BodyText"/>
        <w:spacing w:after="360"/>
        <w:ind w:left="-274" w:right="-230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4B5EA" wp14:editId="07439B11">
                <wp:simplePos x="0" y="0"/>
                <wp:positionH relativeFrom="column">
                  <wp:posOffset>73025</wp:posOffset>
                </wp:positionH>
                <wp:positionV relativeFrom="paragraph">
                  <wp:posOffset>939165</wp:posOffset>
                </wp:positionV>
                <wp:extent cx="6648450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87F0CE" id="Straight Connector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5pt,73.95pt" to="529.2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" strokecolor="black [3040]"/>
            </w:pict>
          </mc:Fallback>
        </mc:AlternateConten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registration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York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 xml:space="preserve">Department, </w:t>
      </w:r>
      <w:r>
        <w:t>I</w:t>
      </w:r>
      <w:r>
        <w:rPr>
          <w:spacing w:val="-1"/>
        </w:rPr>
        <w:t xml:space="preserve"> agree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regulations,</w:t>
      </w:r>
      <w:r>
        <w:rPr>
          <w:spacing w:val="59"/>
        </w:rPr>
        <w:t xml:space="preserve"> </w:t>
      </w:r>
      <w:r>
        <w:rPr>
          <w:spacing w:val="-1"/>
        </w:rPr>
        <w:t>laws,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rPr>
          <w:spacing w:val="-1"/>
        </w:rPr>
        <w:t>governing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Voluntary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Annual</w:t>
      </w:r>
      <w:r>
        <w:rPr>
          <w:spacing w:val="66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year.</w:t>
      </w:r>
      <w:r>
        <w:rPr>
          <w:spacing w:val="59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hereby</w:t>
      </w:r>
      <w:r>
        <w:rPr>
          <w:spacing w:val="-4"/>
        </w:rPr>
        <w:t xml:space="preserve"> </w:t>
      </w:r>
      <w:r>
        <w:rPr>
          <w:spacing w:val="-1"/>
        </w:rPr>
        <w:t>certify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above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63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knowledge.</w:t>
      </w:r>
    </w:p>
    <w:tbl>
      <w:tblPr>
        <w:tblStyle w:val="TableGrid"/>
        <w:tblpPr w:leftFromText="180" w:rightFromText="180" w:vertAnchor="text" w:horzAnchor="margin" w:tblpY="246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230"/>
        <w:gridCol w:w="1620"/>
      </w:tblGrid>
      <w:tr w:rsidR="00960C5C" w14:paraId="0DE3EF66" w14:textId="77777777" w:rsidTr="00B45745">
        <w:tc>
          <w:tcPr>
            <w:tcW w:w="4950" w:type="dxa"/>
          </w:tcPr>
          <w:p w14:paraId="11A69A5F" w14:textId="77777777" w:rsidR="00960C5C" w:rsidRDefault="00960C5C" w:rsidP="00B45745">
            <w:pPr>
              <w:pStyle w:val="BodyText"/>
              <w:spacing w:before="0"/>
              <w:ind w:left="0" w:right="722"/>
              <w:rPr>
                <w:spacing w:val="-1"/>
              </w:rPr>
            </w:pPr>
            <w:r w:rsidRPr="000C44CE">
              <w:rPr>
                <w:rFonts w:asciiTheme="majorHAnsi" w:hAnsiTheme="majorHAnsi" w:cs="Arial"/>
                <w:b/>
                <w:i/>
                <w:spacing w:val="20"/>
                <w:sz w:val="20"/>
                <w:szCs w:val="20"/>
              </w:rPr>
              <w:t xml:space="preserve">Signature of </w:t>
            </w:r>
            <w:r>
              <w:rPr>
                <w:rFonts w:asciiTheme="majorHAnsi" w:hAnsiTheme="majorHAnsi" w:cs="Arial"/>
                <w:b/>
                <w:i/>
                <w:spacing w:val="20"/>
                <w:sz w:val="20"/>
                <w:szCs w:val="20"/>
              </w:rPr>
              <w:t>Director</w:t>
            </w:r>
          </w:p>
        </w:tc>
        <w:tc>
          <w:tcPr>
            <w:tcW w:w="4230" w:type="dxa"/>
          </w:tcPr>
          <w:p w14:paraId="3F7CE62F" w14:textId="77777777" w:rsidR="00960C5C" w:rsidRDefault="00960C5C" w:rsidP="00B45745">
            <w:pPr>
              <w:pStyle w:val="BodyText"/>
              <w:spacing w:before="0"/>
              <w:ind w:left="0" w:right="722"/>
              <w:rPr>
                <w:spacing w:val="-1"/>
              </w:rPr>
            </w:pPr>
            <w:r w:rsidRPr="00DA13B6">
              <w:rPr>
                <w:rFonts w:asciiTheme="majorHAnsi" w:hAnsiTheme="majorHAnsi" w:cs="Arial"/>
                <w:b/>
                <w:i/>
                <w:spacing w:val="20"/>
                <w:sz w:val="20"/>
                <w:szCs w:val="20"/>
              </w:rPr>
              <w:t>Title</w:t>
            </w:r>
            <w:r>
              <w:rPr>
                <w:rFonts w:asciiTheme="majorHAnsi" w:hAnsiTheme="majorHAnsi" w:cs="Arial"/>
                <w:b/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i/>
                <w:spacing w:val="20"/>
                <w:sz w:val="20"/>
                <w:szCs w:val="20"/>
              </w:rPr>
              <w:tab/>
            </w:r>
          </w:p>
        </w:tc>
        <w:tc>
          <w:tcPr>
            <w:tcW w:w="1620" w:type="dxa"/>
          </w:tcPr>
          <w:p w14:paraId="35977157" w14:textId="77777777" w:rsidR="00960C5C" w:rsidRDefault="00960C5C" w:rsidP="00B45745">
            <w:pPr>
              <w:pStyle w:val="BodyText"/>
              <w:spacing w:before="0"/>
              <w:ind w:left="0" w:right="722"/>
              <w:rPr>
                <w:spacing w:val="-1"/>
              </w:rPr>
            </w:pPr>
            <w:r>
              <w:rPr>
                <w:rFonts w:asciiTheme="majorHAnsi" w:hAnsiTheme="majorHAnsi" w:cs="Arial"/>
                <w:b/>
                <w:i/>
                <w:spacing w:val="20"/>
                <w:sz w:val="20"/>
                <w:szCs w:val="20"/>
              </w:rPr>
              <w:t>Date</w:t>
            </w:r>
          </w:p>
        </w:tc>
      </w:tr>
    </w:tbl>
    <w:p w14:paraId="7ECFF924" w14:textId="77777777" w:rsidR="002965DC" w:rsidRDefault="00960C5C" w:rsidP="00960C5C">
      <w:pPr>
        <w:pStyle w:val="BodyText"/>
        <w:spacing w:after="360"/>
        <w:ind w:left="-274" w:right="-230"/>
        <w:jc w:val="center"/>
        <w:rPr>
          <w:spacing w:val="-1"/>
        </w:rPr>
        <w:sectPr w:rsidR="002965DC" w:rsidSect="005A1526">
          <w:headerReference w:type="default" r:id="rId10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  <w:r>
        <w:rPr>
          <w:spacing w:val="-1"/>
        </w:rPr>
        <w:br/>
        <w:t>MUST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DATED</w:t>
      </w:r>
    </w:p>
    <w:p w14:paraId="7C63D8E5" w14:textId="45B2FE3B" w:rsidR="00960C5C" w:rsidRDefault="00960C5C" w:rsidP="00960C5C">
      <w:pPr>
        <w:pStyle w:val="BodyText"/>
        <w:spacing w:after="360"/>
        <w:ind w:left="-274" w:right="-230"/>
        <w:jc w:val="center"/>
      </w:pPr>
    </w:p>
    <w:p w14:paraId="7855EED3" w14:textId="77777777" w:rsidR="00960C5C" w:rsidRPr="00B4705F" w:rsidRDefault="00960C5C" w:rsidP="00960C5C">
      <w:pPr>
        <w:pStyle w:val="Heading2"/>
        <w:jc w:val="center"/>
        <w:rPr>
          <w:rFonts w:eastAsia="Arial" w:cs="Arial"/>
          <w:b w:val="0"/>
          <w:bCs w:val="0"/>
          <w:szCs w:val="28"/>
        </w:rPr>
      </w:pPr>
      <w:bookmarkStart w:id="3" w:name="_Hlk36647606"/>
      <w:r w:rsidRPr="00B4705F">
        <w:rPr>
          <w:rFonts w:cs="Arial"/>
          <w:szCs w:val="28"/>
        </w:rPr>
        <w:t>Staff Background Form</w:t>
      </w:r>
    </w:p>
    <w:p w14:paraId="13B8124F" w14:textId="77777777" w:rsidR="00960C5C" w:rsidRDefault="00960C5C" w:rsidP="00960C5C">
      <w:pPr>
        <w:ind w:right="14"/>
        <w:jc w:val="center"/>
        <w:rPr>
          <w:rFonts w:ascii="Arial" w:eastAsia="Arial" w:hAnsi="Arial" w:cs="Arial"/>
          <w:i/>
          <w:color w:val="00359E"/>
          <w:spacing w:val="8"/>
          <w:sz w:val="18"/>
        </w:rPr>
      </w:pPr>
      <w:r w:rsidRPr="00DE0C18">
        <w:rPr>
          <w:rFonts w:ascii="Arial" w:eastAsia="Arial" w:hAnsi="Arial" w:cs="Arial"/>
          <w:i/>
          <w:color w:val="00359E"/>
          <w:spacing w:val="8"/>
          <w:sz w:val="18"/>
        </w:rPr>
        <w:t xml:space="preserve">Revised </w:t>
      </w:r>
      <w:r>
        <w:rPr>
          <w:rFonts w:ascii="Arial" w:eastAsia="Arial" w:hAnsi="Arial" w:cs="Arial"/>
          <w:i/>
          <w:color w:val="00359E"/>
          <w:spacing w:val="8"/>
          <w:sz w:val="18"/>
        </w:rPr>
        <w:t>04</w:t>
      </w:r>
      <w:r w:rsidRPr="00DE0C18">
        <w:rPr>
          <w:rFonts w:ascii="Arial" w:eastAsia="Arial" w:hAnsi="Arial" w:cs="Arial"/>
          <w:i/>
          <w:color w:val="00359E"/>
          <w:spacing w:val="8"/>
          <w:sz w:val="18"/>
        </w:rPr>
        <w:t>/20</w:t>
      </w:r>
      <w:r>
        <w:rPr>
          <w:rFonts w:ascii="Arial" w:eastAsia="Arial" w:hAnsi="Arial" w:cs="Arial"/>
          <w:i/>
          <w:color w:val="00359E"/>
          <w:spacing w:val="8"/>
          <w:sz w:val="18"/>
        </w:rPr>
        <w:t>20</w:t>
      </w:r>
    </w:p>
    <w:p w14:paraId="17A32BB5" w14:textId="77777777" w:rsidR="00960C5C" w:rsidRPr="00355BE2" w:rsidRDefault="00960C5C" w:rsidP="00960C5C">
      <w:pPr>
        <w:spacing w:after="120"/>
        <w:ind w:right="14"/>
        <w:jc w:val="center"/>
        <w:rPr>
          <w:rFonts w:ascii="Arial" w:eastAsia="Arial" w:hAnsi="Arial" w:cs="Arial"/>
          <w:sz w:val="16"/>
          <w:szCs w:val="16"/>
        </w:rPr>
      </w:pPr>
      <w:r w:rsidRPr="0012523E">
        <w:rPr>
          <w:rFonts w:ascii="Arial" w:eastAsia="Arial" w:hAnsi="Arial" w:cs="Arial"/>
          <w:color w:val="0000E6"/>
          <w:spacing w:val="8"/>
          <w:sz w:val="20"/>
        </w:rPr>
        <w:t>(Duplicate this form as needed)</w:t>
      </w:r>
    </w:p>
    <w:p w14:paraId="69D06B69" w14:textId="77777777" w:rsidR="00960C5C" w:rsidRDefault="00960C5C" w:rsidP="00960C5C">
      <w:pPr>
        <w:tabs>
          <w:tab w:val="left" w:pos="8460"/>
        </w:tabs>
        <w:rPr>
          <w:rFonts w:ascii="Arial" w:eastAsia="Arial" w:hAnsi="Arial" w:cs="Arial"/>
          <w:sz w:val="20"/>
        </w:rPr>
      </w:pPr>
      <w:r w:rsidRPr="006B49F3">
        <w:rPr>
          <w:rFonts w:ascii="Arial" w:eastAsia="Arial" w:hAnsi="Arial" w:cs="Arial"/>
          <w:spacing w:val="8"/>
          <w:sz w:val="20"/>
        </w:rPr>
        <w:t>E</w:t>
      </w:r>
      <w:r w:rsidRPr="006B49F3">
        <w:rPr>
          <w:rFonts w:ascii="Arial" w:eastAsia="Arial" w:hAnsi="Arial" w:cs="Arial"/>
          <w:spacing w:val="9"/>
          <w:sz w:val="20"/>
        </w:rPr>
        <w:t>duca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on</w:t>
      </w:r>
      <w:r w:rsidRPr="006B49F3">
        <w:rPr>
          <w:rFonts w:ascii="Arial" w:eastAsia="Arial" w:hAnsi="Arial" w:cs="Arial"/>
          <w:sz w:val="20"/>
        </w:rPr>
        <w:t>,</w:t>
      </w:r>
      <w:r w:rsidRPr="006B49F3">
        <w:rPr>
          <w:rFonts w:ascii="Arial" w:eastAsia="Arial" w:hAnsi="Arial" w:cs="Arial"/>
          <w:spacing w:val="20"/>
          <w:sz w:val="20"/>
        </w:rPr>
        <w:t xml:space="preserve"> </w:t>
      </w:r>
      <w:r w:rsidRPr="006B49F3">
        <w:rPr>
          <w:rFonts w:ascii="Arial" w:eastAsia="Arial" w:hAnsi="Arial" w:cs="Arial"/>
          <w:spacing w:val="11"/>
          <w:sz w:val="20"/>
        </w:rPr>
        <w:t>T</w:t>
      </w:r>
      <w:r w:rsidRPr="006B49F3">
        <w:rPr>
          <w:rFonts w:ascii="Arial" w:eastAsia="Arial" w:hAnsi="Arial" w:cs="Arial"/>
          <w:spacing w:val="10"/>
          <w:sz w:val="20"/>
        </w:rPr>
        <w:t>r</w:t>
      </w:r>
      <w:r w:rsidRPr="006B49F3">
        <w:rPr>
          <w:rFonts w:ascii="Arial" w:eastAsia="Arial" w:hAnsi="Arial" w:cs="Arial"/>
          <w:spacing w:val="9"/>
          <w:sz w:val="20"/>
        </w:rPr>
        <w:t>a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n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n</w:t>
      </w:r>
      <w:r w:rsidRPr="006B49F3">
        <w:rPr>
          <w:rFonts w:ascii="Arial" w:eastAsia="Arial" w:hAnsi="Arial" w:cs="Arial"/>
          <w:sz w:val="20"/>
        </w:rPr>
        <w:t>g</w:t>
      </w:r>
      <w:r w:rsidRPr="006B49F3">
        <w:rPr>
          <w:rFonts w:ascii="Arial" w:eastAsia="Arial" w:hAnsi="Arial" w:cs="Arial"/>
          <w:spacing w:val="26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an</w:t>
      </w:r>
      <w:r w:rsidRPr="006B49F3">
        <w:rPr>
          <w:rFonts w:ascii="Arial" w:eastAsia="Arial" w:hAnsi="Arial" w:cs="Arial"/>
          <w:sz w:val="20"/>
        </w:rPr>
        <w:t>d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P</w:t>
      </w:r>
      <w:r w:rsidRPr="006B49F3">
        <w:rPr>
          <w:rFonts w:ascii="Arial" w:eastAsia="Arial" w:hAnsi="Arial" w:cs="Arial"/>
          <w:spacing w:val="10"/>
          <w:sz w:val="20"/>
        </w:rPr>
        <w:t>r</w:t>
      </w:r>
      <w:r w:rsidRPr="006B49F3">
        <w:rPr>
          <w:rFonts w:ascii="Arial" w:eastAsia="Arial" w:hAnsi="Arial" w:cs="Arial"/>
          <w:spacing w:val="9"/>
          <w:sz w:val="20"/>
        </w:rPr>
        <w:t>o</w:t>
      </w:r>
      <w:r w:rsidRPr="006B49F3">
        <w:rPr>
          <w:rFonts w:ascii="Arial" w:eastAsia="Arial" w:hAnsi="Arial" w:cs="Arial"/>
          <w:spacing w:val="12"/>
          <w:sz w:val="20"/>
        </w:rPr>
        <w:t>f</w:t>
      </w:r>
      <w:r w:rsidRPr="006B49F3">
        <w:rPr>
          <w:rFonts w:ascii="Arial" w:eastAsia="Arial" w:hAnsi="Arial" w:cs="Arial"/>
          <w:spacing w:val="9"/>
          <w:sz w:val="20"/>
        </w:rPr>
        <w:t>ess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ona</w:t>
      </w:r>
      <w:r w:rsidRPr="006B49F3">
        <w:rPr>
          <w:rFonts w:ascii="Arial" w:eastAsia="Arial" w:hAnsi="Arial" w:cs="Arial"/>
          <w:sz w:val="20"/>
        </w:rPr>
        <w:t>l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E</w:t>
      </w:r>
      <w:r w:rsidRPr="006B49F3">
        <w:rPr>
          <w:rFonts w:ascii="Arial" w:eastAsia="Arial" w:hAnsi="Arial" w:cs="Arial"/>
          <w:spacing w:val="7"/>
          <w:sz w:val="20"/>
        </w:rPr>
        <w:t>x</w:t>
      </w:r>
      <w:r w:rsidRPr="006B49F3">
        <w:rPr>
          <w:rFonts w:ascii="Arial" w:eastAsia="Arial" w:hAnsi="Arial" w:cs="Arial"/>
          <w:spacing w:val="11"/>
          <w:sz w:val="20"/>
        </w:rPr>
        <w:t>p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pacing w:val="10"/>
          <w:sz w:val="20"/>
        </w:rPr>
        <w:t>r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11"/>
          <w:sz w:val="20"/>
        </w:rPr>
        <w:t>e</w:t>
      </w:r>
      <w:r w:rsidRPr="006B49F3">
        <w:rPr>
          <w:rFonts w:ascii="Arial" w:eastAsia="Arial" w:hAnsi="Arial" w:cs="Arial"/>
          <w:spacing w:val="9"/>
          <w:sz w:val="20"/>
        </w:rPr>
        <w:t>nc</w:t>
      </w:r>
      <w:r w:rsidRPr="006B49F3">
        <w:rPr>
          <w:rFonts w:ascii="Arial" w:eastAsia="Arial" w:hAnsi="Arial" w:cs="Arial"/>
          <w:sz w:val="20"/>
        </w:rPr>
        <w:t>e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o</w:t>
      </w:r>
      <w:r w:rsidRPr="006B49F3">
        <w:rPr>
          <w:rFonts w:ascii="Arial" w:eastAsia="Arial" w:hAnsi="Arial" w:cs="Arial"/>
          <w:sz w:val="20"/>
        </w:rPr>
        <w:t>f</w:t>
      </w:r>
      <w:r w:rsidRPr="006B49F3">
        <w:rPr>
          <w:rFonts w:ascii="Arial" w:eastAsia="Arial" w:hAnsi="Arial" w:cs="Arial"/>
          <w:spacing w:val="20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C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pacing w:val="10"/>
          <w:sz w:val="20"/>
        </w:rPr>
        <w:t>rt</w:t>
      </w:r>
      <w:r w:rsidRPr="006B49F3">
        <w:rPr>
          <w:rFonts w:ascii="Arial" w:eastAsia="Arial" w:hAnsi="Arial" w:cs="Arial"/>
          <w:spacing w:val="5"/>
          <w:sz w:val="20"/>
        </w:rPr>
        <w:t>i</w:t>
      </w:r>
      <w:r w:rsidRPr="006B49F3">
        <w:rPr>
          <w:rFonts w:ascii="Arial" w:eastAsia="Arial" w:hAnsi="Arial" w:cs="Arial"/>
          <w:spacing w:val="12"/>
          <w:sz w:val="20"/>
        </w:rPr>
        <w:t>f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z w:val="20"/>
        </w:rPr>
        <w:t>d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an</w:t>
      </w:r>
      <w:r w:rsidRPr="006B49F3">
        <w:rPr>
          <w:rFonts w:ascii="Arial" w:eastAsia="Arial" w:hAnsi="Arial" w:cs="Arial"/>
          <w:sz w:val="20"/>
        </w:rPr>
        <w:t>d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N</w:t>
      </w:r>
      <w:r w:rsidRPr="006B49F3">
        <w:rPr>
          <w:rFonts w:ascii="Arial" w:eastAsia="Arial" w:hAnsi="Arial" w:cs="Arial"/>
          <w:spacing w:val="9"/>
          <w:sz w:val="20"/>
        </w:rPr>
        <w:t>once</w:t>
      </w:r>
      <w:r w:rsidRPr="006B49F3">
        <w:rPr>
          <w:rFonts w:ascii="Arial" w:eastAsia="Arial" w:hAnsi="Arial" w:cs="Arial"/>
          <w:spacing w:val="10"/>
          <w:sz w:val="20"/>
        </w:rPr>
        <w:t>rt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12"/>
          <w:sz w:val="20"/>
        </w:rPr>
        <w:t>f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z w:val="20"/>
        </w:rPr>
        <w:t>d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S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6"/>
          <w:sz w:val="20"/>
        </w:rPr>
        <w:t>a</w:t>
      </w:r>
      <w:r w:rsidRPr="006B49F3">
        <w:rPr>
          <w:rFonts w:ascii="Arial" w:eastAsia="Arial" w:hAnsi="Arial" w:cs="Arial"/>
          <w:spacing w:val="10"/>
          <w:sz w:val="20"/>
        </w:rPr>
        <w:t>f</w:t>
      </w:r>
      <w:r w:rsidRPr="006B49F3">
        <w:rPr>
          <w:rFonts w:ascii="Arial" w:eastAsia="Arial" w:hAnsi="Arial" w:cs="Arial"/>
          <w:sz w:val="20"/>
        </w:rPr>
        <w:t>f</w:t>
      </w:r>
      <w:r w:rsidRPr="006B49F3">
        <w:rPr>
          <w:rFonts w:ascii="Arial" w:eastAsia="Arial" w:hAnsi="Arial" w:cs="Arial"/>
          <w:spacing w:val="20"/>
          <w:sz w:val="20"/>
        </w:rPr>
        <w:t xml:space="preserve"> </w:t>
      </w:r>
      <w:r w:rsidRPr="006B49F3">
        <w:rPr>
          <w:rFonts w:ascii="Arial" w:eastAsia="Arial" w:hAnsi="Arial" w:cs="Arial"/>
          <w:spacing w:val="5"/>
          <w:sz w:val="20"/>
        </w:rPr>
        <w:t>M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pacing w:val="10"/>
          <w:sz w:val="20"/>
        </w:rPr>
        <w:t>m</w:t>
      </w:r>
      <w:r w:rsidRPr="006B49F3">
        <w:rPr>
          <w:rFonts w:ascii="Arial" w:eastAsia="Arial" w:hAnsi="Arial" w:cs="Arial"/>
          <w:spacing w:val="11"/>
          <w:sz w:val="20"/>
        </w:rPr>
        <w:t>b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pacing w:val="10"/>
          <w:sz w:val="20"/>
        </w:rPr>
        <w:t>r</w:t>
      </w:r>
      <w:r w:rsidRPr="006B49F3">
        <w:rPr>
          <w:rFonts w:ascii="Arial" w:eastAsia="Arial" w:hAnsi="Arial" w:cs="Arial"/>
          <w:sz w:val="20"/>
        </w:rPr>
        <w:t xml:space="preserve">s </w:t>
      </w:r>
      <w:r w:rsidRPr="006B49F3">
        <w:rPr>
          <w:rFonts w:ascii="Arial" w:eastAsia="Arial" w:hAnsi="Arial" w:cs="Arial"/>
          <w:spacing w:val="10"/>
          <w:sz w:val="20"/>
        </w:rPr>
        <w:t>(I</w:t>
      </w:r>
      <w:r w:rsidRPr="006B49F3">
        <w:rPr>
          <w:rFonts w:ascii="Arial" w:eastAsia="Arial" w:hAnsi="Arial" w:cs="Arial"/>
          <w:spacing w:val="9"/>
          <w:sz w:val="20"/>
        </w:rPr>
        <w:t>nc</w:t>
      </w:r>
      <w:r w:rsidRPr="006B49F3">
        <w:rPr>
          <w:rFonts w:ascii="Arial" w:eastAsia="Arial" w:hAnsi="Arial" w:cs="Arial"/>
          <w:spacing w:val="8"/>
          <w:sz w:val="20"/>
        </w:rPr>
        <w:t>l</w:t>
      </w:r>
      <w:r w:rsidRPr="006B49F3">
        <w:rPr>
          <w:rFonts w:ascii="Arial" w:eastAsia="Arial" w:hAnsi="Arial" w:cs="Arial"/>
          <w:spacing w:val="9"/>
          <w:sz w:val="20"/>
        </w:rPr>
        <w:t>ud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n</w:t>
      </w:r>
      <w:r w:rsidRPr="006B49F3">
        <w:rPr>
          <w:rFonts w:ascii="Arial" w:eastAsia="Arial" w:hAnsi="Arial" w:cs="Arial"/>
          <w:sz w:val="20"/>
        </w:rPr>
        <w:t>g</w:t>
      </w:r>
      <w:r w:rsidRPr="006B49F3">
        <w:rPr>
          <w:rFonts w:ascii="Arial" w:eastAsia="Arial" w:hAnsi="Arial" w:cs="Arial"/>
          <w:spacing w:val="22"/>
          <w:sz w:val="20"/>
        </w:rPr>
        <w:t xml:space="preserve"> </w:t>
      </w:r>
      <w:r w:rsidRPr="006B49F3">
        <w:rPr>
          <w:rFonts w:ascii="Arial" w:eastAsia="Arial" w:hAnsi="Arial" w:cs="Arial"/>
          <w:spacing w:val="10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nd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v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du</w:t>
      </w:r>
      <w:r w:rsidRPr="006B49F3">
        <w:rPr>
          <w:rFonts w:ascii="Arial" w:eastAsia="Arial" w:hAnsi="Arial" w:cs="Arial"/>
          <w:spacing w:val="11"/>
          <w:sz w:val="20"/>
        </w:rPr>
        <w:t>a</w:t>
      </w:r>
      <w:r w:rsidRPr="006B49F3">
        <w:rPr>
          <w:rFonts w:ascii="Arial" w:eastAsia="Arial" w:hAnsi="Arial" w:cs="Arial"/>
          <w:spacing w:val="8"/>
          <w:sz w:val="20"/>
        </w:rPr>
        <w:t>l</w:t>
      </w:r>
      <w:r w:rsidRPr="006B49F3">
        <w:rPr>
          <w:rFonts w:ascii="Arial" w:eastAsia="Arial" w:hAnsi="Arial" w:cs="Arial"/>
          <w:sz w:val="20"/>
        </w:rPr>
        <w:t>s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c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pacing w:val="10"/>
          <w:sz w:val="20"/>
        </w:rPr>
        <w:t>rt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12"/>
          <w:sz w:val="20"/>
        </w:rPr>
        <w:t>f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z w:val="20"/>
        </w:rPr>
        <w:t>d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z w:val="20"/>
        </w:rPr>
        <w:t>n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o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9"/>
          <w:sz w:val="20"/>
        </w:rPr>
        <w:t>he</w:t>
      </w:r>
      <w:r w:rsidRPr="006B49F3">
        <w:rPr>
          <w:rFonts w:ascii="Arial" w:eastAsia="Arial" w:hAnsi="Arial" w:cs="Arial"/>
          <w:sz w:val="20"/>
        </w:rPr>
        <w:t>r</w:t>
      </w:r>
      <w:r w:rsidRPr="006B49F3">
        <w:rPr>
          <w:rFonts w:ascii="Arial" w:eastAsia="Arial" w:hAnsi="Arial" w:cs="Arial"/>
          <w:spacing w:val="20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coun</w:t>
      </w:r>
      <w:r w:rsidRPr="006B49F3">
        <w:rPr>
          <w:rFonts w:ascii="Arial" w:eastAsia="Arial" w:hAnsi="Arial" w:cs="Arial"/>
          <w:spacing w:val="7"/>
          <w:sz w:val="20"/>
        </w:rPr>
        <w:t>t</w:t>
      </w:r>
      <w:r w:rsidRPr="006B49F3">
        <w:rPr>
          <w:rFonts w:ascii="Arial" w:eastAsia="Arial" w:hAnsi="Arial" w:cs="Arial"/>
          <w:spacing w:val="10"/>
          <w:sz w:val="20"/>
        </w:rPr>
        <w:t>r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z w:val="20"/>
        </w:rPr>
        <w:t>s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an</w:t>
      </w:r>
      <w:r w:rsidRPr="006B49F3">
        <w:rPr>
          <w:rFonts w:ascii="Arial" w:eastAsia="Arial" w:hAnsi="Arial" w:cs="Arial"/>
          <w:sz w:val="20"/>
        </w:rPr>
        <w:t>d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z w:val="20"/>
        </w:rPr>
        <w:t>n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S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9"/>
          <w:sz w:val="20"/>
        </w:rPr>
        <w:t>a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z w:val="20"/>
        </w:rPr>
        <w:t>s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o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9"/>
          <w:sz w:val="20"/>
        </w:rPr>
        <w:t>he</w:t>
      </w:r>
      <w:r w:rsidRPr="006B49F3">
        <w:rPr>
          <w:rFonts w:ascii="Arial" w:eastAsia="Arial" w:hAnsi="Arial" w:cs="Arial"/>
          <w:sz w:val="20"/>
        </w:rPr>
        <w:t>r</w:t>
      </w:r>
      <w:r w:rsidRPr="006B49F3">
        <w:rPr>
          <w:rFonts w:ascii="Arial" w:eastAsia="Arial" w:hAnsi="Arial" w:cs="Arial"/>
          <w:spacing w:val="20"/>
          <w:sz w:val="20"/>
        </w:rPr>
        <w:t xml:space="preserve"> 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9"/>
          <w:sz w:val="20"/>
        </w:rPr>
        <w:t>ha</w:t>
      </w:r>
      <w:r w:rsidRPr="006B49F3">
        <w:rPr>
          <w:rFonts w:ascii="Arial" w:eastAsia="Arial" w:hAnsi="Arial" w:cs="Arial"/>
          <w:sz w:val="20"/>
        </w:rPr>
        <w:t>n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N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z w:val="20"/>
        </w:rPr>
        <w:t>w</w:t>
      </w:r>
      <w:r w:rsidRPr="006B49F3">
        <w:rPr>
          <w:rFonts w:ascii="Arial" w:eastAsia="Arial" w:hAnsi="Arial" w:cs="Arial"/>
          <w:spacing w:val="16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Y</w:t>
      </w:r>
      <w:r w:rsidRPr="006B49F3">
        <w:rPr>
          <w:rFonts w:ascii="Arial" w:eastAsia="Arial" w:hAnsi="Arial" w:cs="Arial"/>
          <w:spacing w:val="9"/>
          <w:sz w:val="20"/>
        </w:rPr>
        <w:t>o</w:t>
      </w:r>
      <w:r w:rsidRPr="006B49F3">
        <w:rPr>
          <w:rFonts w:ascii="Arial" w:eastAsia="Arial" w:hAnsi="Arial" w:cs="Arial"/>
          <w:spacing w:val="10"/>
          <w:sz w:val="20"/>
        </w:rPr>
        <w:t>r</w:t>
      </w:r>
      <w:r w:rsidRPr="006B49F3">
        <w:rPr>
          <w:rFonts w:ascii="Arial" w:eastAsia="Arial" w:hAnsi="Arial" w:cs="Arial"/>
          <w:spacing w:val="11"/>
          <w:sz w:val="20"/>
        </w:rPr>
        <w:t>k</w:t>
      </w:r>
      <w:r w:rsidRPr="006B49F3">
        <w:rPr>
          <w:rFonts w:ascii="Arial" w:eastAsia="Arial" w:hAnsi="Arial" w:cs="Arial"/>
          <w:sz w:val="20"/>
        </w:rPr>
        <w:t>)</w:t>
      </w:r>
    </w:p>
    <w:p w14:paraId="7BB57EDF" w14:textId="77777777" w:rsidR="00960C5C" w:rsidRDefault="00960C5C" w:rsidP="00960C5C">
      <w:pPr>
        <w:tabs>
          <w:tab w:val="left" w:pos="8460"/>
        </w:tabs>
        <w:rPr>
          <w:rFonts w:ascii="Arial" w:eastAsia="Arial" w:hAnsi="Arial" w:cs="Arial"/>
          <w:sz w:val="20"/>
        </w:rPr>
      </w:pPr>
    </w:p>
    <w:tbl>
      <w:tblPr>
        <w:tblStyle w:val="TableGrid"/>
        <w:tblW w:w="117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7"/>
        <w:gridCol w:w="10433"/>
      </w:tblGrid>
      <w:tr w:rsidR="00960C5C" w14:paraId="73307F1A" w14:textId="77777777" w:rsidTr="00B45745">
        <w:trPr>
          <w:jc w:val="center"/>
        </w:trPr>
        <w:tc>
          <w:tcPr>
            <w:tcW w:w="1267" w:type="dxa"/>
            <w:shd w:val="clear" w:color="auto" w:fill="F2F2F2" w:themeFill="background1" w:themeFillShade="F2"/>
          </w:tcPr>
          <w:p w14:paraId="7CD12825" w14:textId="77777777" w:rsidR="00960C5C" w:rsidRPr="00832AD2" w:rsidRDefault="00960C5C" w:rsidP="00B45745">
            <w:pPr>
              <w:tabs>
                <w:tab w:val="left" w:pos="8460"/>
              </w:tabs>
              <w:rPr>
                <w:rFonts w:ascii="Arial" w:eastAsia="Arial" w:hAnsi="Arial" w:cs="Arial"/>
                <w:b/>
                <w:sz w:val="20"/>
              </w:rPr>
            </w:pPr>
            <w:r w:rsidRPr="00832AD2">
              <w:rPr>
                <w:b/>
              </w:rPr>
              <w:t>School Name</w:t>
            </w:r>
          </w:p>
        </w:tc>
        <w:tc>
          <w:tcPr>
            <w:tcW w:w="10433" w:type="dxa"/>
          </w:tcPr>
          <w:p w14:paraId="7EFE0C72" w14:textId="77777777" w:rsidR="00960C5C" w:rsidRDefault="00960C5C" w:rsidP="00B45745">
            <w:pPr>
              <w:tabs>
                <w:tab w:val="left" w:pos="8460"/>
              </w:tabs>
              <w:rPr>
                <w:rFonts w:ascii="Arial" w:eastAsia="Arial" w:hAnsi="Arial" w:cs="Arial"/>
                <w:sz w:val="20"/>
              </w:rPr>
            </w:pPr>
          </w:p>
        </w:tc>
      </w:tr>
    </w:tbl>
    <w:p w14:paraId="2688F4DE" w14:textId="77777777" w:rsidR="00960C5C" w:rsidRPr="00783FC4" w:rsidRDefault="00960C5C" w:rsidP="00960C5C">
      <w:pPr>
        <w:tabs>
          <w:tab w:val="left" w:pos="8460"/>
        </w:tabs>
        <w:rPr>
          <w:rFonts w:ascii="Aparajita" w:eastAsia="Arial" w:hAnsi="Aparajita" w:cs="Aparajita"/>
          <w:sz w:val="2"/>
        </w:rPr>
      </w:pPr>
    </w:p>
    <w:tbl>
      <w:tblPr>
        <w:tblStyle w:val="TableGrid"/>
        <w:tblW w:w="117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4518"/>
        <w:gridCol w:w="1764"/>
        <w:gridCol w:w="4140"/>
      </w:tblGrid>
      <w:tr w:rsidR="00960C5C" w14:paraId="6D1F8A88" w14:textId="77777777" w:rsidTr="00B45745">
        <w:trPr>
          <w:trHeight w:hRule="exact" w:val="523"/>
          <w:jc w:val="center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6F26BC31" w14:textId="77777777" w:rsidR="00960C5C" w:rsidRPr="00103331" w:rsidRDefault="00960C5C" w:rsidP="00B45745">
            <w:pPr>
              <w:tabs>
                <w:tab w:val="left" w:pos="8460"/>
              </w:tabs>
              <w:rPr>
                <w:b/>
              </w:rPr>
            </w:pPr>
            <w:r w:rsidRPr="00103331">
              <w:rPr>
                <w:b/>
              </w:rPr>
              <w:t>Staff Name</w:t>
            </w:r>
          </w:p>
        </w:tc>
        <w:tc>
          <w:tcPr>
            <w:tcW w:w="4518" w:type="dxa"/>
            <w:vAlign w:val="center"/>
          </w:tcPr>
          <w:p w14:paraId="3C0E91F2" w14:textId="77777777" w:rsidR="00960C5C" w:rsidRDefault="00960C5C" w:rsidP="00B45745">
            <w:pPr>
              <w:tabs>
                <w:tab w:val="left" w:pos="8460"/>
              </w:tabs>
            </w:pP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1601CB5B" w14:textId="77777777" w:rsidR="00960C5C" w:rsidRPr="00103331" w:rsidRDefault="00960C5C" w:rsidP="00B45745">
            <w:pPr>
              <w:tabs>
                <w:tab w:val="left" w:pos="8460"/>
              </w:tabs>
              <w:rPr>
                <w:b/>
              </w:rPr>
            </w:pPr>
            <w:proofErr w:type="gramStart"/>
            <w:r w:rsidRPr="00103331">
              <w:rPr>
                <w:b/>
              </w:rPr>
              <w:t>Other</w:t>
            </w:r>
            <w:proofErr w:type="gramEnd"/>
            <w:r w:rsidRPr="00103331">
              <w:rPr>
                <w:b/>
              </w:rPr>
              <w:t xml:space="preserve"> Name Known By</w:t>
            </w:r>
          </w:p>
        </w:tc>
        <w:tc>
          <w:tcPr>
            <w:tcW w:w="4140" w:type="dxa"/>
            <w:vAlign w:val="center"/>
          </w:tcPr>
          <w:p w14:paraId="5DE31EC0" w14:textId="77777777" w:rsidR="00960C5C" w:rsidRDefault="00960C5C" w:rsidP="00B45745">
            <w:pPr>
              <w:tabs>
                <w:tab w:val="left" w:pos="8460"/>
              </w:tabs>
            </w:pPr>
          </w:p>
        </w:tc>
      </w:tr>
      <w:tr w:rsidR="00960C5C" w14:paraId="45EB2F83" w14:textId="77777777" w:rsidTr="00B45745">
        <w:trPr>
          <w:trHeight w:hRule="exact" w:val="432"/>
          <w:jc w:val="center"/>
        </w:trPr>
        <w:tc>
          <w:tcPr>
            <w:tcW w:w="1278" w:type="dxa"/>
            <w:vAlign w:val="center"/>
          </w:tcPr>
          <w:p w14:paraId="6E127AFD" w14:textId="77777777" w:rsidR="00960C5C" w:rsidRPr="000403BA" w:rsidRDefault="00960C5C" w:rsidP="00B45745">
            <w:pPr>
              <w:tabs>
                <w:tab w:val="left" w:pos="8460"/>
              </w:tabs>
              <w:rPr>
                <w:i/>
              </w:rPr>
            </w:pPr>
            <w:r w:rsidRPr="000403BA">
              <w:rPr>
                <w:i/>
                <w:color w:val="0033CC"/>
              </w:rPr>
              <w:t>Signature</w:t>
            </w:r>
          </w:p>
        </w:tc>
        <w:tc>
          <w:tcPr>
            <w:tcW w:w="4518" w:type="dxa"/>
            <w:vAlign w:val="center"/>
          </w:tcPr>
          <w:p w14:paraId="56053837" w14:textId="77777777" w:rsidR="00960C5C" w:rsidRDefault="00960C5C" w:rsidP="00B45745">
            <w:pPr>
              <w:tabs>
                <w:tab w:val="left" w:pos="8460"/>
              </w:tabs>
            </w:pP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214A7D02" w14:textId="77777777" w:rsidR="00960C5C" w:rsidRPr="00103331" w:rsidRDefault="00960C5C" w:rsidP="00B45745">
            <w:pPr>
              <w:tabs>
                <w:tab w:val="left" w:pos="8460"/>
              </w:tabs>
              <w:rPr>
                <w:b/>
              </w:rPr>
            </w:pPr>
            <w:r w:rsidRPr="00103331">
              <w:rPr>
                <w:b/>
              </w:rPr>
              <w:t>Date</w:t>
            </w:r>
          </w:p>
        </w:tc>
        <w:tc>
          <w:tcPr>
            <w:tcW w:w="4140" w:type="dxa"/>
            <w:vAlign w:val="center"/>
          </w:tcPr>
          <w:p w14:paraId="41AA8633" w14:textId="77777777" w:rsidR="00960C5C" w:rsidRDefault="00960C5C" w:rsidP="00B45745">
            <w:pPr>
              <w:tabs>
                <w:tab w:val="left" w:pos="8460"/>
              </w:tabs>
            </w:pPr>
          </w:p>
        </w:tc>
      </w:tr>
    </w:tbl>
    <w:p w14:paraId="6A8A9E63" w14:textId="77777777" w:rsidR="00960C5C" w:rsidRPr="00C2059C" w:rsidRDefault="00960C5C" w:rsidP="00960C5C">
      <w:pPr>
        <w:tabs>
          <w:tab w:val="left" w:pos="8460"/>
        </w:tabs>
        <w:rPr>
          <w:rFonts w:ascii="Aparajita" w:hAnsi="Aparajita" w:cs="Aparajita"/>
          <w:sz w:val="2"/>
        </w:rPr>
      </w:pPr>
    </w:p>
    <w:tbl>
      <w:tblPr>
        <w:tblStyle w:val="TableGrid"/>
        <w:tblW w:w="117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10422"/>
      </w:tblGrid>
      <w:tr w:rsidR="00960C5C" w14:paraId="33540A2D" w14:textId="77777777" w:rsidTr="00B45745">
        <w:trPr>
          <w:jc w:val="center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62EB2816" w14:textId="77777777" w:rsidR="00960C5C" w:rsidRPr="007513A1" w:rsidRDefault="00960C5C" w:rsidP="00B45745">
            <w:pPr>
              <w:tabs>
                <w:tab w:val="left" w:pos="8460"/>
              </w:tabs>
              <w:rPr>
                <w:b/>
              </w:rPr>
            </w:pPr>
            <w:r w:rsidRPr="007513A1">
              <w:rPr>
                <w:b/>
              </w:rPr>
              <w:t>Position</w:t>
            </w:r>
          </w:p>
        </w:tc>
        <w:tc>
          <w:tcPr>
            <w:tcW w:w="10422" w:type="dxa"/>
          </w:tcPr>
          <w:p w14:paraId="726DB1F3" w14:textId="77777777" w:rsidR="00960C5C" w:rsidRDefault="001D549D" w:rsidP="00B45745">
            <w:pPr>
              <w:tabs>
                <w:tab w:val="left" w:pos="2472"/>
                <w:tab w:val="left" w:pos="3192"/>
                <w:tab w:val="left" w:pos="4032"/>
                <w:tab w:val="left" w:pos="4608"/>
                <w:tab w:val="left" w:pos="5286"/>
                <w:tab w:val="left" w:pos="7086"/>
              </w:tabs>
              <w:rPr>
                <w:color w:val="C00000"/>
              </w:rPr>
            </w:pPr>
            <w:sdt>
              <w:sdtPr>
                <w:rPr>
                  <w:rFonts w:ascii="Arial" w:hAnsi="Arial" w:cs="Arial"/>
                  <w:caps/>
                  <w:color w:val="1F497D" w:themeColor="text2"/>
                  <w:spacing w:val="8"/>
                  <w:sz w:val="32"/>
                  <w:szCs w:val="18"/>
                </w:rPr>
                <w:id w:val="-29437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C5C">
                  <w:rPr>
                    <w:rFonts w:ascii="MS Gothic" w:eastAsia="MS Gothic" w:hAnsi="MS Gothic" w:cs="Arial" w:hint="eastAsia"/>
                    <w:caps/>
                    <w:color w:val="1F497D" w:themeColor="text2"/>
                    <w:spacing w:val="8"/>
                    <w:sz w:val="32"/>
                    <w:szCs w:val="18"/>
                  </w:rPr>
                  <w:t>☐</w:t>
                </w:r>
              </w:sdtContent>
            </w:sdt>
            <w:r w:rsidR="00960C5C" w:rsidRPr="00704C0D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 </w:t>
            </w:r>
            <w:r w:rsidR="00960C5C" w:rsidRPr="00E3615A">
              <w:t>Educational Director</w:t>
            </w:r>
            <w:r w:rsidR="00960C5C">
              <w:rPr>
                <w:color w:val="C00000"/>
              </w:rPr>
              <w:tab/>
            </w:r>
            <w:sdt>
              <w:sdtPr>
                <w:rPr>
                  <w:rFonts w:ascii="Arial" w:hAnsi="Arial" w:cs="Arial"/>
                  <w:caps/>
                  <w:color w:val="002060"/>
                  <w:spacing w:val="8"/>
                  <w:sz w:val="32"/>
                  <w:szCs w:val="18"/>
                </w:rPr>
                <w:id w:val="157555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C5C">
                  <w:rPr>
                    <w:rFonts w:ascii="MS Gothic" w:eastAsia="MS Gothic" w:hAnsi="MS Gothic" w:cs="Arial" w:hint="eastAsia"/>
                    <w:caps/>
                    <w:color w:val="002060"/>
                    <w:spacing w:val="8"/>
                    <w:sz w:val="32"/>
                    <w:szCs w:val="18"/>
                  </w:rPr>
                  <w:t>☐</w:t>
                </w:r>
              </w:sdtContent>
            </w:sdt>
            <w:r w:rsidR="00960C5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="00960C5C" w:rsidRPr="00D43618">
              <w:t>Administrative Director</w:t>
            </w:r>
            <w:r w:rsidR="00960C5C">
              <w:tab/>
            </w:r>
            <w:sdt>
              <w:sdtPr>
                <w:rPr>
                  <w:rFonts w:ascii="Arial" w:hAnsi="Arial" w:cs="Arial"/>
                  <w:caps/>
                  <w:color w:val="002060"/>
                  <w:spacing w:val="8"/>
                  <w:sz w:val="32"/>
                  <w:szCs w:val="18"/>
                </w:rPr>
                <w:id w:val="-103326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C5C">
                  <w:rPr>
                    <w:rFonts w:ascii="MS Gothic" w:eastAsia="MS Gothic" w:hAnsi="MS Gothic" w:cs="Arial" w:hint="eastAsia"/>
                    <w:caps/>
                    <w:color w:val="002060"/>
                    <w:spacing w:val="8"/>
                    <w:sz w:val="32"/>
                    <w:szCs w:val="18"/>
                  </w:rPr>
                  <w:t>☐</w:t>
                </w:r>
              </w:sdtContent>
            </w:sdt>
            <w:r w:rsidR="00960C5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="00960C5C" w:rsidRPr="00D43618">
              <w:t>Coordinator</w:t>
            </w:r>
            <w:r w:rsidR="00960C5C">
              <w:rPr>
                <w:rFonts w:ascii="Arial" w:hAnsi="Arial" w:cs="Arial"/>
                <w:caps/>
                <w:color w:val="C00000"/>
                <w:spacing w:val="8"/>
                <w:sz w:val="32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pacing w:val="8"/>
                  <w:sz w:val="32"/>
                  <w:szCs w:val="18"/>
                </w:rPr>
                <w:id w:val="-177308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C5C" w:rsidRPr="008C1DED">
                  <w:rPr>
                    <w:rFonts w:ascii="MS Gothic" w:eastAsia="MS Gothic" w:hAnsi="MS Gothic" w:cs="Arial" w:hint="eastAsia"/>
                    <w:caps/>
                    <w:spacing w:val="8"/>
                    <w:sz w:val="32"/>
                    <w:szCs w:val="18"/>
                  </w:rPr>
                  <w:t>☐</w:t>
                </w:r>
              </w:sdtContent>
            </w:sdt>
            <w:r w:rsidR="00960C5C" w:rsidRPr="008C1DE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60C5C" w:rsidRPr="008C1DED">
              <w:t>Lead/Head Teacher (3-5s only)</w:t>
            </w:r>
          </w:p>
          <w:p w14:paraId="7550AEEF" w14:textId="77777777" w:rsidR="00960C5C" w:rsidRDefault="001D549D" w:rsidP="00B45745">
            <w:pPr>
              <w:tabs>
                <w:tab w:val="left" w:pos="2472"/>
                <w:tab w:val="left" w:pos="3192"/>
                <w:tab w:val="left" w:pos="4032"/>
                <w:tab w:val="left" w:pos="4608"/>
                <w:tab w:val="left" w:pos="5286"/>
                <w:tab w:val="left" w:pos="7086"/>
              </w:tabs>
              <w:spacing w:line="300" w:lineRule="exact"/>
            </w:pPr>
            <w:sdt>
              <w:sdtPr>
                <w:rPr>
                  <w:rFonts w:ascii="Arial" w:hAnsi="Arial" w:cs="Arial"/>
                  <w:caps/>
                  <w:color w:val="002060"/>
                  <w:spacing w:val="8"/>
                  <w:sz w:val="32"/>
                  <w:szCs w:val="18"/>
                </w:rPr>
                <w:id w:val="-94137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C5C">
                  <w:rPr>
                    <w:rFonts w:ascii="MS Gothic" w:eastAsia="MS Gothic" w:hAnsi="MS Gothic" w:cs="Arial" w:hint="eastAsia"/>
                    <w:caps/>
                    <w:color w:val="002060"/>
                    <w:spacing w:val="8"/>
                    <w:sz w:val="32"/>
                    <w:szCs w:val="18"/>
                  </w:rPr>
                  <w:t>☐</w:t>
                </w:r>
              </w:sdtContent>
            </w:sdt>
            <w:r w:rsidR="00960C5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="00960C5C">
              <w:t>Teacher Assistant</w:t>
            </w:r>
            <w:r w:rsidR="00960C5C" w:rsidRPr="00D43618">
              <w:t>/</w:t>
            </w:r>
            <w:r w:rsidR="00960C5C">
              <w:t xml:space="preserve">Teacher </w:t>
            </w:r>
            <w:r w:rsidR="00960C5C" w:rsidRPr="00D43618">
              <w:t>Aide</w:t>
            </w:r>
            <w:r w:rsidR="00960C5C">
              <w:t xml:space="preserve"> (3-5s only)</w:t>
            </w:r>
          </w:p>
        </w:tc>
      </w:tr>
    </w:tbl>
    <w:p w14:paraId="3A1723DC" w14:textId="77777777" w:rsidR="00960C5C" w:rsidRPr="005F6CDF" w:rsidRDefault="00960C5C" w:rsidP="00960C5C">
      <w:pPr>
        <w:spacing w:before="100"/>
        <w:ind w:left="-86" w:hanging="4"/>
        <w:rPr>
          <w:rFonts w:ascii="Arial" w:eastAsia="Arial" w:hAnsi="Arial" w:cs="Arial"/>
          <w:b/>
          <w:bCs/>
          <w:sz w:val="25"/>
          <w:szCs w:val="25"/>
        </w:rPr>
      </w:pPr>
      <w:r w:rsidRPr="00E051A7">
        <w:rPr>
          <w:rFonts w:ascii="Arial" w:eastAsia="Tahoma" w:hAnsi="Arial" w:cs="Arial"/>
          <w:b/>
          <w:smallCaps/>
          <w:color w:val="0033CC"/>
          <w:spacing w:val="8"/>
          <w:sz w:val="24"/>
          <w:szCs w:val="25"/>
        </w:rPr>
        <w:t>Educational Background:</w:t>
      </w:r>
    </w:p>
    <w:p w14:paraId="24C77BA7" w14:textId="77777777" w:rsidR="00960C5C" w:rsidRDefault="00960C5C" w:rsidP="00960C5C">
      <w:pPr>
        <w:ind w:left="-90" w:right="-430" w:hanging="4"/>
        <w:rPr>
          <w:rFonts w:eastAsia="Arial"/>
          <w:sz w:val="23"/>
          <w:szCs w:val="23"/>
        </w:rPr>
      </w:pPr>
      <w:r w:rsidRPr="00B626CD">
        <w:rPr>
          <w:rFonts w:eastAsia="Arial"/>
          <w:sz w:val="23"/>
          <w:szCs w:val="23"/>
          <w:u w:val="single"/>
        </w:rPr>
        <w:t xml:space="preserve">For Support Staff/Teacher </w:t>
      </w:r>
      <w:r>
        <w:rPr>
          <w:rFonts w:eastAsia="Arial"/>
          <w:sz w:val="23"/>
          <w:szCs w:val="23"/>
          <w:u w:val="single"/>
        </w:rPr>
        <w:t xml:space="preserve">Assistants </w:t>
      </w:r>
      <w:r w:rsidRPr="00B626CD">
        <w:rPr>
          <w:rFonts w:eastAsia="Arial"/>
          <w:sz w:val="23"/>
          <w:szCs w:val="23"/>
          <w:u w:val="single"/>
        </w:rPr>
        <w:t>&amp; Ai</w:t>
      </w:r>
      <w:r>
        <w:rPr>
          <w:rFonts w:eastAsia="Arial"/>
          <w:sz w:val="23"/>
          <w:szCs w:val="23"/>
          <w:u w:val="single"/>
        </w:rPr>
        <w:t>des</w:t>
      </w:r>
      <w:r w:rsidRPr="00B626CD">
        <w:rPr>
          <w:rFonts w:eastAsia="Arial"/>
          <w:sz w:val="23"/>
          <w:szCs w:val="23"/>
        </w:rPr>
        <w:t>: include highest education level completed.</w:t>
      </w:r>
    </w:p>
    <w:p w14:paraId="13DF6926" w14:textId="77777777" w:rsidR="00960C5C" w:rsidRDefault="00960C5C" w:rsidP="00960C5C">
      <w:pPr>
        <w:ind w:left="-90" w:right="-430" w:hanging="4"/>
        <w:rPr>
          <w:color w:val="C00000"/>
          <w:sz w:val="23"/>
          <w:szCs w:val="23"/>
        </w:rPr>
      </w:pPr>
      <w:r w:rsidRPr="00704C0D">
        <w:rPr>
          <w:color w:val="C00000"/>
          <w:sz w:val="23"/>
          <w:szCs w:val="23"/>
          <w:u w:val="single"/>
        </w:rPr>
        <w:t>For Professional Staff:</w:t>
      </w:r>
      <w:r w:rsidRPr="00704C0D">
        <w:rPr>
          <w:color w:val="C00000"/>
          <w:sz w:val="23"/>
          <w:szCs w:val="23"/>
        </w:rPr>
        <w:t xml:space="preserve"> If degree is </w:t>
      </w:r>
      <w:r w:rsidRPr="00704C0D">
        <w:rPr>
          <w:b/>
          <w:color w:val="C00000"/>
          <w:sz w:val="23"/>
          <w:szCs w:val="23"/>
        </w:rPr>
        <w:t>not</w:t>
      </w:r>
      <w:r w:rsidRPr="00704C0D">
        <w:rPr>
          <w:color w:val="C00000"/>
          <w:sz w:val="23"/>
          <w:szCs w:val="23"/>
        </w:rPr>
        <w:t xml:space="preserve"> final, attach </w:t>
      </w:r>
      <w:r w:rsidRPr="00FA285D">
        <w:rPr>
          <w:b/>
          <w:color w:val="C00000"/>
          <w:sz w:val="23"/>
          <w:szCs w:val="23"/>
        </w:rPr>
        <w:t>all transcripts of college courses completed</w:t>
      </w:r>
      <w:r w:rsidRPr="00704C0D">
        <w:rPr>
          <w:color w:val="C00000"/>
          <w:sz w:val="23"/>
          <w:szCs w:val="23"/>
        </w:rPr>
        <w:t xml:space="preserve"> by individual staff member.</w:t>
      </w:r>
    </w:p>
    <w:tbl>
      <w:tblPr>
        <w:tblStyle w:val="TableGrid"/>
        <w:tblW w:w="11718" w:type="dxa"/>
        <w:jc w:val="center"/>
        <w:tblLayout w:type="fixed"/>
        <w:tblLook w:val="04A0" w:firstRow="1" w:lastRow="0" w:firstColumn="1" w:lastColumn="0" w:noHBand="0" w:noVBand="1"/>
      </w:tblPr>
      <w:tblGrid>
        <w:gridCol w:w="3053"/>
        <w:gridCol w:w="806"/>
        <w:gridCol w:w="806"/>
        <w:gridCol w:w="3154"/>
        <w:gridCol w:w="720"/>
        <w:gridCol w:w="3179"/>
      </w:tblGrid>
      <w:tr w:rsidR="00960C5C" w14:paraId="46BEEE2D" w14:textId="77777777" w:rsidTr="00B45745">
        <w:trPr>
          <w:trHeight w:val="503"/>
          <w:jc w:val="center"/>
        </w:trPr>
        <w:tc>
          <w:tcPr>
            <w:tcW w:w="3053" w:type="dxa"/>
            <w:shd w:val="clear" w:color="auto" w:fill="F2F2F2" w:themeFill="background1" w:themeFillShade="F2"/>
            <w:vAlign w:val="center"/>
          </w:tcPr>
          <w:p w14:paraId="7CD1821C" w14:textId="77777777" w:rsidR="00960C5C" w:rsidRPr="006803CF" w:rsidRDefault="00960C5C" w:rsidP="00B45745">
            <w:pPr>
              <w:ind w:right="-16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eastAsia="Arial"/>
                <w:sz w:val="23"/>
                <w:szCs w:val="23"/>
              </w:rPr>
              <w:tab/>
            </w:r>
            <w:r w:rsidRPr="006803CF">
              <w:rPr>
                <w:rFonts w:ascii="Arial" w:eastAsia="Arial" w:hAnsi="Arial" w:cs="Arial"/>
                <w:b/>
                <w:sz w:val="17"/>
                <w:szCs w:val="17"/>
              </w:rPr>
              <w:t>Institution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0C796BEE" w14:textId="77777777" w:rsidR="00960C5C" w:rsidRPr="00C7147B" w:rsidRDefault="00960C5C" w:rsidP="00B45745">
            <w:pPr>
              <w:ind w:right="-4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C7147B">
              <w:rPr>
                <w:rFonts w:ascii="Arial" w:eastAsia="Arial" w:hAnsi="Arial" w:cs="Arial"/>
                <w:b/>
                <w:sz w:val="17"/>
                <w:szCs w:val="17"/>
              </w:rPr>
              <w:t>From</w:t>
            </w:r>
          </w:p>
          <w:p w14:paraId="292E3166" w14:textId="77777777" w:rsidR="00960C5C" w:rsidRPr="00C7147B" w:rsidRDefault="00960C5C" w:rsidP="00B45745">
            <w:pPr>
              <w:ind w:right="-4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C7147B">
              <w:rPr>
                <w:rFonts w:ascii="Arial" w:eastAsia="Arial" w:hAnsi="Arial" w:cs="Arial"/>
                <w:b/>
                <w:sz w:val="17"/>
                <w:szCs w:val="17"/>
              </w:rPr>
              <w:t>(date)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6C29E8C6" w14:textId="77777777" w:rsidR="00960C5C" w:rsidRPr="00C7147B" w:rsidRDefault="00960C5C" w:rsidP="00B45745">
            <w:pPr>
              <w:ind w:right="-8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C7147B"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</w:p>
          <w:p w14:paraId="1ED3E227" w14:textId="77777777" w:rsidR="00960C5C" w:rsidRPr="00C7147B" w:rsidRDefault="00960C5C" w:rsidP="00B45745">
            <w:pPr>
              <w:ind w:right="-8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C7147B">
              <w:rPr>
                <w:rFonts w:ascii="Arial" w:eastAsia="Arial" w:hAnsi="Arial" w:cs="Arial"/>
                <w:b/>
                <w:sz w:val="17"/>
                <w:szCs w:val="17"/>
              </w:rPr>
              <w:t>(date)</w:t>
            </w:r>
          </w:p>
        </w:tc>
        <w:tc>
          <w:tcPr>
            <w:tcW w:w="3154" w:type="dxa"/>
            <w:shd w:val="clear" w:color="auto" w:fill="F2F2F2" w:themeFill="background1" w:themeFillShade="F2"/>
            <w:vAlign w:val="center"/>
          </w:tcPr>
          <w:p w14:paraId="4197AD23" w14:textId="77777777" w:rsidR="00960C5C" w:rsidRPr="006803CF" w:rsidRDefault="00960C5C" w:rsidP="00B45745">
            <w:pPr>
              <w:ind w:right="-42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6803CF">
              <w:rPr>
                <w:rFonts w:ascii="Arial" w:eastAsia="Arial" w:hAnsi="Arial" w:cs="Arial"/>
                <w:b/>
                <w:sz w:val="17"/>
                <w:szCs w:val="17"/>
              </w:rPr>
              <w:t>Major Field of Study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2D9EFAE" w14:textId="77777777" w:rsidR="00960C5C" w:rsidRPr="006803CF" w:rsidRDefault="00960C5C" w:rsidP="00B45745">
            <w:pPr>
              <w:ind w:right="-192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6803CF">
              <w:rPr>
                <w:rFonts w:ascii="Arial" w:eastAsia="Arial" w:hAnsi="Arial" w:cs="Arial"/>
                <w:b/>
                <w:sz w:val="17"/>
                <w:szCs w:val="17"/>
              </w:rPr>
              <w:t>Credit Hours</w:t>
            </w:r>
          </w:p>
        </w:tc>
        <w:tc>
          <w:tcPr>
            <w:tcW w:w="3179" w:type="dxa"/>
            <w:shd w:val="clear" w:color="auto" w:fill="F2F2F2" w:themeFill="background1" w:themeFillShade="F2"/>
            <w:vAlign w:val="center"/>
          </w:tcPr>
          <w:p w14:paraId="2DCCC97E" w14:textId="77777777" w:rsidR="00960C5C" w:rsidRDefault="00960C5C" w:rsidP="00B45745">
            <w:pPr>
              <w:ind w:right="-4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6803CF">
              <w:rPr>
                <w:rFonts w:ascii="Arial" w:eastAsia="Arial" w:hAnsi="Arial" w:cs="Arial"/>
                <w:b/>
                <w:sz w:val="17"/>
                <w:szCs w:val="17"/>
              </w:rPr>
              <w:t xml:space="preserve">Degrees or Diplomas </w:t>
            </w:r>
          </w:p>
          <w:p w14:paraId="245AB42D" w14:textId="77777777" w:rsidR="00960C5C" w:rsidRPr="006803CF" w:rsidRDefault="00960C5C" w:rsidP="00B45745">
            <w:pPr>
              <w:ind w:right="-4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AC30C0">
              <w:rPr>
                <w:rFonts w:ascii="Arial" w:eastAsia="Arial" w:hAnsi="Arial" w:cs="Arial"/>
                <w:b/>
                <w:color w:val="0033CC"/>
                <w:sz w:val="16"/>
                <w:szCs w:val="17"/>
              </w:rPr>
              <w:t>(Type &amp; Subject Area)</w:t>
            </w:r>
          </w:p>
        </w:tc>
      </w:tr>
      <w:tr w:rsidR="00960C5C" w14:paraId="0E46BB51" w14:textId="77777777" w:rsidTr="00960C5C">
        <w:trPr>
          <w:trHeight w:val="432"/>
          <w:jc w:val="center"/>
        </w:trPr>
        <w:tc>
          <w:tcPr>
            <w:tcW w:w="3053" w:type="dxa"/>
            <w:vAlign w:val="center"/>
          </w:tcPr>
          <w:p w14:paraId="25C4074C" w14:textId="77777777" w:rsidR="00960C5C" w:rsidRDefault="00960C5C" w:rsidP="00B45745">
            <w:pPr>
              <w:ind w:right="-42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6C58A501" w14:textId="77777777" w:rsidR="00960C5C" w:rsidRDefault="00960C5C" w:rsidP="00B45745">
            <w:pPr>
              <w:ind w:left="-84" w:right="-14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1FBF129F" w14:textId="77777777" w:rsidR="00960C5C" w:rsidRDefault="00960C5C" w:rsidP="00B45745">
            <w:pPr>
              <w:ind w:left="-78" w:right="-144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54" w:type="dxa"/>
            <w:vAlign w:val="center"/>
          </w:tcPr>
          <w:p w14:paraId="003A2FF6" w14:textId="77777777" w:rsidR="00960C5C" w:rsidRDefault="00960C5C" w:rsidP="00B45745">
            <w:pPr>
              <w:ind w:right="-138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14:paraId="534EADCF" w14:textId="77777777" w:rsidR="00960C5C" w:rsidRDefault="00960C5C" w:rsidP="00B45745">
            <w:pPr>
              <w:ind w:left="-78" w:right="-23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79" w:type="dxa"/>
            <w:vAlign w:val="center"/>
          </w:tcPr>
          <w:p w14:paraId="0C6EB5F2" w14:textId="77777777" w:rsidR="00960C5C" w:rsidRDefault="00960C5C" w:rsidP="00B45745">
            <w:pPr>
              <w:ind w:right="-18"/>
              <w:rPr>
                <w:rFonts w:eastAsia="Arial"/>
                <w:sz w:val="23"/>
                <w:szCs w:val="23"/>
              </w:rPr>
            </w:pPr>
          </w:p>
        </w:tc>
      </w:tr>
      <w:tr w:rsidR="00960C5C" w14:paraId="7E07819B" w14:textId="77777777" w:rsidTr="00960C5C">
        <w:trPr>
          <w:trHeight w:val="432"/>
          <w:jc w:val="center"/>
        </w:trPr>
        <w:tc>
          <w:tcPr>
            <w:tcW w:w="3053" w:type="dxa"/>
            <w:vAlign w:val="center"/>
          </w:tcPr>
          <w:p w14:paraId="4A8CC0F5" w14:textId="77777777" w:rsidR="00960C5C" w:rsidRDefault="00960C5C" w:rsidP="00B45745">
            <w:pPr>
              <w:ind w:right="-42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14D34921" w14:textId="77777777" w:rsidR="00960C5C" w:rsidRDefault="00960C5C" w:rsidP="00B45745">
            <w:pPr>
              <w:ind w:left="-84" w:right="-14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08A92D77" w14:textId="77777777" w:rsidR="00960C5C" w:rsidRDefault="00960C5C" w:rsidP="00B45745">
            <w:pPr>
              <w:ind w:left="-78" w:right="-144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54" w:type="dxa"/>
            <w:vAlign w:val="center"/>
          </w:tcPr>
          <w:p w14:paraId="5D41E3BA" w14:textId="77777777" w:rsidR="00960C5C" w:rsidRDefault="00960C5C" w:rsidP="00B45745">
            <w:pPr>
              <w:ind w:right="-138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14:paraId="43CA4AEF" w14:textId="77777777" w:rsidR="00960C5C" w:rsidRDefault="00960C5C" w:rsidP="00B45745">
            <w:pPr>
              <w:ind w:left="-78" w:right="-23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79" w:type="dxa"/>
            <w:vAlign w:val="center"/>
          </w:tcPr>
          <w:p w14:paraId="42A99009" w14:textId="77777777" w:rsidR="00960C5C" w:rsidRDefault="00960C5C" w:rsidP="00B45745">
            <w:pPr>
              <w:ind w:right="-18"/>
              <w:rPr>
                <w:rFonts w:eastAsia="Arial"/>
                <w:sz w:val="23"/>
                <w:szCs w:val="23"/>
              </w:rPr>
            </w:pPr>
          </w:p>
        </w:tc>
      </w:tr>
      <w:tr w:rsidR="00960C5C" w14:paraId="30FBE220" w14:textId="77777777" w:rsidTr="00960C5C">
        <w:trPr>
          <w:trHeight w:val="432"/>
          <w:jc w:val="center"/>
        </w:trPr>
        <w:tc>
          <w:tcPr>
            <w:tcW w:w="3053" w:type="dxa"/>
            <w:vAlign w:val="center"/>
          </w:tcPr>
          <w:p w14:paraId="01041D6F" w14:textId="77777777" w:rsidR="00960C5C" w:rsidRDefault="00960C5C" w:rsidP="00B45745">
            <w:pPr>
              <w:ind w:right="-42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15E9E433" w14:textId="77777777" w:rsidR="00960C5C" w:rsidRDefault="00960C5C" w:rsidP="00B45745">
            <w:pPr>
              <w:ind w:left="-84" w:right="-14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48E426D6" w14:textId="77777777" w:rsidR="00960C5C" w:rsidRDefault="00960C5C" w:rsidP="00B45745">
            <w:pPr>
              <w:ind w:left="-78" w:right="-144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54" w:type="dxa"/>
            <w:vAlign w:val="center"/>
          </w:tcPr>
          <w:p w14:paraId="73B2A875" w14:textId="77777777" w:rsidR="00960C5C" w:rsidRDefault="00960C5C" w:rsidP="00B45745">
            <w:pPr>
              <w:ind w:right="-138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14:paraId="27F58864" w14:textId="77777777" w:rsidR="00960C5C" w:rsidRDefault="00960C5C" w:rsidP="00B45745">
            <w:pPr>
              <w:ind w:left="-78" w:right="-23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79" w:type="dxa"/>
            <w:vAlign w:val="center"/>
          </w:tcPr>
          <w:p w14:paraId="117E2FC9" w14:textId="77777777" w:rsidR="00960C5C" w:rsidRDefault="00960C5C" w:rsidP="00B45745">
            <w:pPr>
              <w:ind w:right="-18"/>
              <w:rPr>
                <w:rFonts w:eastAsia="Arial"/>
                <w:sz w:val="23"/>
                <w:szCs w:val="23"/>
              </w:rPr>
            </w:pPr>
          </w:p>
        </w:tc>
      </w:tr>
      <w:tr w:rsidR="00960C5C" w14:paraId="7F2ACC48" w14:textId="77777777" w:rsidTr="00960C5C">
        <w:trPr>
          <w:trHeight w:val="432"/>
          <w:jc w:val="center"/>
        </w:trPr>
        <w:tc>
          <w:tcPr>
            <w:tcW w:w="3053" w:type="dxa"/>
            <w:vAlign w:val="center"/>
          </w:tcPr>
          <w:p w14:paraId="4A1EB0A1" w14:textId="77777777" w:rsidR="00960C5C" w:rsidRDefault="00960C5C" w:rsidP="00B45745">
            <w:pPr>
              <w:ind w:right="-42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166AE383" w14:textId="77777777" w:rsidR="00960C5C" w:rsidRDefault="00960C5C" w:rsidP="00B45745">
            <w:pPr>
              <w:ind w:left="-84" w:right="-14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1DA6D5F5" w14:textId="77777777" w:rsidR="00960C5C" w:rsidRDefault="00960C5C" w:rsidP="00B45745">
            <w:pPr>
              <w:ind w:left="-78" w:right="-144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54" w:type="dxa"/>
            <w:vAlign w:val="center"/>
          </w:tcPr>
          <w:p w14:paraId="246AE8C7" w14:textId="77777777" w:rsidR="00960C5C" w:rsidRDefault="00960C5C" w:rsidP="00B45745">
            <w:pPr>
              <w:ind w:right="-138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14:paraId="3470ECCA" w14:textId="77777777" w:rsidR="00960C5C" w:rsidRDefault="00960C5C" w:rsidP="00B45745">
            <w:pPr>
              <w:ind w:left="-78" w:right="-23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79" w:type="dxa"/>
            <w:vAlign w:val="center"/>
          </w:tcPr>
          <w:p w14:paraId="6B38DAB2" w14:textId="77777777" w:rsidR="00960C5C" w:rsidRDefault="00960C5C" w:rsidP="00B45745">
            <w:pPr>
              <w:ind w:right="-18"/>
              <w:rPr>
                <w:rFonts w:eastAsia="Arial"/>
                <w:sz w:val="23"/>
                <w:szCs w:val="23"/>
              </w:rPr>
            </w:pPr>
          </w:p>
        </w:tc>
      </w:tr>
      <w:tr w:rsidR="00960C5C" w14:paraId="0C8675C0" w14:textId="77777777" w:rsidTr="00960C5C">
        <w:trPr>
          <w:trHeight w:val="432"/>
          <w:jc w:val="center"/>
        </w:trPr>
        <w:tc>
          <w:tcPr>
            <w:tcW w:w="3053" w:type="dxa"/>
            <w:vAlign w:val="center"/>
          </w:tcPr>
          <w:p w14:paraId="27EBDC78" w14:textId="77777777" w:rsidR="00960C5C" w:rsidRDefault="00960C5C" w:rsidP="00B45745">
            <w:pPr>
              <w:ind w:right="-42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1E75BA3E" w14:textId="77777777" w:rsidR="00960C5C" w:rsidRDefault="00960C5C" w:rsidP="00B45745">
            <w:pPr>
              <w:ind w:left="-84" w:right="-14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25769D6A" w14:textId="77777777" w:rsidR="00960C5C" w:rsidRDefault="00960C5C" w:rsidP="00B45745">
            <w:pPr>
              <w:ind w:left="-78" w:right="-144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54" w:type="dxa"/>
            <w:vAlign w:val="center"/>
          </w:tcPr>
          <w:p w14:paraId="5281AA86" w14:textId="77777777" w:rsidR="00960C5C" w:rsidRDefault="00960C5C" w:rsidP="00B45745">
            <w:pPr>
              <w:ind w:right="-138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14:paraId="5377A74D" w14:textId="77777777" w:rsidR="00960C5C" w:rsidRDefault="00960C5C" w:rsidP="00B45745">
            <w:pPr>
              <w:ind w:left="-78" w:right="-23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79" w:type="dxa"/>
            <w:vAlign w:val="center"/>
          </w:tcPr>
          <w:p w14:paraId="305A1FE6" w14:textId="77777777" w:rsidR="00960C5C" w:rsidRDefault="00960C5C" w:rsidP="00B45745">
            <w:pPr>
              <w:ind w:right="-18"/>
              <w:rPr>
                <w:rFonts w:eastAsia="Arial"/>
                <w:sz w:val="23"/>
                <w:szCs w:val="23"/>
              </w:rPr>
            </w:pPr>
          </w:p>
        </w:tc>
      </w:tr>
    </w:tbl>
    <w:p w14:paraId="1D600D43" w14:textId="77777777" w:rsidR="00960C5C" w:rsidRPr="00B626CD" w:rsidRDefault="00960C5C" w:rsidP="00960C5C">
      <w:pPr>
        <w:spacing w:before="80"/>
        <w:ind w:left="-90" w:right="-360"/>
        <w:rPr>
          <w:rFonts w:cs="Calibri"/>
          <w:sz w:val="19"/>
          <w:szCs w:val="19"/>
        </w:rPr>
      </w:pPr>
      <w:r w:rsidRPr="00E051A7">
        <w:rPr>
          <w:rFonts w:ascii="Arial" w:eastAsia="Tahoma" w:hAnsi="Arial" w:cs="Arial"/>
          <w:b/>
          <w:smallCaps/>
          <w:color w:val="0033CC"/>
          <w:spacing w:val="8"/>
          <w:sz w:val="24"/>
          <w:szCs w:val="25"/>
        </w:rPr>
        <w:t>Teaching Certifications</w:t>
      </w:r>
      <w:r>
        <w:rPr>
          <w:rFonts w:ascii="Arial" w:eastAsia="Tahoma" w:hAnsi="Arial" w:cs="Arial"/>
          <w:b/>
          <w:smallCaps/>
          <w:color w:val="0033CC"/>
          <w:spacing w:val="8"/>
          <w:sz w:val="24"/>
          <w:szCs w:val="25"/>
        </w:rPr>
        <w:t xml:space="preserve"> </w:t>
      </w:r>
      <w:r w:rsidRPr="00FA285D">
        <w:rPr>
          <w:rFonts w:ascii="Arial" w:eastAsia="Tahoma" w:hAnsi="Arial" w:cs="Arial"/>
          <w:color w:val="0033CC"/>
          <w:spacing w:val="8"/>
          <w:sz w:val="20"/>
          <w:szCs w:val="25"/>
        </w:rPr>
        <w:t>(In State &amp; Out-of-State)</w:t>
      </w:r>
      <w:r w:rsidRPr="00E051A7">
        <w:rPr>
          <w:rFonts w:ascii="Arial" w:eastAsia="Tahoma" w:hAnsi="Arial" w:cs="Arial"/>
          <w:b/>
          <w:smallCaps/>
          <w:color w:val="0033CC"/>
          <w:spacing w:val="8"/>
          <w:sz w:val="24"/>
          <w:szCs w:val="25"/>
        </w:rPr>
        <w:t>: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FA285D">
        <w:rPr>
          <w:rFonts w:ascii="Arial" w:hAnsi="Arial" w:cs="Arial"/>
          <w:color w:val="00359E"/>
          <w:spacing w:val="9"/>
          <w:sz w:val="23"/>
          <w:szCs w:val="23"/>
          <w:highlight w:val="yellow"/>
        </w:rPr>
        <w:t>a</w:t>
      </w:r>
      <w:r w:rsidRPr="00FA285D">
        <w:rPr>
          <w:rFonts w:ascii="Arial" w:hAnsi="Arial" w:cs="Arial"/>
          <w:color w:val="00359E"/>
          <w:spacing w:val="8"/>
          <w:sz w:val="23"/>
          <w:szCs w:val="23"/>
          <w:highlight w:val="yellow"/>
        </w:rPr>
        <w:t>tt</w:t>
      </w:r>
      <w:r w:rsidRPr="00FA285D">
        <w:rPr>
          <w:rFonts w:ascii="Arial" w:hAnsi="Arial" w:cs="Arial"/>
          <w:color w:val="00359E"/>
          <w:spacing w:val="12"/>
          <w:sz w:val="23"/>
          <w:szCs w:val="23"/>
          <w:highlight w:val="yellow"/>
        </w:rPr>
        <w:t>a</w:t>
      </w:r>
      <w:r w:rsidRPr="00FA285D">
        <w:rPr>
          <w:rFonts w:ascii="Arial" w:hAnsi="Arial" w:cs="Arial"/>
          <w:color w:val="00359E"/>
          <w:spacing w:val="8"/>
          <w:sz w:val="23"/>
          <w:szCs w:val="23"/>
          <w:highlight w:val="yellow"/>
        </w:rPr>
        <w:t>c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h</w:t>
      </w:r>
      <w:r w:rsidRPr="00FA285D">
        <w:rPr>
          <w:rFonts w:ascii="Arial" w:hAnsi="Arial" w:cs="Arial"/>
          <w:color w:val="00359E"/>
          <w:spacing w:val="17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a</w:t>
      </w:r>
      <w:r w:rsidRPr="00FA285D">
        <w:rPr>
          <w:rFonts w:ascii="Arial" w:hAnsi="Arial" w:cs="Arial"/>
          <w:color w:val="00359E"/>
          <w:spacing w:val="20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color w:val="00359E"/>
          <w:spacing w:val="8"/>
          <w:sz w:val="23"/>
          <w:szCs w:val="23"/>
          <w:highlight w:val="yellow"/>
        </w:rPr>
        <w:t>c</w:t>
      </w:r>
      <w:r w:rsidRPr="00FA285D">
        <w:rPr>
          <w:rFonts w:ascii="Arial" w:hAnsi="Arial" w:cs="Arial"/>
          <w:color w:val="00359E"/>
          <w:spacing w:val="10"/>
          <w:sz w:val="23"/>
          <w:szCs w:val="23"/>
          <w:highlight w:val="yellow"/>
        </w:rPr>
        <w:t>op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y</w:t>
      </w:r>
      <w:r w:rsidRPr="00FA285D">
        <w:rPr>
          <w:rFonts w:ascii="Arial" w:hAnsi="Arial" w:cs="Arial"/>
          <w:color w:val="00359E"/>
          <w:spacing w:val="16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color w:val="00359E"/>
          <w:spacing w:val="10"/>
          <w:sz w:val="23"/>
          <w:szCs w:val="23"/>
          <w:highlight w:val="yellow"/>
        </w:rPr>
        <w:t>o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f</w:t>
      </w:r>
      <w:r w:rsidRPr="00FA285D">
        <w:rPr>
          <w:rFonts w:ascii="Arial" w:hAnsi="Arial" w:cs="Arial"/>
          <w:color w:val="00359E"/>
          <w:spacing w:val="15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color w:val="00359E"/>
          <w:spacing w:val="8"/>
          <w:sz w:val="23"/>
          <w:szCs w:val="23"/>
          <w:highlight w:val="yellow"/>
        </w:rPr>
        <w:t>t</w:t>
      </w:r>
      <w:r w:rsidRPr="00FA285D">
        <w:rPr>
          <w:rFonts w:ascii="Arial" w:hAnsi="Arial" w:cs="Arial"/>
          <w:color w:val="00359E"/>
          <w:spacing w:val="10"/>
          <w:sz w:val="23"/>
          <w:szCs w:val="23"/>
          <w:highlight w:val="yellow"/>
        </w:rPr>
        <w:t>h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e</w:t>
      </w:r>
      <w:r w:rsidRPr="00FA285D">
        <w:rPr>
          <w:rFonts w:ascii="Arial" w:hAnsi="Arial" w:cs="Arial"/>
          <w:color w:val="00359E"/>
          <w:spacing w:val="17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color w:val="00359E"/>
          <w:spacing w:val="9"/>
          <w:sz w:val="23"/>
          <w:szCs w:val="23"/>
          <w:highlight w:val="yellow"/>
        </w:rPr>
        <w:t>m</w:t>
      </w:r>
      <w:r w:rsidRPr="00FA285D">
        <w:rPr>
          <w:rFonts w:ascii="Arial" w:hAnsi="Arial" w:cs="Arial"/>
          <w:color w:val="00359E"/>
          <w:spacing w:val="10"/>
          <w:sz w:val="23"/>
          <w:szCs w:val="23"/>
          <w:highlight w:val="yellow"/>
        </w:rPr>
        <w:t>o</w:t>
      </w:r>
      <w:r w:rsidRPr="00FA285D">
        <w:rPr>
          <w:rFonts w:ascii="Arial" w:hAnsi="Arial" w:cs="Arial"/>
          <w:color w:val="00359E"/>
          <w:spacing w:val="12"/>
          <w:sz w:val="23"/>
          <w:szCs w:val="23"/>
          <w:highlight w:val="yellow"/>
        </w:rPr>
        <w:t>s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t</w:t>
      </w:r>
      <w:r w:rsidRPr="00FA285D">
        <w:rPr>
          <w:rFonts w:ascii="Arial" w:hAnsi="Arial" w:cs="Arial"/>
          <w:color w:val="00359E"/>
          <w:spacing w:val="14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color w:val="00359E"/>
          <w:spacing w:val="10"/>
          <w:sz w:val="23"/>
          <w:szCs w:val="23"/>
          <w:highlight w:val="yellow"/>
        </w:rPr>
        <w:t>r</w:t>
      </w:r>
      <w:r w:rsidRPr="00FA285D">
        <w:rPr>
          <w:rFonts w:ascii="Arial" w:hAnsi="Arial" w:cs="Arial"/>
          <w:color w:val="00359E"/>
          <w:spacing w:val="11"/>
          <w:sz w:val="23"/>
          <w:szCs w:val="23"/>
          <w:highlight w:val="yellow"/>
        </w:rPr>
        <w:t>e</w:t>
      </w:r>
      <w:r w:rsidRPr="00FA285D">
        <w:rPr>
          <w:rFonts w:ascii="Arial" w:hAnsi="Arial" w:cs="Arial"/>
          <w:color w:val="00359E"/>
          <w:spacing w:val="8"/>
          <w:sz w:val="23"/>
          <w:szCs w:val="23"/>
          <w:highlight w:val="yellow"/>
        </w:rPr>
        <w:t>ce</w:t>
      </w:r>
      <w:r w:rsidRPr="00FA285D">
        <w:rPr>
          <w:rFonts w:ascii="Arial" w:hAnsi="Arial" w:cs="Arial"/>
          <w:color w:val="00359E"/>
          <w:spacing w:val="13"/>
          <w:sz w:val="23"/>
          <w:szCs w:val="23"/>
          <w:highlight w:val="yellow"/>
        </w:rPr>
        <w:t>n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t</w:t>
      </w:r>
      <w:r w:rsidRPr="00FA285D">
        <w:rPr>
          <w:rFonts w:ascii="Arial" w:hAnsi="Arial" w:cs="Arial"/>
          <w:color w:val="00359E"/>
          <w:spacing w:val="15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b/>
          <w:color w:val="00359E"/>
          <w:spacing w:val="10"/>
          <w:sz w:val="23"/>
          <w:szCs w:val="23"/>
          <w:highlight w:val="yellow"/>
          <w:u w:val="single"/>
        </w:rPr>
        <w:t>t</w:t>
      </w:r>
      <w:r w:rsidRPr="00FA285D">
        <w:rPr>
          <w:rFonts w:ascii="Arial" w:hAnsi="Arial" w:cs="Arial"/>
          <w:b/>
          <w:color w:val="00359E"/>
          <w:spacing w:val="8"/>
          <w:sz w:val="23"/>
          <w:szCs w:val="23"/>
          <w:highlight w:val="yellow"/>
          <w:u w:val="single"/>
        </w:rPr>
        <w:t>e</w:t>
      </w:r>
      <w:r w:rsidRPr="00FA285D">
        <w:rPr>
          <w:rFonts w:ascii="Arial" w:hAnsi="Arial" w:cs="Arial"/>
          <w:b/>
          <w:color w:val="00359E"/>
          <w:spacing w:val="12"/>
          <w:sz w:val="23"/>
          <w:szCs w:val="23"/>
          <w:highlight w:val="yellow"/>
          <w:u w:val="single"/>
        </w:rPr>
        <w:t>a</w:t>
      </w:r>
      <w:r w:rsidRPr="00FA285D">
        <w:rPr>
          <w:rFonts w:ascii="Arial" w:hAnsi="Arial" w:cs="Arial"/>
          <w:b/>
          <w:color w:val="00359E"/>
          <w:spacing w:val="8"/>
          <w:sz w:val="23"/>
          <w:szCs w:val="23"/>
          <w:highlight w:val="yellow"/>
          <w:u w:val="single"/>
        </w:rPr>
        <w:t>c</w:t>
      </w:r>
      <w:r w:rsidRPr="00FA285D">
        <w:rPr>
          <w:rFonts w:ascii="Arial" w:hAnsi="Arial" w:cs="Arial"/>
          <w:b/>
          <w:color w:val="00359E"/>
          <w:spacing w:val="10"/>
          <w:sz w:val="23"/>
          <w:szCs w:val="23"/>
          <w:highlight w:val="yellow"/>
          <w:u w:val="single"/>
        </w:rPr>
        <w:t>h</w:t>
      </w:r>
      <w:r w:rsidRPr="00FA285D">
        <w:rPr>
          <w:rFonts w:ascii="Arial" w:hAnsi="Arial" w:cs="Arial"/>
          <w:b/>
          <w:color w:val="00359E"/>
          <w:spacing w:val="11"/>
          <w:sz w:val="23"/>
          <w:szCs w:val="23"/>
          <w:highlight w:val="yellow"/>
          <w:u w:val="single"/>
        </w:rPr>
        <w:t>i</w:t>
      </w:r>
      <w:r w:rsidRPr="00FA285D">
        <w:rPr>
          <w:rFonts w:ascii="Arial" w:hAnsi="Arial" w:cs="Arial"/>
          <w:b/>
          <w:color w:val="00359E"/>
          <w:spacing w:val="10"/>
          <w:sz w:val="23"/>
          <w:szCs w:val="23"/>
          <w:highlight w:val="yellow"/>
          <w:u w:val="single"/>
        </w:rPr>
        <w:t>n</w:t>
      </w:r>
      <w:r w:rsidRPr="00FA285D">
        <w:rPr>
          <w:rFonts w:ascii="Arial" w:hAnsi="Arial" w:cs="Arial"/>
          <w:b/>
          <w:color w:val="00359E"/>
          <w:sz w:val="23"/>
          <w:szCs w:val="23"/>
          <w:highlight w:val="yellow"/>
          <w:u w:val="single"/>
        </w:rPr>
        <w:t>g</w:t>
      </w:r>
      <w:r w:rsidRPr="00FA285D">
        <w:rPr>
          <w:rFonts w:ascii="Arial" w:hAnsi="Arial" w:cs="Arial"/>
          <w:b/>
          <w:color w:val="00359E"/>
          <w:spacing w:val="15"/>
          <w:sz w:val="23"/>
          <w:szCs w:val="23"/>
          <w:highlight w:val="yellow"/>
          <w:u w:val="single"/>
        </w:rPr>
        <w:t xml:space="preserve"> </w:t>
      </w:r>
      <w:r w:rsidRPr="00FA285D">
        <w:rPr>
          <w:rFonts w:ascii="Arial" w:hAnsi="Arial" w:cs="Arial"/>
          <w:b/>
          <w:color w:val="00359E"/>
          <w:spacing w:val="8"/>
          <w:sz w:val="23"/>
          <w:szCs w:val="23"/>
          <w:highlight w:val="yellow"/>
          <w:u w:val="single"/>
        </w:rPr>
        <w:t>ce</w:t>
      </w:r>
      <w:r w:rsidRPr="00FA285D">
        <w:rPr>
          <w:rFonts w:ascii="Arial" w:hAnsi="Arial" w:cs="Arial"/>
          <w:b/>
          <w:color w:val="00359E"/>
          <w:spacing w:val="12"/>
          <w:sz w:val="23"/>
          <w:szCs w:val="23"/>
          <w:highlight w:val="yellow"/>
          <w:u w:val="single"/>
        </w:rPr>
        <w:t>r</w:t>
      </w:r>
      <w:r w:rsidRPr="00FA285D">
        <w:rPr>
          <w:rFonts w:ascii="Arial" w:hAnsi="Arial" w:cs="Arial"/>
          <w:b/>
          <w:color w:val="00359E"/>
          <w:spacing w:val="8"/>
          <w:sz w:val="23"/>
          <w:szCs w:val="23"/>
          <w:highlight w:val="yellow"/>
          <w:u w:val="single"/>
        </w:rPr>
        <w:t>t</w:t>
      </w:r>
      <w:r w:rsidRPr="00FA285D">
        <w:rPr>
          <w:rFonts w:ascii="Arial" w:hAnsi="Arial" w:cs="Arial"/>
          <w:b/>
          <w:color w:val="00359E"/>
          <w:spacing w:val="11"/>
          <w:sz w:val="23"/>
          <w:szCs w:val="23"/>
          <w:highlight w:val="yellow"/>
          <w:u w:val="single"/>
        </w:rPr>
        <w:t>i</w:t>
      </w:r>
      <w:r w:rsidRPr="00FA285D">
        <w:rPr>
          <w:rFonts w:ascii="Arial" w:hAnsi="Arial" w:cs="Arial"/>
          <w:b/>
          <w:color w:val="00359E"/>
          <w:spacing w:val="9"/>
          <w:sz w:val="23"/>
          <w:szCs w:val="23"/>
          <w:highlight w:val="yellow"/>
          <w:u w:val="single"/>
        </w:rPr>
        <w:t>f</w:t>
      </w:r>
      <w:r w:rsidRPr="00FA285D">
        <w:rPr>
          <w:rFonts w:ascii="Arial" w:hAnsi="Arial" w:cs="Arial"/>
          <w:b/>
          <w:color w:val="00359E"/>
          <w:spacing w:val="11"/>
          <w:sz w:val="23"/>
          <w:szCs w:val="23"/>
          <w:highlight w:val="yellow"/>
          <w:u w:val="single"/>
        </w:rPr>
        <w:t>i</w:t>
      </w:r>
      <w:r w:rsidRPr="00FA285D">
        <w:rPr>
          <w:rFonts w:ascii="Arial" w:hAnsi="Arial" w:cs="Arial"/>
          <w:b/>
          <w:color w:val="00359E"/>
          <w:spacing w:val="8"/>
          <w:sz w:val="23"/>
          <w:szCs w:val="23"/>
          <w:highlight w:val="yellow"/>
          <w:u w:val="single"/>
        </w:rPr>
        <w:t>c</w:t>
      </w:r>
      <w:r w:rsidRPr="00FA285D">
        <w:rPr>
          <w:rFonts w:ascii="Arial" w:hAnsi="Arial" w:cs="Arial"/>
          <w:b/>
          <w:color w:val="00359E"/>
          <w:spacing w:val="9"/>
          <w:sz w:val="23"/>
          <w:szCs w:val="23"/>
          <w:highlight w:val="yellow"/>
          <w:u w:val="single"/>
        </w:rPr>
        <w:t>a</w:t>
      </w:r>
      <w:r w:rsidRPr="00FA285D">
        <w:rPr>
          <w:rFonts w:ascii="Arial" w:hAnsi="Arial" w:cs="Arial"/>
          <w:b/>
          <w:color w:val="00359E"/>
          <w:spacing w:val="10"/>
          <w:sz w:val="23"/>
          <w:szCs w:val="23"/>
          <w:highlight w:val="yellow"/>
          <w:u w:val="single"/>
        </w:rPr>
        <w:t>t</w:t>
      </w:r>
      <w:r w:rsidRPr="00FA285D">
        <w:rPr>
          <w:rFonts w:ascii="Arial" w:hAnsi="Arial" w:cs="Arial"/>
          <w:b/>
          <w:color w:val="00359E"/>
          <w:sz w:val="23"/>
          <w:szCs w:val="23"/>
          <w:highlight w:val="yellow"/>
          <w:u w:val="single"/>
        </w:rPr>
        <w:t>e</w:t>
      </w:r>
    </w:p>
    <w:p w14:paraId="08E973E6" w14:textId="77777777" w:rsidR="00960C5C" w:rsidRDefault="00960C5C" w:rsidP="00960C5C">
      <w:pPr>
        <w:ind w:left="-90" w:right="-360"/>
        <w:rPr>
          <w:color w:val="FF0000"/>
        </w:rPr>
      </w:pPr>
      <w:r w:rsidRPr="001F7D20">
        <w:rPr>
          <w:color w:val="C00000"/>
          <w:sz w:val="23"/>
          <w:szCs w:val="23"/>
        </w:rPr>
        <w:t>If other than permanent certification in Early Childhood Education, a completed Study Plan must also be submitted</w:t>
      </w:r>
      <w:r w:rsidRPr="001F7D20">
        <w:rPr>
          <w:color w:val="C00000"/>
          <w:sz w:val="12"/>
          <w:szCs w:val="23"/>
        </w:rPr>
        <w:t xml:space="preserve"> </w:t>
      </w:r>
    </w:p>
    <w:tbl>
      <w:tblPr>
        <w:tblStyle w:val="TableGrid"/>
        <w:tblW w:w="1171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48"/>
        <w:gridCol w:w="630"/>
        <w:gridCol w:w="1260"/>
        <w:gridCol w:w="990"/>
        <w:gridCol w:w="990"/>
      </w:tblGrid>
      <w:tr w:rsidR="00960C5C" w14:paraId="201FC24A" w14:textId="77777777" w:rsidTr="00B45745">
        <w:trPr>
          <w:trHeight w:hRule="exact" w:val="432"/>
          <w:jc w:val="center"/>
        </w:trPr>
        <w:tc>
          <w:tcPr>
            <w:tcW w:w="7848" w:type="dxa"/>
            <w:shd w:val="clear" w:color="auto" w:fill="F2F2F2" w:themeFill="background1" w:themeFillShade="F2"/>
            <w:vAlign w:val="center"/>
          </w:tcPr>
          <w:p w14:paraId="7F0FE6A3" w14:textId="77777777" w:rsidR="00960C5C" w:rsidRPr="00975D95" w:rsidRDefault="00960C5C" w:rsidP="00B45745">
            <w:pPr>
              <w:ind w:left="-84" w:right="-102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Certification Title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010023D" w14:textId="77777777" w:rsidR="00960C5C" w:rsidRPr="00975D95" w:rsidRDefault="00960C5C" w:rsidP="00B45745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State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1329DED" w14:textId="77777777" w:rsidR="00960C5C" w:rsidRPr="00975D95" w:rsidRDefault="00960C5C" w:rsidP="00B45745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Date Issued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DE156AE" w14:textId="77777777" w:rsidR="00960C5C" w:rsidRDefault="00960C5C" w:rsidP="00B45745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Initial</w:t>
            </w:r>
          </w:p>
          <w:p w14:paraId="38C712EC" w14:textId="77777777" w:rsidR="00960C5C" w:rsidRPr="00975D95" w:rsidRDefault="00960C5C" w:rsidP="00B45745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Cert.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(</w:t>
            </w:r>
            <w:r w:rsidRPr="00403196">
              <w:rPr>
                <w:rFonts w:ascii="Marlett" w:eastAsia="Arial" w:hAnsi="Marlett" w:cs="Arial"/>
                <w:b/>
                <w:sz w:val="17"/>
                <w:szCs w:val="17"/>
              </w:rPr>
              <w:t>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82DCD0A" w14:textId="77777777" w:rsidR="00960C5C" w:rsidRPr="00975D95" w:rsidRDefault="00960C5C" w:rsidP="00B45745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Permanent Cert.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(</w:t>
            </w:r>
            <w:r w:rsidRPr="00403196">
              <w:rPr>
                <w:rFonts w:ascii="Marlett" w:eastAsia="Arial" w:hAnsi="Marlett" w:cs="Arial"/>
                <w:b/>
                <w:sz w:val="17"/>
                <w:szCs w:val="17"/>
              </w:rPr>
              <w:t>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</w:p>
        </w:tc>
      </w:tr>
      <w:tr w:rsidR="00960C5C" w14:paraId="189814FB" w14:textId="77777777" w:rsidTr="00B45745">
        <w:trPr>
          <w:trHeight w:hRule="exact" w:val="360"/>
          <w:jc w:val="center"/>
        </w:trPr>
        <w:tc>
          <w:tcPr>
            <w:tcW w:w="7848" w:type="dxa"/>
            <w:shd w:val="clear" w:color="auto" w:fill="auto"/>
            <w:vAlign w:val="center"/>
          </w:tcPr>
          <w:p w14:paraId="7D6D598F" w14:textId="77777777" w:rsidR="00960C5C" w:rsidRPr="00975D95" w:rsidRDefault="00960C5C" w:rsidP="00B45745">
            <w:pPr>
              <w:ind w:right="-43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711CA7E" w14:textId="77777777" w:rsidR="00960C5C" w:rsidRPr="00975D95" w:rsidRDefault="00960C5C" w:rsidP="00B45745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92343E" w14:textId="77777777" w:rsidR="00960C5C" w:rsidRPr="00975D95" w:rsidRDefault="00960C5C" w:rsidP="00B45745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3EAFAA6" w14:textId="77777777" w:rsidR="00960C5C" w:rsidRPr="00975D95" w:rsidRDefault="00960C5C" w:rsidP="00B45745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89EA120" w14:textId="77777777" w:rsidR="00960C5C" w:rsidRPr="00975D95" w:rsidRDefault="00960C5C" w:rsidP="00B45745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960C5C" w14:paraId="5FEAFA36" w14:textId="77777777" w:rsidTr="00B45745">
        <w:trPr>
          <w:trHeight w:hRule="exact" w:val="360"/>
          <w:jc w:val="center"/>
        </w:trPr>
        <w:tc>
          <w:tcPr>
            <w:tcW w:w="7848" w:type="dxa"/>
            <w:shd w:val="clear" w:color="auto" w:fill="auto"/>
            <w:vAlign w:val="center"/>
          </w:tcPr>
          <w:p w14:paraId="1D69982F" w14:textId="77777777" w:rsidR="00960C5C" w:rsidRDefault="00960C5C" w:rsidP="00B45745">
            <w:pPr>
              <w:ind w:right="-43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70002FC" w14:textId="77777777" w:rsidR="00960C5C" w:rsidRDefault="00960C5C" w:rsidP="00B45745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67F7B6D" w14:textId="77777777" w:rsidR="00960C5C" w:rsidRDefault="00960C5C" w:rsidP="00B45745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3AEE46E" w14:textId="77777777" w:rsidR="00960C5C" w:rsidRDefault="00960C5C" w:rsidP="00B45745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77E3604" w14:textId="77777777" w:rsidR="00960C5C" w:rsidRDefault="00960C5C" w:rsidP="00B45745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960C5C" w14:paraId="32D47900" w14:textId="77777777" w:rsidTr="00B45745">
        <w:trPr>
          <w:trHeight w:hRule="exact" w:val="360"/>
          <w:jc w:val="center"/>
        </w:trPr>
        <w:tc>
          <w:tcPr>
            <w:tcW w:w="7848" w:type="dxa"/>
            <w:shd w:val="clear" w:color="auto" w:fill="auto"/>
            <w:vAlign w:val="center"/>
          </w:tcPr>
          <w:p w14:paraId="548DE3C0" w14:textId="77777777" w:rsidR="00960C5C" w:rsidRDefault="00960C5C" w:rsidP="00B45745">
            <w:pPr>
              <w:ind w:right="-43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267196F" w14:textId="77777777" w:rsidR="00960C5C" w:rsidRDefault="00960C5C" w:rsidP="00B45745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47AB9D" w14:textId="77777777" w:rsidR="00960C5C" w:rsidRDefault="00960C5C" w:rsidP="00B45745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08F7C47" w14:textId="77777777" w:rsidR="00960C5C" w:rsidRDefault="00960C5C" w:rsidP="00B45745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B9F8C40" w14:textId="77777777" w:rsidR="00960C5C" w:rsidRDefault="00960C5C" w:rsidP="00B45745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960C5C" w14:paraId="080A5CEA" w14:textId="77777777" w:rsidTr="00B45745">
        <w:trPr>
          <w:trHeight w:hRule="exact" w:val="360"/>
          <w:jc w:val="center"/>
        </w:trPr>
        <w:tc>
          <w:tcPr>
            <w:tcW w:w="7848" w:type="dxa"/>
            <w:shd w:val="clear" w:color="auto" w:fill="auto"/>
            <w:vAlign w:val="center"/>
          </w:tcPr>
          <w:p w14:paraId="1C32B152" w14:textId="77777777" w:rsidR="00960C5C" w:rsidRDefault="00960C5C" w:rsidP="00B45745">
            <w:pPr>
              <w:ind w:right="-43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C952BB" w14:textId="77777777" w:rsidR="00960C5C" w:rsidRDefault="00960C5C" w:rsidP="00B45745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977B5C3" w14:textId="77777777" w:rsidR="00960C5C" w:rsidRDefault="00960C5C" w:rsidP="00B45745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084CDEA" w14:textId="77777777" w:rsidR="00960C5C" w:rsidRDefault="00960C5C" w:rsidP="00B45745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1DC35D7" w14:textId="77777777" w:rsidR="00960C5C" w:rsidRDefault="00960C5C" w:rsidP="00B45745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960C5C" w14:paraId="39BB966C" w14:textId="77777777" w:rsidTr="00B45745">
        <w:trPr>
          <w:trHeight w:hRule="exact" w:val="360"/>
          <w:jc w:val="center"/>
        </w:trPr>
        <w:tc>
          <w:tcPr>
            <w:tcW w:w="7848" w:type="dxa"/>
            <w:shd w:val="clear" w:color="auto" w:fill="auto"/>
            <w:vAlign w:val="center"/>
          </w:tcPr>
          <w:p w14:paraId="109B2E64" w14:textId="77777777" w:rsidR="00960C5C" w:rsidRDefault="00960C5C" w:rsidP="00B45745">
            <w:pPr>
              <w:ind w:right="-43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C4F5A57" w14:textId="77777777" w:rsidR="00960C5C" w:rsidRDefault="00960C5C" w:rsidP="00B45745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B49954B" w14:textId="77777777" w:rsidR="00960C5C" w:rsidRDefault="00960C5C" w:rsidP="00B45745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F14858" w14:textId="77777777" w:rsidR="00960C5C" w:rsidRDefault="00960C5C" w:rsidP="00B45745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3713999" w14:textId="77777777" w:rsidR="00960C5C" w:rsidRDefault="00960C5C" w:rsidP="00B45745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</w:tbl>
    <w:p w14:paraId="6C868007" w14:textId="77777777" w:rsidR="00960C5C" w:rsidRDefault="00960C5C" w:rsidP="00960C5C">
      <w:pPr>
        <w:spacing w:before="80"/>
        <w:ind w:left="-90" w:right="-430"/>
        <w:rPr>
          <w:rFonts w:ascii="Arial" w:hAnsi="Arial" w:cs="Arial"/>
          <w:color w:val="00359E"/>
          <w:spacing w:val="9"/>
          <w:sz w:val="24"/>
          <w:szCs w:val="23"/>
        </w:rPr>
      </w:pPr>
      <w:r w:rsidRPr="00E051A7">
        <w:rPr>
          <w:rFonts w:ascii="Arial" w:eastAsia="Tahoma" w:hAnsi="Arial" w:cs="Arial"/>
          <w:b/>
          <w:smallCaps/>
          <w:color w:val="0033CC"/>
          <w:spacing w:val="8"/>
          <w:sz w:val="24"/>
          <w:szCs w:val="25"/>
        </w:rPr>
        <w:t>Teaching Experience with Children Under Age Six (6):</w:t>
      </w:r>
      <w:r w:rsidRPr="00B626CD"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 w:rsidRPr="00FA285D">
        <w:rPr>
          <w:rFonts w:ascii="Arial" w:hAnsi="Arial" w:cs="Arial"/>
          <w:color w:val="00359E"/>
          <w:spacing w:val="9"/>
          <w:sz w:val="24"/>
          <w:szCs w:val="23"/>
          <w:highlight w:val="yellow"/>
        </w:rPr>
        <w:t xml:space="preserve">include </w:t>
      </w:r>
      <w:r w:rsidRPr="00FA285D">
        <w:rPr>
          <w:rFonts w:ascii="Arial" w:hAnsi="Arial" w:cs="Arial"/>
          <w:b/>
          <w:color w:val="00359E"/>
          <w:spacing w:val="9"/>
          <w:sz w:val="24"/>
          <w:szCs w:val="23"/>
          <w:highlight w:val="yellow"/>
          <w:u w:val="single"/>
        </w:rPr>
        <w:t>current</w:t>
      </w:r>
      <w:r w:rsidRPr="00FA285D">
        <w:rPr>
          <w:rFonts w:ascii="Arial" w:hAnsi="Arial" w:cs="Arial"/>
          <w:color w:val="00359E"/>
          <w:spacing w:val="9"/>
          <w:sz w:val="24"/>
          <w:szCs w:val="23"/>
          <w:highlight w:val="yellow"/>
        </w:rPr>
        <w:t xml:space="preserve"> position</w:t>
      </w:r>
    </w:p>
    <w:tbl>
      <w:tblPr>
        <w:tblStyle w:val="TableGrid"/>
        <w:tblW w:w="1171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900"/>
        <w:gridCol w:w="900"/>
        <w:gridCol w:w="4860"/>
        <w:gridCol w:w="3870"/>
      </w:tblGrid>
      <w:tr w:rsidR="00960C5C" w14:paraId="50077790" w14:textId="77777777" w:rsidTr="00B45745">
        <w:trPr>
          <w:jc w:val="center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7EEA81BA" w14:textId="77777777" w:rsidR="00960C5C" w:rsidRPr="00975D95" w:rsidRDefault="00960C5C" w:rsidP="00B45745">
            <w:pPr>
              <w:ind w:left="-84" w:right="-102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Age Groups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57FC013" w14:textId="77777777" w:rsidR="00960C5C" w:rsidRPr="00975D95" w:rsidRDefault="00960C5C" w:rsidP="00B45745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From (date)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0F843FD" w14:textId="77777777" w:rsidR="00960C5C" w:rsidRDefault="00960C5C" w:rsidP="00B45745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To </w:t>
            </w:r>
          </w:p>
          <w:p w14:paraId="1F550566" w14:textId="77777777" w:rsidR="00960C5C" w:rsidRPr="00975D95" w:rsidRDefault="00960C5C" w:rsidP="00B45745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(date)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1BBCCE48" w14:textId="77777777" w:rsidR="00960C5C" w:rsidRPr="00975D95" w:rsidRDefault="00960C5C" w:rsidP="00B45745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Name of Employer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35426AC9" w14:textId="77777777" w:rsidR="00960C5C" w:rsidRPr="00975D95" w:rsidRDefault="00960C5C" w:rsidP="00B45745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Position Held</w:t>
            </w:r>
          </w:p>
        </w:tc>
      </w:tr>
      <w:tr w:rsidR="00960C5C" w14:paraId="0D1BC0F0" w14:textId="77777777" w:rsidTr="00960C5C">
        <w:trPr>
          <w:trHeight w:val="288"/>
          <w:jc w:val="center"/>
        </w:trPr>
        <w:tc>
          <w:tcPr>
            <w:tcW w:w="1188" w:type="dxa"/>
            <w:vAlign w:val="center"/>
          </w:tcPr>
          <w:p w14:paraId="4982A149" w14:textId="77777777" w:rsidR="00960C5C" w:rsidRDefault="00960C5C" w:rsidP="00B45745">
            <w:pPr>
              <w:ind w:left="-84" w:right="-10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33723C6C" w14:textId="77777777" w:rsidR="00960C5C" w:rsidRDefault="00960C5C" w:rsidP="00B45745">
            <w:pPr>
              <w:ind w:left="-114" w:right="-2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4084B8FA" w14:textId="77777777" w:rsidR="00960C5C" w:rsidRDefault="00960C5C" w:rsidP="00B45745">
            <w:pPr>
              <w:ind w:left="-114" w:right="-46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4860" w:type="dxa"/>
            <w:vAlign w:val="center"/>
          </w:tcPr>
          <w:p w14:paraId="3EB91C12" w14:textId="77777777" w:rsidR="00960C5C" w:rsidRDefault="00960C5C" w:rsidP="00B45745">
            <w:pPr>
              <w:ind w:right="-36" w:hanging="24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870" w:type="dxa"/>
            <w:vAlign w:val="center"/>
          </w:tcPr>
          <w:p w14:paraId="5E76C2CB" w14:textId="77777777" w:rsidR="00960C5C" w:rsidRDefault="00960C5C" w:rsidP="00B45745">
            <w:pPr>
              <w:ind w:left="-24" w:right="-30"/>
              <w:rPr>
                <w:rFonts w:eastAsia="Arial"/>
                <w:sz w:val="23"/>
                <w:szCs w:val="23"/>
              </w:rPr>
            </w:pPr>
          </w:p>
        </w:tc>
      </w:tr>
      <w:tr w:rsidR="00960C5C" w14:paraId="3AE8309E" w14:textId="77777777" w:rsidTr="00960C5C">
        <w:trPr>
          <w:trHeight w:val="288"/>
          <w:jc w:val="center"/>
        </w:trPr>
        <w:tc>
          <w:tcPr>
            <w:tcW w:w="1188" w:type="dxa"/>
            <w:vAlign w:val="center"/>
          </w:tcPr>
          <w:p w14:paraId="7CC56CD5" w14:textId="77777777" w:rsidR="00960C5C" w:rsidRDefault="00960C5C" w:rsidP="00B45745">
            <w:pPr>
              <w:ind w:left="-84" w:right="-10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3CED29AE" w14:textId="77777777" w:rsidR="00960C5C" w:rsidRDefault="00960C5C" w:rsidP="00B45745">
            <w:pPr>
              <w:ind w:left="-114" w:right="-2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7164CD40" w14:textId="77777777" w:rsidR="00960C5C" w:rsidRDefault="00960C5C" w:rsidP="00B45745">
            <w:pPr>
              <w:ind w:left="-114" w:right="-46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4860" w:type="dxa"/>
            <w:vAlign w:val="center"/>
          </w:tcPr>
          <w:p w14:paraId="432316AC" w14:textId="77777777" w:rsidR="00960C5C" w:rsidRDefault="00960C5C" w:rsidP="00B45745">
            <w:pPr>
              <w:ind w:right="-36" w:hanging="24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870" w:type="dxa"/>
            <w:vAlign w:val="center"/>
          </w:tcPr>
          <w:p w14:paraId="3429993B" w14:textId="77777777" w:rsidR="00960C5C" w:rsidRDefault="00960C5C" w:rsidP="00B45745">
            <w:pPr>
              <w:ind w:left="-24" w:right="-30"/>
              <w:rPr>
                <w:rFonts w:eastAsia="Arial"/>
                <w:sz w:val="23"/>
                <w:szCs w:val="23"/>
              </w:rPr>
            </w:pPr>
          </w:p>
        </w:tc>
      </w:tr>
      <w:tr w:rsidR="00960C5C" w14:paraId="7D91982E" w14:textId="77777777" w:rsidTr="00960C5C">
        <w:trPr>
          <w:trHeight w:val="288"/>
          <w:jc w:val="center"/>
        </w:trPr>
        <w:tc>
          <w:tcPr>
            <w:tcW w:w="1188" w:type="dxa"/>
            <w:vAlign w:val="center"/>
          </w:tcPr>
          <w:p w14:paraId="789E0279" w14:textId="77777777" w:rsidR="00960C5C" w:rsidRDefault="00960C5C" w:rsidP="00B45745">
            <w:pPr>
              <w:ind w:left="-84" w:right="-10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60D1DD6E" w14:textId="77777777" w:rsidR="00960C5C" w:rsidRDefault="00960C5C" w:rsidP="00B45745">
            <w:pPr>
              <w:ind w:left="-114" w:right="-2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6E28C05E" w14:textId="77777777" w:rsidR="00960C5C" w:rsidRDefault="00960C5C" w:rsidP="00B45745">
            <w:pPr>
              <w:ind w:left="-114" w:right="-46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4860" w:type="dxa"/>
            <w:vAlign w:val="center"/>
          </w:tcPr>
          <w:p w14:paraId="2C68B635" w14:textId="77777777" w:rsidR="00960C5C" w:rsidRDefault="00960C5C" w:rsidP="00B45745">
            <w:pPr>
              <w:ind w:right="-36" w:hanging="24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870" w:type="dxa"/>
            <w:vAlign w:val="center"/>
          </w:tcPr>
          <w:p w14:paraId="4822E3FF" w14:textId="77777777" w:rsidR="00960C5C" w:rsidRDefault="00960C5C" w:rsidP="00B45745">
            <w:pPr>
              <w:ind w:left="-24" w:right="-30"/>
              <w:rPr>
                <w:rFonts w:eastAsia="Arial"/>
                <w:sz w:val="23"/>
                <w:szCs w:val="23"/>
              </w:rPr>
            </w:pPr>
          </w:p>
        </w:tc>
      </w:tr>
      <w:tr w:rsidR="00960C5C" w14:paraId="05329CFB" w14:textId="77777777" w:rsidTr="00960C5C">
        <w:trPr>
          <w:trHeight w:val="288"/>
          <w:jc w:val="center"/>
        </w:trPr>
        <w:tc>
          <w:tcPr>
            <w:tcW w:w="1188" w:type="dxa"/>
            <w:vAlign w:val="center"/>
          </w:tcPr>
          <w:p w14:paraId="55882827" w14:textId="77777777" w:rsidR="00960C5C" w:rsidRDefault="00960C5C" w:rsidP="00B45745">
            <w:pPr>
              <w:ind w:left="-84" w:right="-10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63793B5B" w14:textId="77777777" w:rsidR="00960C5C" w:rsidRDefault="00960C5C" w:rsidP="00B45745">
            <w:pPr>
              <w:ind w:left="-114" w:right="-2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3CE6EE12" w14:textId="77777777" w:rsidR="00960C5C" w:rsidRDefault="00960C5C" w:rsidP="00B45745">
            <w:pPr>
              <w:ind w:left="-114" w:right="-46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4860" w:type="dxa"/>
            <w:vAlign w:val="center"/>
          </w:tcPr>
          <w:p w14:paraId="0248047B" w14:textId="77777777" w:rsidR="00960C5C" w:rsidRDefault="00960C5C" w:rsidP="00B45745">
            <w:pPr>
              <w:ind w:right="-36" w:hanging="24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870" w:type="dxa"/>
            <w:vAlign w:val="center"/>
          </w:tcPr>
          <w:p w14:paraId="1FE0914B" w14:textId="77777777" w:rsidR="00960C5C" w:rsidRDefault="00960C5C" w:rsidP="00B45745">
            <w:pPr>
              <w:ind w:left="-24" w:right="-30"/>
              <w:rPr>
                <w:rFonts w:eastAsia="Arial"/>
                <w:sz w:val="23"/>
                <w:szCs w:val="23"/>
              </w:rPr>
            </w:pPr>
          </w:p>
        </w:tc>
      </w:tr>
      <w:tr w:rsidR="00960C5C" w14:paraId="6D4B767A" w14:textId="77777777" w:rsidTr="00960C5C">
        <w:trPr>
          <w:trHeight w:val="288"/>
          <w:jc w:val="center"/>
        </w:trPr>
        <w:tc>
          <w:tcPr>
            <w:tcW w:w="1188" w:type="dxa"/>
            <w:vAlign w:val="center"/>
          </w:tcPr>
          <w:p w14:paraId="01BCEC2E" w14:textId="77777777" w:rsidR="00960C5C" w:rsidRDefault="00960C5C" w:rsidP="00B45745">
            <w:pPr>
              <w:ind w:left="-84" w:right="-10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47BD4D85" w14:textId="77777777" w:rsidR="00960C5C" w:rsidRDefault="00960C5C" w:rsidP="00B45745">
            <w:pPr>
              <w:ind w:left="-114" w:right="-2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4453B29F" w14:textId="77777777" w:rsidR="00960C5C" w:rsidRDefault="00960C5C" w:rsidP="00B45745">
            <w:pPr>
              <w:ind w:left="-114" w:right="-46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4860" w:type="dxa"/>
            <w:vAlign w:val="center"/>
          </w:tcPr>
          <w:p w14:paraId="59F85D4B" w14:textId="77777777" w:rsidR="00960C5C" w:rsidRDefault="00960C5C" w:rsidP="00B45745">
            <w:pPr>
              <w:ind w:right="-36" w:hanging="24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870" w:type="dxa"/>
            <w:vAlign w:val="center"/>
          </w:tcPr>
          <w:p w14:paraId="281FF6CA" w14:textId="77777777" w:rsidR="00960C5C" w:rsidRDefault="00960C5C" w:rsidP="00B45745">
            <w:pPr>
              <w:ind w:left="-24" w:right="-30"/>
              <w:rPr>
                <w:rFonts w:eastAsia="Arial"/>
                <w:sz w:val="23"/>
                <w:szCs w:val="23"/>
              </w:rPr>
            </w:pPr>
          </w:p>
        </w:tc>
      </w:tr>
      <w:bookmarkEnd w:id="3"/>
    </w:tbl>
    <w:p w14:paraId="030D1106" w14:textId="77777777" w:rsidR="00960C5C" w:rsidRDefault="00960C5C" w:rsidP="00960C5C"/>
    <w:p w14:paraId="4CCE00D0" w14:textId="77777777" w:rsidR="00960C5C" w:rsidRPr="00B4705F" w:rsidRDefault="00960C5C" w:rsidP="00960C5C">
      <w:pPr>
        <w:pStyle w:val="Heading2"/>
        <w:jc w:val="center"/>
        <w:rPr>
          <w:rFonts w:cs="Arial"/>
          <w:b w:val="0"/>
          <w:bCs w:val="0"/>
          <w:szCs w:val="28"/>
        </w:rPr>
      </w:pPr>
      <w:bookmarkStart w:id="4" w:name="_Hlk36648056"/>
      <w:r w:rsidRPr="00B4705F">
        <w:rPr>
          <w:rFonts w:cs="Arial"/>
          <w:szCs w:val="28"/>
        </w:rPr>
        <w:lastRenderedPageBreak/>
        <w:t>Staff Study Plan</w:t>
      </w:r>
    </w:p>
    <w:p w14:paraId="160203AE" w14:textId="77777777" w:rsidR="00960C5C" w:rsidRPr="00AB08EC" w:rsidRDefault="00960C5C" w:rsidP="00AB08EC">
      <w:pPr>
        <w:jc w:val="center"/>
        <w:rPr>
          <w:b/>
          <w:bCs/>
          <w:color w:val="0070C0"/>
        </w:rPr>
      </w:pPr>
      <w:r w:rsidRPr="00AB08EC">
        <w:rPr>
          <w:b/>
          <w:bCs/>
          <w:color w:val="0070C0"/>
        </w:rPr>
        <w:t>Revised 04/2020</w:t>
      </w:r>
    </w:p>
    <w:p w14:paraId="6653F510" w14:textId="77777777" w:rsidR="00960C5C" w:rsidRDefault="00960C5C" w:rsidP="00960C5C">
      <w:pPr>
        <w:ind w:right="-270" w:hanging="360"/>
        <w:jc w:val="center"/>
        <w:rPr>
          <w:color w:val="C00000"/>
          <w:sz w:val="23"/>
          <w:szCs w:val="23"/>
        </w:rPr>
      </w:pPr>
      <w:r w:rsidRPr="0052643D">
        <w:rPr>
          <w:color w:val="C00000"/>
          <w:sz w:val="23"/>
          <w:szCs w:val="23"/>
        </w:rPr>
        <w:t xml:space="preserve">To be completed for any </w:t>
      </w:r>
      <w:r w:rsidRPr="0052643D">
        <w:rPr>
          <w:b/>
          <w:color w:val="C00000"/>
          <w:sz w:val="23"/>
          <w:szCs w:val="23"/>
          <w:u w:val="single"/>
        </w:rPr>
        <w:t>Lead/Head Teacher</w:t>
      </w:r>
      <w:r w:rsidRPr="00E3615A">
        <w:rPr>
          <w:b/>
          <w:color w:val="C00000"/>
          <w:sz w:val="23"/>
          <w:szCs w:val="23"/>
          <w:u w:val="single"/>
        </w:rPr>
        <w:t xml:space="preserve"> not</w:t>
      </w:r>
      <w:r w:rsidRPr="0052643D">
        <w:rPr>
          <w:color w:val="C00000"/>
          <w:sz w:val="23"/>
          <w:szCs w:val="23"/>
        </w:rPr>
        <w:t xml:space="preserve"> professionally/permanently certified in </w:t>
      </w:r>
      <w:r w:rsidRPr="0052643D">
        <w:rPr>
          <w:b/>
          <w:color w:val="C00000"/>
          <w:sz w:val="23"/>
          <w:szCs w:val="23"/>
          <w:u w:val="single"/>
        </w:rPr>
        <w:t>Early Childhood Education</w:t>
      </w:r>
      <w:r>
        <w:rPr>
          <w:b/>
          <w:color w:val="C00000"/>
          <w:sz w:val="23"/>
          <w:szCs w:val="23"/>
          <w:u w:val="single"/>
        </w:rPr>
        <w:t xml:space="preserve"> (B-2)</w:t>
      </w:r>
    </w:p>
    <w:p w14:paraId="3DED5243" w14:textId="77777777" w:rsidR="00960C5C" w:rsidRDefault="00960C5C" w:rsidP="00960C5C">
      <w:pPr>
        <w:spacing w:after="240"/>
        <w:jc w:val="center"/>
        <w:rPr>
          <w:rFonts w:ascii="Arial" w:hAnsi="Arial" w:cs="Arial"/>
          <w:sz w:val="24"/>
          <w:szCs w:val="28"/>
        </w:rPr>
      </w:pPr>
      <w:r w:rsidRPr="005F6CDF">
        <w:rPr>
          <w:rFonts w:ascii="Arial" w:hAnsi="Arial" w:cs="Arial"/>
          <w:sz w:val="24"/>
          <w:szCs w:val="28"/>
        </w:rPr>
        <w:t>Voluntary Registration of Nonpublic Nursery Schools and Kindergartens</w:t>
      </w:r>
    </w:p>
    <w:tbl>
      <w:tblPr>
        <w:tblStyle w:val="TableGrid"/>
        <w:tblW w:w="117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2"/>
        <w:gridCol w:w="8118"/>
      </w:tblGrid>
      <w:tr w:rsidR="00960C5C" w14:paraId="0B049684" w14:textId="77777777" w:rsidTr="00B45745">
        <w:trPr>
          <w:trHeight w:val="476"/>
          <w:jc w:val="center"/>
        </w:trPr>
        <w:tc>
          <w:tcPr>
            <w:tcW w:w="3582" w:type="dxa"/>
            <w:shd w:val="clear" w:color="auto" w:fill="F2F2F2" w:themeFill="background1" w:themeFillShade="F2"/>
            <w:vAlign w:val="center"/>
          </w:tcPr>
          <w:p w14:paraId="547999F3" w14:textId="77777777" w:rsidR="00960C5C" w:rsidRPr="00833159" w:rsidRDefault="00960C5C" w:rsidP="00B45745">
            <w:pPr>
              <w:tabs>
                <w:tab w:val="left" w:pos="8460"/>
              </w:tabs>
              <w:rPr>
                <w:rFonts w:ascii="Arial" w:eastAsia="Arial" w:hAnsi="Arial" w:cs="Arial"/>
                <w:sz w:val="20"/>
              </w:rPr>
            </w:pPr>
            <w:r w:rsidRPr="00833159">
              <w:t>School Name</w:t>
            </w:r>
          </w:p>
        </w:tc>
        <w:tc>
          <w:tcPr>
            <w:tcW w:w="8118" w:type="dxa"/>
            <w:vAlign w:val="center"/>
          </w:tcPr>
          <w:p w14:paraId="5813CF4D" w14:textId="77777777" w:rsidR="00960C5C" w:rsidRDefault="00960C5C" w:rsidP="00B45745">
            <w:pPr>
              <w:tabs>
                <w:tab w:val="left" w:pos="8460"/>
              </w:tabs>
              <w:rPr>
                <w:rFonts w:ascii="Arial" w:eastAsia="Arial" w:hAnsi="Arial" w:cs="Arial"/>
                <w:sz w:val="20"/>
              </w:rPr>
            </w:pPr>
          </w:p>
        </w:tc>
      </w:tr>
    </w:tbl>
    <w:p w14:paraId="4A0EFBC0" w14:textId="77777777" w:rsidR="00960C5C" w:rsidRPr="00833159" w:rsidRDefault="00960C5C" w:rsidP="00960C5C">
      <w:pPr>
        <w:jc w:val="center"/>
        <w:rPr>
          <w:rFonts w:ascii="Arial" w:hAnsi="Arial" w:cs="Arial"/>
          <w:sz w:val="2"/>
          <w:szCs w:val="28"/>
        </w:rPr>
      </w:pPr>
    </w:p>
    <w:tbl>
      <w:tblPr>
        <w:tblStyle w:val="TableGrid"/>
        <w:tblW w:w="11707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6"/>
        <w:gridCol w:w="5342"/>
        <w:gridCol w:w="1800"/>
        <w:gridCol w:w="979"/>
      </w:tblGrid>
      <w:tr w:rsidR="00960C5C" w14:paraId="379C08C7" w14:textId="77777777" w:rsidTr="00B45745">
        <w:trPr>
          <w:jc w:val="center"/>
        </w:trPr>
        <w:tc>
          <w:tcPr>
            <w:tcW w:w="3586" w:type="dxa"/>
            <w:shd w:val="clear" w:color="auto" w:fill="F2F2F2" w:themeFill="background1" w:themeFillShade="F2"/>
            <w:vAlign w:val="center"/>
          </w:tcPr>
          <w:p w14:paraId="3BDCDEA0" w14:textId="77777777" w:rsidR="00960C5C" w:rsidRPr="007A2472" w:rsidRDefault="00960C5C" w:rsidP="00B45745">
            <w:pPr>
              <w:ind w:right="-430"/>
              <w:rPr>
                <w:rFonts w:eastAsia="Arial"/>
                <w:sz w:val="23"/>
                <w:szCs w:val="23"/>
              </w:rPr>
            </w:pPr>
            <w:r w:rsidRPr="007A2472">
              <w:rPr>
                <w:rFonts w:eastAsia="Arial"/>
                <w:sz w:val="23"/>
                <w:szCs w:val="23"/>
              </w:rPr>
              <w:t xml:space="preserve">Staff Name </w:t>
            </w:r>
          </w:p>
          <w:p w14:paraId="23556CDB" w14:textId="77777777" w:rsidR="00960C5C" w:rsidRPr="007A2472" w:rsidRDefault="00960C5C" w:rsidP="00B45745">
            <w:pPr>
              <w:ind w:right="-430"/>
              <w:rPr>
                <w:rFonts w:eastAsia="Arial"/>
                <w:i/>
                <w:sz w:val="23"/>
                <w:szCs w:val="23"/>
              </w:rPr>
            </w:pPr>
            <w:r w:rsidRPr="007A2472">
              <w:rPr>
                <w:rFonts w:eastAsia="Arial"/>
                <w:i/>
                <w:szCs w:val="23"/>
              </w:rPr>
              <w:t>(Lead/Head Teacher of 3-5-year-olds)</w:t>
            </w:r>
          </w:p>
        </w:tc>
        <w:tc>
          <w:tcPr>
            <w:tcW w:w="5342" w:type="dxa"/>
            <w:vAlign w:val="center"/>
          </w:tcPr>
          <w:p w14:paraId="1F3DC109" w14:textId="77777777" w:rsidR="00960C5C" w:rsidRDefault="00960C5C" w:rsidP="00B45745">
            <w:pPr>
              <w:rPr>
                <w:rFonts w:ascii="Arial" w:eastAsia="Arial" w:hAnsi="Arial" w:cs="Arial"/>
                <w:sz w:val="24"/>
                <w:szCs w:val="2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F2347F2" w14:textId="77777777" w:rsidR="00960C5C" w:rsidRDefault="00960C5C" w:rsidP="00B45745">
            <w:pPr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eastAsia="Arial"/>
                <w:sz w:val="23"/>
                <w:szCs w:val="23"/>
              </w:rPr>
              <w:t>Age(s) Currently Teaching</w:t>
            </w:r>
          </w:p>
        </w:tc>
        <w:tc>
          <w:tcPr>
            <w:tcW w:w="979" w:type="dxa"/>
            <w:vAlign w:val="center"/>
          </w:tcPr>
          <w:p w14:paraId="278BC1F1" w14:textId="77777777" w:rsidR="00960C5C" w:rsidRDefault="00960C5C" w:rsidP="00B45745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</w:p>
        </w:tc>
      </w:tr>
    </w:tbl>
    <w:p w14:paraId="7809860B" w14:textId="77777777" w:rsidR="00960C5C" w:rsidRPr="00052B35" w:rsidRDefault="00960C5C" w:rsidP="00960C5C">
      <w:pPr>
        <w:rPr>
          <w:rFonts w:ascii="Arial" w:eastAsia="Arial" w:hAnsi="Arial" w:cs="Arial"/>
          <w:sz w:val="2"/>
          <w:szCs w:val="28"/>
        </w:rPr>
      </w:pPr>
    </w:p>
    <w:tbl>
      <w:tblPr>
        <w:tblStyle w:val="TableGrid"/>
        <w:tblW w:w="117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2"/>
        <w:gridCol w:w="8118"/>
      </w:tblGrid>
      <w:tr w:rsidR="00960C5C" w14:paraId="6E1889E2" w14:textId="77777777" w:rsidTr="00AB08EC">
        <w:trPr>
          <w:trHeight w:val="864"/>
          <w:jc w:val="center"/>
        </w:trPr>
        <w:tc>
          <w:tcPr>
            <w:tcW w:w="3582" w:type="dxa"/>
            <w:shd w:val="clear" w:color="auto" w:fill="F2F2F2" w:themeFill="background1" w:themeFillShade="F2"/>
            <w:vAlign w:val="center"/>
          </w:tcPr>
          <w:p w14:paraId="20684657" w14:textId="77777777" w:rsidR="00960C5C" w:rsidRDefault="00960C5C" w:rsidP="00B45745">
            <w:pPr>
              <w:ind w:right="-430"/>
              <w:rPr>
                <w:rFonts w:eastAsia="Arial"/>
                <w:sz w:val="23"/>
                <w:szCs w:val="23"/>
              </w:rPr>
            </w:pPr>
            <w:r>
              <w:rPr>
                <w:rFonts w:eastAsia="Arial"/>
                <w:sz w:val="23"/>
                <w:szCs w:val="23"/>
              </w:rPr>
              <w:t>Overall Education &amp; Employment Goal(s)</w:t>
            </w:r>
          </w:p>
        </w:tc>
        <w:tc>
          <w:tcPr>
            <w:tcW w:w="8118" w:type="dxa"/>
            <w:vAlign w:val="center"/>
          </w:tcPr>
          <w:p w14:paraId="5B5F3246" w14:textId="77777777" w:rsidR="00960C5C" w:rsidRDefault="00960C5C" w:rsidP="00B45745">
            <w:pPr>
              <w:ind w:right="-30"/>
              <w:rPr>
                <w:rFonts w:eastAsia="Arial"/>
                <w:sz w:val="23"/>
                <w:szCs w:val="23"/>
              </w:rPr>
            </w:pPr>
          </w:p>
        </w:tc>
      </w:tr>
      <w:tr w:rsidR="00960C5C" w14:paraId="64CF9122" w14:textId="77777777" w:rsidTr="00AB08EC">
        <w:trPr>
          <w:trHeight w:val="864"/>
          <w:jc w:val="center"/>
        </w:trPr>
        <w:tc>
          <w:tcPr>
            <w:tcW w:w="3582" w:type="dxa"/>
            <w:shd w:val="clear" w:color="auto" w:fill="F2F2F2" w:themeFill="background1" w:themeFillShade="F2"/>
            <w:vAlign w:val="center"/>
          </w:tcPr>
          <w:p w14:paraId="3E6E96DE" w14:textId="77777777" w:rsidR="00960C5C" w:rsidRDefault="00960C5C" w:rsidP="00B45745">
            <w:pPr>
              <w:ind w:right="-430"/>
              <w:rPr>
                <w:rFonts w:eastAsia="Arial"/>
                <w:sz w:val="23"/>
                <w:szCs w:val="23"/>
              </w:rPr>
            </w:pPr>
            <w:r>
              <w:rPr>
                <w:rFonts w:eastAsia="Arial"/>
                <w:sz w:val="23"/>
                <w:szCs w:val="23"/>
              </w:rPr>
              <w:t>Areas of Interest</w:t>
            </w:r>
          </w:p>
        </w:tc>
        <w:tc>
          <w:tcPr>
            <w:tcW w:w="8118" w:type="dxa"/>
            <w:vAlign w:val="center"/>
          </w:tcPr>
          <w:p w14:paraId="339E8E8D" w14:textId="77777777" w:rsidR="00960C5C" w:rsidRDefault="00960C5C" w:rsidP="00B45745">
            <w:pPr>
              <w:ind w:right="-30"/>
              <w:rPr>
                <w:rFonts w:eastAsia="Arial"/>
                <w:sz w:val="23"/>
                <w:szCs w:val="23"/>
              </w:rPr>
            </w:pPr>
          </w:p>
        </w:tc>
      </w:tr>
      <w:tr w:rsidR="00960C5C" w14:paraId="4B0BE11D" w14:textId="77777777" w:rsidTr="00AB08EC">
        <w:trPr>
          <w:trHeight w:val="864"/>
          <w:jc w:val="center"/>
        </w:trPr>
        <w:tc>
          <w:tcPr>
            <w:tcW w:w="3582" w:type="dxa"/>
            <w:shd w:val="clear" w:color="auto" w:fill="F2F2F2" w:themeFill="background1" w:themeFillShade="F2"/>
            <w:vAlign w:val="center"/>
          </w:tcPr>
          <w:p w14:paraId="09FFC45C" w14:textId="77777777" w:rsidR="00960C5C" w:rsidRDefault="00960C5C" w:rsidP="00B45745">
            <w:pPr>
              <w:ind w:right="-430"/>
              <w:rPr>
                <w:rFonts w:eastAsia="Arial"/>
                <w:sz w:val="23"/>
                <w:szCs w:val="23"/>
              </w:rPr>
            </w:pPr>
            <w:r>
              <w:rPr>
                <w:rFonts w:eastAsia="Arial"/>
                <w:sz w:val="23"/>
                <w:szCs w:val="23"/>
              </w:rPr>
              <w:t>Areas in Need of Improvement</w:t>
            </w:r>
          </w:p>
        </w:tc>
        <w:tc>
          <w:tcPr>
            <w:tcW w:w="8118" w:type="dxa"/>
            <w:vAlign w:val="center"/>
          </w:tcPr>
          <w:p w14:paraId="341CAC54" w14:textId="77777777" w:rsidR="00960C5C" w:rsidRDefault="00960C5C" w:rsidP="00B45745">
            <w:pPr>
              <w:ind w:right="-30"/>
              <w:rPr>
                <w:rFonts w:eastAsia="Arial"/>
                <w:sz w:val="23"/>
                <w:szCs w:val="23"/>
              </w:rPr>
            </w:pPr>
          </w:p>
        </w:tc>
      </w:tr>
    </w:tbl>
    <w:p w14:paraId="21C80422" w14:textId="77777777" w:rsidR="00960C5C" w:rsidRDefault="00960C5C" w:rsidP="00960C5C">
      <w:pPr>
        <w:spacing w:before="120"/>
        <w:ind w:left="-90" w:right="-430"/>
        <w:rPr>
          <w:sz w:val="28"/>
        </w:rPr>
      </w:pPr>
      <w:r w:rsidRPr="00BB08B1">
        <w:rPr>
          <w:sz w:val="28"/>
        </w:rPr>
        <w:t>Continuing Education Plan to Address Areas Identified Above:</w:t>
      </w:r>
    </w:p>
    <w:tbl>
      <w:tblPr>
        <w:tblStyle w:val="TableGrid"/>
        <w:tblW w:w="1172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8"/>
        <w:gridCol w:w="6847"/>
        <w:gridCol w:w="1350"/>
      </w:tblGrid>
      <w:tr w:rsidR="00960C5C" w14:paraId="6DE76548" w14:textId="77777777" w:rsidTr="00B45745">
        <w:trPr>
          <w:trHeight w:val="566"/>
          <w:jc w:val="center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14:paraId="115343BA" w14:textId="77777777" w:rsidR="00960C5C" w:rsidRPr="007A2472" w:rsidRDefault="00960C5C" w:rsidP="00B45745">
            <w:pPr>
              <w:ind w:right="-138"/>
              <w:jc w:val="center"/>
              <w:rPr>
                <w:rFonts w:eastAsia="Arial"/>
                <w:sz w:val="23"/>
                <w:szCs w:val="23"/>
              </w:rPr>
            </w:pPr>
            <w:r w:rsidRPr="007A2472">
              <w:rPr>
                <w:rFonts w:eastAsia="Arial"/>
                <w:sz w:val="23"/>
                <w:szCs w:val="23"/>
              </w:rPr>
              <w:t>Topic</w:t>
            </w:r>
          </w:p>
        </w:tc>
        <w:tc>
          <w:tcPr>
            <w:tcW w:w="6847" w:type="dxa"/>
            <w:shd w:val="clear" w:color="auto" w:fill="F2F2F2" w:themeFill="background1" w:themeFillShade="F2"/>
            <w:vAlign w:val="center"/>
          </w:tcPr>
          <w:p w14:paraId="4259F2F6" w14:textId="77777777" w:rsidR="00960C5C" w:rsidRPr="007A2472" w:rsidRDefault="00960C5C" w:rsidP="00B45745">
            <w:pPr>
              <w:ind w:right="-42"/>
              <w:jc w:val="center"/>
              <w:rPr>
                <w:rFonts w:eastAsia="Arial"/>
                <w:sz w:val="23"/>
                <w:szCs w:val="23"/>
              </w:rPr>
            </w:pPr>
            <w:r w:rsidRPr="007A2472">
              <w:rPr>
                <w:rFonts w:eastAsia="Arial"/>
                <w:sz w:val="23"/>
                <w:szCs w:val="23"/>
              </w:rPr>
              <w:t>Source of Training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FCAB0A5" w14:textId="77777777" w:rsidR="00960C5C" w:rsidRPr="007A2472" w:rsidRDefault="00960C5C" w:rsidP="00B45745">
            <w:pPr>
              <w:ind w:left="-114" w:right="-138"/>
              <w:jc w:val="center"/>
              <w:rPr>
                <w:rFonts w:eastAsia="Arial"/>
                <w:sz w:val="23"/>
                <w:szCs w:val="23"/>
              </w:rPr>
            </w:pPr>
            <w:r w:rsidRPr="007A2472">
              <w:rPr>
                <w:rFonts w:eastAsia="Arial"/>
                <w:sz w:val="23"/>
                <w:szCs w:val="23"/>
              </w:rPr>
              <w:t>Projected Time Frame</w:t>
            </w:r>
          </w:p>
        </w:tc>
      </w:tr>
      <w:tr w:rsidR="00960C5C" w14:paraId="01EC5FD8" w14:textId="77777777" w:rsidTr="00B45745">
        <w:trPr>
          <w:trHeight w:val="360"/>
          <w:jc w:val="center"/>
        </w:trPr>
        <w:tc>
          <w:tcPr>
            <w:tcW w:w="3528" w:type="dxa"/>
            <w:tcMar>
              <w:left w:w="115" w:type="dxa"/>
              <w:right w:w="115" w:type="dxa"/>
            </w:tcMar>
            <w:vAlign w:val="center"/>
          </w:tcPr>
          <w:p w14:paraId="612575F6" w14:textId="77777777" w:rsidR="00960C5C" w:rsidRPr="00232C4B" w:rsidRDefault="00960C5C" w:rsidP="00B45745">
            <w:pPr>
              <w:jc w:val="center"/>
              <w:rPr>
                <w:rFonts w:eastAsia="Arial"/>
                <w:b/>
                <w:sz w:val="23"/>
                <w:szCs w:val="23"/>
              </w:rPr>
            </w:pPr>
          </w:p>
        </w:tc>
        <w:tc>
          <w:tcPr>
            <w:tcW w:w="6847" w:type="dxa"/>
            <w:vAlign w:val="center"/>
          </w:tcPr>
          <w:p w14:paraId="752B537A" w14:textId="77777777" w:rsidR="00960C5C" w:rsidRPr="00232C4B" w:rsidRDefault="00960C5C" w:rsidP="00B45745">
            <w:pPr>
              <w:ind w:right="-42"/>
              <w:jc w:val="center"/>
              <w:rPr>
                <w:rFonts w:eastAsia="Arial"/>
                <w:b/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14:paraId="1A2E6BDB" w14:textId="77777777" w:rsidR="00960C5C" w:rsidRPr="00232C4B" w:rsidRDefault="00960C5C" w:rsidP="00B45745">
            <w:pPr>
              <w:ind w:left="-114" w:right="-138"/>
              <w:jc w:val="center"/>
              <w:rPr>
                <w:rFonts w:eastAsia="Arial"/>
                <w:b/>
                <w:sz w:val="23"/>
                <w:szCs w:val="23"/>
              </w:rPr>
            </w:pPr>
          </w:p>
        </w:tc>
      </w:tr>
      <w:tr w:rsidR="00960C5C" w14:paraId="3C74F4AE" w14:textId="77777777" w:rsidTr="00B45745">
        <w:trPr>
          <w:trHeight w:val="360"/>
          <w:jc w:val="center"/>
        </w:trPr>
        <w:tc>
          <w:tcPr>
            <w:tcW w:w="3528" w:type="dxa"/>
            <w:tcMar>
              <w:left w:w="115" w:type="dxa"/>
              <w:right w:w="115" w:type="dxa"/>
            </w:tcMar>
            <w:vAlign w:val="center"/>
          </w:tcPr>
          <w:p w14:paraId="6425862F" w14:textId="77777777" w:rsidR="00960C5C" w:rsidRPr="00232C4B" w:rsidRDefault="00960C5C" w:rsidP="00B45745">
            <w:pPr>
              <w:jc w:val="center"/>
              <w:rPr>
                <w:rFonts w:eastAsia="Arial"/>
                <w:b/>
                <w:sz w:val="23"/>
                <w:szCs w:val="23"/>
              </w:rPr>
            </w:pPr>
          </w:p>
        </w:tc>
        <w:tc>
          <w:tcPr>
            <w:tcW w:w="6847" w:type="dxa"/>
            <w:vAlign w:val="center"/>
          </w:tcPr>
          <w:p w14:paraId="0E999312" w14:textId="77777777" w:rsidR="00960C5C" w:rsidRPr="00232C4B" w:rsidRDefault="00960C5C" w:rsidP="00B45745">
            <w:pPr>
              <w:ind w:right="-42"/>
              <w:jc w:val="center"/>
              <w:rPr>
                <w:rFonts w:eastAsia="Arial"/>
                <w:b/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14:paraId="34ABC36D" w14:textId="77777777" w:rsidR="00960C5C" w:rsidRPr="00232C4B" w:rsidRDefault="00960C5C" w:rsidP="00B45745">
            <w:pPr>
              <w:ind w:left="-114" w:right="-138"/>
              <w:jc w:val="center"/>
              <w:rPr>
                <w:rFonts w:eastAsia="Arial"/>
                <w:b/>
                <w:sz w:val="23"/>
                <w:szCs w:val="23"/>
              </w:rPr>
            </w:pPr>
          </w:p>
        </w:tc>
      </w:tr>
      <w:tr w:rsidR="00960C5C" w14:paraId="748E3DAE" w14:textId="77777777" w:rsidTr="00B45745">
        <w:trPr>
          <w:trHeight w:val="360"/>
          <w:jc w:val="center"/>
        </w:trPr>
        <w:tc>
          <w:tcPr>
            <w:tcW w:w="3528" w:type="dxa"/>
            <w:tcMar>
              <w:left w:w="115" w:type="dxa"/>
              <w:right w:w="115" w:type="dxa"/>
            </w:tcMar>
            <w:vAlign w:val="center"/>
          </w:tcPr>
          <w:p w14:paraId="6DDB8702" w14:textId="77777777" w:rsidR="00960C5C" w:rsidRPr="00232C4B" w:rsidRDefault="00960C5C" w:rsidP="00B45745">
            <w:pPr>
              <w:jc w:val="center"/>
              <w:rPr>
                <w:rFonts w:eastAsia="Arial"/>
                <w:b/>
                <w:sz w:val="23"/>
                <w:szCs w:val="23"/>
              </w:rPr>
            </w:pPr>
          </w:p>
        </w:tc>
        <w:tc>
          <w:tcPr>
            <w:tcW w:w="6847" w:type="dxa"/>
            <w:vAlign w:val="center"/>
          </w:tcPr>
          <w:p w14:paraId="19D742BA" w14:textId="77777777" w:rsidR="00960C5C" w:rsidRPr="00232C4B" w:rsidRDefault="00960C5C" w:rsidP="00B45745">
            <w:pPr>
              <w:ind w:right="-42"/>
              <w:jc w:val="center"/>
              <w:rPr>
                <w:rFonts w:eastAsia="Arial"/>
                <w:b/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14:paraId="72279BBB" w14:textId="77777777" w:rsidR="00960C5C" w:rsidRPr="00232C4B" w:rsidRDefault="00960C5C" w:rsidP="00B45745">
            <w:pPr>
              <w:ind w:left="-114" w:right="-138"/>
              <w:jc w:val="center"/>
              <w:rPr>
                <w:rFonts w:eastAsia="Arial"/>
                <w:b/>
                <w:sz w:val="23"/>
                <w:szCs w:val="23"/>
              </w:rPr>
            </w:pPr>
          </w:p>
        </w:tc>
      </w:tr>
    </w:tbl>
    <w:p w14:paraId="0FE13A05" w14:textId="77777777" w:rsidR="00960C5C" w:rsidRPr="001B3067" w:rsidRDefault="00960C5C" w:rsidP="00960C5C">
      <w:pPr>
        <w:spacing w:before="120" w:after="120"/>
        <w:ind w:left="-90"/>
        <w:rPr>
          <w:rFonts w:ascii="Times New Roman" w:eastAsia="Times New Roman" w:hAnsi="Times New Roman"/>
          <w:sz w:val="24"/>
          <w:szCs w:val="24"/>
          <w:u w:val="single"/>
        </w:rPr>
      </w:pPr>
      <w:r w:rsidRPr="00BB08B1">
        <w:rPr>
          <w:rFonts w:ascii="Times New Roman" w:eastAsia="Times New Roman" w:hAnsi="Times New Roman"/>
          <w:sz w:val="28"/>
          <w:szCs w:val="24"/>
          <w:u w:val="single"/>
        </w:rPr>
        <w:t>Certifications</w:t>
      </w:r>
    </w:p>
    <w:p w14:paraId="4E7B8464" w14:textId="77777777" w:rsidR="00960C5C" w:rsidRPr="004A5FA9" w:rsidRDefault="00960C5C" w:rsidP="00960C5C">
      <w:pPr>
        <w:spacing w:after="160"/>
        <w:ind w:left="-90" w:right="-450"/>
        <w:rPr>
          <w:rFonts w:ascii="Times New Roman" w:eastAsia="Times New Roman" w:hAnsi="Times New Roman"/>
          <w:i/>
          <w:sz w:val="24"/>
          <w:szCs w:val="24"/>
        </w:rPr>
      </w:pPr>
      <w:r w:rsidRPr="004A5FA9">
        <w:rPr>
          <w:i/>
          <w:color w:val="00359E"/>
        </w:rPr>
        <w:t>I verify that the above information represents my intentions to improve my professional expertise and/or obtain professional</w:t>
      </w:r>
      <w:r>
        <w:rPr>
          <w:i/>
          <w:color w:val="00359E"/>
        </w:rPr>
        <w:t>/ permanent</w:t>
      </w:r>
      <w:r w:rsidRPr="004A5FA9">
        <w:rPr>
          <w:i/>
          <w:color w:val="00359E"/>
        </w:rPr>
        <w:t xml:space="preserve"> teaching certification.</w:t>
      </w:r>
    </w:p>
    <w:p w14:paraId="7392E178" w14:textId="77777777" w:rsidR="00960C5C" w:rsidRPr="001B3067" w:rsidRDefault="00960C5C" w:rsidP="00960C5C">
      <w:pPr>
        <w:spacing w:line="480" w:lineRule="auto"/>
        <w:ind w:left="90"/>
        <w:rPr>
          <w:rFonts w:ascii="Times New Roman" w:eastAsia="Times New Roman" w:hAnsi="Times New Roman"/>
          <w:sz w:val="24"/>
          <w:szCs w:val="24"/>
        </w:rPr>
      </w:pPr>
      <w:r w:rsidRPr="004A5FA9">
        <w:rPr>
          <w:b/>
        </w:rPr>
        <w:t>Staff Signature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</w:t>
      </w:r>
      <w:r w:rsidRPr="001B3067">
        <w:rPr>
          <w:rFonts w:ascii="Times New Roman" w:eastAsia="Times New Roman" w:hAnsi="Times New Roman"/>
          <w:sz w:val="24"/>
          <w:szCs w:val="24"/>
        </w:rPr>
        <w:t>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4A5FA9">
        <w:rPr>
          <w:b/>
        </w:rPr>
        <w:t>Date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</w:t>
      </w:r>
    </w:p>
    <w:p w14:paraId="64E09D12" w14:textId="77777777" w:rsidR="00960C5C" w:rsidRDefault="00960C5C" w:rsidP="00960C5C">
      <w:pPr>
        <w:spacing w:after="160"/>
        <w:ind w:left="-90"/>
        <w:rPr>
          <w:rFonts w:ascii="Times New Roman" w:eastAsia="Times New Roman" w:hAnsi="Times New Roman"/>
          <w:sz w:val="24"/>
          <w:szCs w:val="24"/>
        </w:rPr>
      </w:pPr>
      <w:r w:rsidRPr="004A5FA9">
        <w:rPr>
          <w:i/>
          <w:color w:val="00359E"/>
        </w:rPr>
        <w:t xml:space="preserve">I verify that I have reviewed and approved this study plan and </w:t>
      </w:r>
      <w:r w:rsidRPr="006C5ABA">
        <w:rPr>
          <w:i/>
          <w:color w:val="00359E"/>
        </w:rPr>
        <w:t>will submit updates yearly with the Annual Report</w:t>
      </w:r>
      <w:r w:rsidRPr="004A5FA9">
        <w:rPr>
          <w:i/>
          <w:color w:val="00359E"/>
        </w:rPr>
        <w:t>.</w:t>
      </w:r>
    </w:p>
    <w:p w14:paraId="17F6ABB6" w14:textId="77777777" w:rsidR="00960C5C" w:rsidRDefault="00960C5C" w:rsidP="00960C5C">
      <w:pPr>
        <w:spacing w:after="240"/>
        <w:ind w:left="90"/>
        <w:rPr>
          <w:rFonts w:ascii="Times New Roman" w:eastAsia="Times New Roman" w:hAnsi="Times New Roman"/>
          <w:sz w:val="24"/>
          <w:szCs w:val="24"/>
        </w:rPr>
      </w:pPr>
      <w:r w:rsidRPr="004A5FA9">
        <w:rPr>
          <w:b/>
        </w:rPr>
        <w:t>Ed</w:t>
      </w:r>
      <w:r>
        <w:rPr>
          <w:b/>
        </w:rPr>
        <w:t>.</w:t>
      </w:r>
      <w:r w:rsidRPr="004A5FA9">
        <w:rPr>
          <w:b/>
        </w:rPr>
        <w:t xml:space="preserve"> Director Signature</w:t>
      </w:r>
      <w:r>
        <w:rPr>
          <w:rFonts w:ascii="Times New Roman" w:eastAsia="Times New Roman" w:hAnsi="Times New Roman"/>
          <w:sz w:val="24"/>
          <w:szCs w:val="24"/>
        </w:rPr>
        <w:t xml:space="preserve"> _</w:t>
      </w:r>
      <w:r w:rsidRPr="001B3067">
        <w:rPr>
          <w:rFonts w:ascii="Times New Roman" w:eastAsia="Times New Roman" w:hAnsi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r w:rsidRPr="001B3067">
        <w:rPr>
          <w:rFonts w:ascii="Times New Roman" w:eastAsia="Times New Roman" w:hAnsi="Times New Roman"/>
          <w:sz w:val="24"/>
          <w:szCs w:val="24"/>
        </w:rPr>
        <w:tab/>
      </w:r>
      <w:r w:rsidRPr="004A5FA9">
        <w:rPr>
          <w:b/>
        </w:rPr>
        <w:t>Date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3067">
        <w:rPr>
          <w:rFonts w:ascii="Times New Roman" w:eastAsia="Times New Roman" w:hAnsi="Times New Roman"/>
          <w:sz w:val="24"/>
          <w:szCs w:val="24"/>
        </w:rPr>
        <w:t>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</w:p>
    <w:p w14:paraId="6D26155E" w14:textId="77777777" w:rsidR="00960C5C" w:rsidRPr="006B7EC8" w:rsidRDefault="00960C5C" w:rsidP="00960C5C">
      <w:pPr>
        <w:rPr>
          <w:sz w:val="18"/>
        </w:rPr>
      </w:pPr>
    </w:p>
    <w:tbl>
      <w:tblPr>
        <w:tblStyle w:val="TableGrid"/>
        <w:tblW w:w="11700" w:type="dxa"/>
        <w:tblInd w:w="-185" w:type="dxa"/>
        <w:tblLook w:val="04A0" w:firstRow="1" w:lastRow="0" w:firstColumn="1" w:lastColumn="0" w:noHBand="0" w:noVBand="1"/>
      </w:tblPr>
      <w:tblGrid>
        <w:gridCol w:w="11700"/>
      </w:tblGrid>
      <w:tr w:rsidR="00960C5C" w14:paraId="747A4AFE" w14:textId="77777777" w:rsidTr="00B45745">
        <w:trPr>
          <w:trHeight w:val="251"/>
        </w:trPr>
        <w:tc>
          <w:tcPr>
            <w:tcW w:w="11700" w:type="dxa"/>
            <w:shd w:val="clear" w:color="auto" w:fill="F2F2F2" w:themeFill="background1" w:themeFillShade="F2"/>
          </w:tcPr>
          <w:p w14:paraId="690EB673" w14:textId="77777777" w:rsidR="00960C5C" w:rsidRDefault="00960C5C" w:rsidP="00B457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86E">
              <w:rPr>
                <w:b/>
              </w:rPr>
              <w:t>SED USE ONLY</w:t>
            </w:r>
          </w:p>
        </w:tc>
      </w:tr>
    </w:tbl>
    <w:p w14:paraId="129BDDB9" w14:textId="77777777" w:rsidR="00960C5C" w:rsidRPr="00AF1FAE" w:rsidRDefault="00960C5C" w:rsidP="00960C5C">
      <w:pPr>
        <w:ind w:left="90"/>
        <w:rPr>
          <w:rFonts w:ascii="Times New Roman" w:eastAsia="Times New Roman" w:hAnsi="Times New Roman"/>
          <w:sz w:val="2"/>
          <w:szCs w:val="24"/>
        </w:rPr>
      </w:pPr>
    </w:p>
    <w:tbl>
      <w:tblPr>
        <w:tblStyle w:val="TableGrid"/>
        <w:tblW w:w="11700" w:type="dxa"/>
        <w:tblInd w:w="-185" w:type="dxa"/>
        <w:tblLook w:val="04A0" w:firstRow="1" w:lastRow="0" w:firstColumn="1" w:lastColumn="0" w:noHBand="0" w:noVBand="1"/>
      </w:tblPr>
      <w:tblGrid>
        <w:gridCol w:w="1150"/>
        <w:gridCol w:w="8556"/>
        <w:gridCol w:w="652"/>
        <w:gridCol w:w="1342"/>
      </w:tblGrid>
      <w:tr w:rsidR="00960C5C" w14:paraId="1F0D8DB8" w14:textId="77777777" w:rsidTr="00B45745">
        <w:trPr>
          <w:trHeight w:val="1016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14:paraId="0095C7F8" w14:textId="77777777" w:rsidR="00960C5C" w:rsidRPr="00AA10A0" w:rsidRDefault="00960C5C" w:rsidP="00B4574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A10A0">
              <w:rPr>
                <w:rFonts w:ascii="Arial" w:eastAsia="Times New Roman" w:hAnsi="Arial" w:cs="Arial"/>
                <w:b/>
                <w:sz w:val="16"/>
                <w:szCs w:val="16"/>
              </w:rPr>
              <w:t>REVIEWER COMMENTS</w:t>
            </w:r>
          </w:p>
        </w:tc>
        <w:tc>
          <w:tcPr>
            <w:tcW w:w="8556" w:type="dxa"/>
          </w:tcPr>
          <w:p w14:paraId="0D252CB2" w14:textId="77777777" w:rsidR="00960C5C" w:rsidRDefault="00960C5C" w:rsidP="00B45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66305399" w14:textId="77777777" w:rsidR="00960C5C" w:rsidRDefault="00960C5C" w:rsidP="00B45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0A0">
              <w:rPr>
                <w:rFonts w:ascii="Arial" w:eastAsia="Times New Roman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342" w:type="dxa"/>
          </w:tcPr>
          <w:p w14:paraId="6703FCFE" w14:textId="77777777" w:rsidR="00960C5C" w:rsidRDefault="00960C5C" w:rsidP="00B45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0C5C" w14:paraId="3A19ED62" w14:textId="77777777" w:rsidTr="00B45745">
        <w:trPr>
          <w:trHeight w:val="1022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14:paraId="66027F78" w14:textId="77777777" w:rsidR="00960C5C" w:rsidRPr="00AA10A0" w:rsidRDefault="00960C5C" w:rsidP="00B4574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A10A0">
              <w:rPr>
                <w:rFonts w:ascii="Arial" w:eastAsia="Times New Roman" w:hAnsi="Arial" w:cs="Arial"/>
                <w:b/>
                <w:sz w:val="16"/>
                <w:szCs w:val="16"/>
              </w:rPr>
              <w:t>REVIEWER COMMENTS</w:t>
            </w:r>
          </w:p>
        </w:tc>
        <w:tc>
          <w:tcPr>
            <w:tcW w:w="8556" w:type="dxa"/>
          </w:tcPr>
          <w:p w14:paraId="08E0FE35" w14:textId="77777777" w:rsidR="00960C5C" w:rsidRDefault="00960C5C" w:rsidP="00B45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3A84E20A" w14:textId="77777777" w:rsidR="00960C5C" w:rsidRPr="00AA10A0" w:rsidRDefault="00960C5C" w:rsidP="00B4574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A10A0">
              <w:rPr>
                <w:rFonts w:ascii="Arial" w:eastAsia="Times New Roman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342" w:type="dxa"/>
          </w:tcPr>
          <w:p w14:paraId="16E0689C" w14:textId="77777777" w:rsidR="00960C5C" w:rsidRDefault="00960C5C" w:rsidP="00B45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4"/>
    </w:tbl>
    <w:p w14:paraId="0FB491BC" w14:textId="77777777" w:rsidR="00960C5C" w:rsidRDefault="00960C5C" w:rsidP="00960C5C"/>
    <w:p w14:paraId="25ACFAA7" w14:textId="77777777" w:rsidR="005E5208" w:rsidRPr="00A44A4C" w:rsidRDefault="005E5208" w:rsidP="00A44A4C">
      <w:pPr>
        <w:spacing w:before="120"/>
        <w:rPr>
          <w:szCs w:val="23"/>
        </w:rPr>
      </w:pPr>
    </w:p>
    <w:sectPr w:rsidR="005E5208" w:rsidRPr="00A44A4C" w:rsidSect="005A1526">
      <w:headerReference w:type="defaul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80010" w14:textId="77777777" w:rsidR="001D549D" w:rsidRDefault="001D549D" w:rsidP="00531B52">
      <w:r>
        <w:separator/>
      </w:r>
    </w:p>
  </w:endnote>
  <w:endnote w:type="continuationSeparator" w:id="0">
    <w:p w14:paraId="3941304F" w14:textId="77777777" w:rsidR="001D549D" w:rsidRDefault="001D549D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B50F3" w14:textId="77777777" w:rsidR="001D549D" w:rsidRDefault="001D549D" w:rsidP="00531B52">
      <w:r>
        <w:separator/>
      </w:r>
    </w:p>
  </w:footnote>
  <w:footnote w:type="continuationSeparator" w:id="0">
    <w:p w14:paraId="5E7A4BD5" w14:textId="77777777" w:rsidR="001D549D" w:rsidRDefault="001D549D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4138257" w14:textId="77777777" w:rsidR="009111B3" w:rsidRPr="005A1526" w:rsidRDefault="009111B3">
        <w:pPr>
          <w:pStyle w:val="Header"/>
          <w:jc w:val="right"/>
          <w:rPr>
            <w:sz w:val="20"/>
            <w:szCs w:val="20"/>
          </w:rPr>
        </w:pPr>
        <w:r w:rsidRPr="005A1526">
          <w:rPr>
            <w:sz w:val="20"/>
            <w:szCs w:val="20"/>
          </w:rPr>
          <w:t xml:space="preserve">Page </w:t>
        </w:r>
        <w:r w:rsidRPr="005A1526">
          <w:rPr>
            <w:b/>
            <w:bCs/>
          </w:rPr>
          <w:fldChar w:fldCharType="begin"/>
        </w:r>
        <w:r w:rsidRPr="005A1526">
          <w:rPr>
            <w:b/>
            <w:bCs/>
            <w:sz w:val="20"/>
            <w:szCs w:val="20"/>
          </w:rPr>
          <w:instrText xml:space="preserve"> PAGE </w:instrText>
        </w:r>
        <w:r w:rsidRPr="005A1526">
          <w:rPr>
            <w:b/>
            <w:bCs/>
          </w:rPr>
          <w:fldChar w:fldCharType="separate"/>
        </w:r>
        <w:r w:rsidRPr="005A1526">
          <w:rPr>
            <w:b/>
            <w:bCs/>
            <w:noProof/>
            <w:sz w:val="20"/>
            <w:szCs w:val="20"/>
          </w:rPr>
          <w:t>2</w:t>
        </w:r>
        <w:r w:rsidRPr="005A1526">
          <w:rPr>
            <w:b/>
            <w:bCs/>
          </w:rPr>
          <w:fldChar w:fldCharType="end"/>
        </w:r>
        <w:r w:rsidRPr="005A1526">
          <w:rPr>
            <w:sz w:val="20"/>
            <w:szCs w:val="20"/>
          </w:rPr>
          <w:t xml:space="preserve"> of </w:t>
        </w:r>
        <w:r w:rsidRPr="005A1526">
          <w:rPr>
            <w:b/>
            <w:bCs/>
          </w:rPr>
          <w:fldChar w:fldCharType="begin"/>
        </w:r>
        <w:r w:rsidRPr="005A1526">
          <w:rPr>
            <w:b/>
            <w:bCs/>
            <w:sz w:val="20"/>
            <w:szCs w:val="20"/>
          </w:rPr>
          <w:instrText xml:space="preserve"> NUMPAGES  </w:instrText>
        </w:r>
        <w:r w:rsidRPr="005A1526">
          <w:rPr>
            <w:b/>
            <w:bCs/>
          </w:rPr>
          <w:fldChar w:fldCharType="separate"/>
        </w:r>
        <w:r w:rsidRPr="005A1526">
          <w:rPr>
            <w:b/>
            <w:bCs/>
            <w:noProof/>
            <w:sz w:val="20"/>
            <w:szCs w:val="20"/>
          </w:rPr>
          <w:t>2</w:t>
        </w:r>
        <w:r w:rsidRPr="005A1526">
          <w:rPr>
            <w:b/>
            <w:bCs/>
          </w:rPr>
          <w:fldChar w:fldCharType="end"/>
        </w:r>
      </w:p>
    </w:sdtContent>
  </w:sdt>
  <w:p w14:paraId="79D0929A" w14:textId="77777777" w:rsidR="009111B3" w:rsidRDefault="00911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A5C1D" w14:textId="77777777" w:rsidR="009111B3" w:rsidRDefault="00911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5ABB"/>
    <w:multiLevelType w:val="hybridMultilevel"/>
    <w:tmpl w:val="13DEAA3E"/>
    <w:lvl w:ilvl="0" w:tplc="B810F720">
      <w:start w:val="1"/>
      <w:numFmt w:val="upperLetter"/>
      <w:lvlText w:val="%1."/>
      <w:lvlJc w:val="left"/>
      <w:pPr>
        <w:ind w:left="441" w:hanging="334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62EF442">
      <w:start w:val="1"/>
      <w:numFmt w:val="bullet"/>
      <w:lvlText w:val="•"/>
      <w:lvlJc w:val="left"/>
      <w:pPr>
        <w:ind w:left="1359" w:hanging="334"/>
      </w:pPr>
      <w:rPr>
        <w:rFonts w:hint="default"/>
      </w:rPr>
    </w:lvl>
    <w:lvl w:ilvl="2" w:tplc="30DA9A00">
      <w:start w:val="1"/>
      <w:numFmt w:val="bullet"/>
      <w:lvlText w:val="•"/>
      <w:lvlJc w:val="left"/>
      <w:pPr>
        <w:ind w:left="2277" w:hanging="334"/>
      </w:pPr>
      <w:rPr>
        <w:rFonts w:hint="default"/>
      </w:rPr>
    </w:lvl>
    <w:lvl w:ilvl="3" w:tplc="9B9C2AF8">
      <w:start w:val="1"/>
      <w:numFmt w:val="bullet"/>
      <w:lvlText w:val="•"/>
      <w:lvlJc w:val="left"/>
      <w:pPr>
        <w:ind w:left="3195" w:hanging="334"/>
      </w:pPr>
      <w:rPr>
        <w:rFonts w:hint="default"/>
      </w:rPr>
    </w:lvl>
    <w:lvl w:ilvl="4" w:tplc="E2AA51CC">
      <w:start w:val="1"/>
      <w:numFmt w:val="bullet"/>
      <w:lvlText w:val="•"/>
      <w:lvlJc w:val="left"/>
      <w:pPr>
        <w:ind w:left="4113" w:hanging="334"/>
      </w:pPr>
      <w:rPr>
        <w:rFonts w:hint="default"/>
      </w:rPr>
    </w:lvl>
    <w:lvl w:ilvl="5" w:tplc="83304E5C">
      <w:start w:val="1"/>
      <w:numFmt w:val="bullet"/>
      <w:lvlText w:val="•"/>
      <w:lvlJc w:val="left"/>
      <w:pPr>
        <w:ind w:left="5030" w:hanging="334"/>
      </w:pPr>
      <w:rPr>
        <w:rFonts w:hint="default"/>
      </w:rPr>
    </w:lvl>
    <w:lvl w:ilvl="6" w:tplc="8800CCC0">
      <w:start w:val="1"/>
      <w:numFmt w:val="bullet"/>
      <w:lvlText w:val="•"/>
      <w:lvlJc w:val="left"/>
      <w:pPr>
        <w:ind w:left="5948" w:hanging="334"/>
      </w:pPr>
      <w:rPr>
        <w:rFonts w:hint="default"/>
      </w:rPr>
    </w:lvl>
    <w:lvl w:ilvl="7" w:tplc="97040750">
      <w:start w:val="1"/>
      <w:numFmt w:val="bullet"/>
      <w:lvlText w:val="•"/>
      <w:lvlJc w:val="left"/>
      <w:pPr>
        <w:ind w:left="6866" w:hanging="334"/>
      </w:pPr>
      <w:rPr>
        <w:rFonts w:hint="default"/>
      </w:rPr>
    </w:lvl>
    <w:lvl w:ilvl="8" w:tplc="0AEAFDBC">
      <w:start w:val="1"/>
      <w:numFmt w:val="bullet"/>
      <w:lvlText w:val="•"/>
      <w:lvlJc w:val="left"/>
      <w:pPr>
        <w:ind w:left="7784" w:hanging="334"/>
      </w:pPr>
      <w:rPr>
        <w:rFonts w:hint="default"/>
      </w:rPr>
    </w:lvl>
  </w:abstractNum>
  <w:abstractNum w:abstractNumId="1" w15:restartNumberingAfterBreak="0">
    <w:nsid w:val="69984C9A"/>
    <w:multiLevelType w:val="hybridMultilevel"/>
    <w:tmpl w:val="C352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77"/>
    <w:rsid w:val="000346BE"/>
    <w:rsid w:val="00062877"/>
    <w:rsid w:val="00087919"/>
    <w:rsid w:val="000962D3"/>
    <w:rsid w:val="000C7E16"/>
    <w:rsid w:val="000F42A3"/>
    <w:rsid w:val="001436B0"/>
    <w:rsid w:val="00151315"/>
    <w:rsid w:val="00192CC7"/>
    <w:rsid w:val="001955C0"/>
    <w:rsid w:val="001D2393"/>
    <w:rsid w:val="001D549D"/>
    <w:rsid w:val="00222109"/>
    <w:rsid w:val="00284D85"/>
    <w:rsid w:val="00286323"/>
    <w:rsid w:val="0029050D"/>
    <w:rsid w:val="0029302D"/>
    <w:rsid w:val="002965DC"/>
    <w:rsid w:val="002C1C26"/>
    <w:rsid w:val="00337022"/>
    <w:rsid w:val="00360ABD"/>
    <w:rsid w:val="00372D30"/>
    <w:rsid w:val="00374740"/>
    <w:rsid w:val="003957D2"/>
    <w:rsid w:val="003A5347"/>
    <w:rsid w:val="0043083C"/>
    <w:rsid w:val="004951BC"/>
    <w:rsid w:val="004A38E1"/>
    <w:rsid w:val="00531B52"/>
    <w:rsid w:val="005A1526"/>
    <w:rsid w:val="005B0D02"/>
    <w:rsid w:val="005B2E90"/>
    <w:rsid w:val="005D7EF2"/>
    <w:rsid w:val="005E5208"/>
    <w:rsid w:val="005E68BC"/>
    <w:rsid w:val="00626A96"/>
    <w:rsid w:val="00672A40"/>
    <w:rsid w:val="006908CC"/>
    <w:rsid w:val="006B51E5"/>
    <w:rsid w:val="006C30C6"/>
    <w:rsid w:val="006E7883"/>
    <w:rsid w:val="00743059"/>
    <w:rsid w:val="00750819"/>
    <w:rsid w:val="00790A7E"/>
    <w:rsid w:val="00795DCA"/>
    <w:rsid w:val="007C26B1"/>
    <w:rsid w:val="007F6F98"/>
    <w:rsid w:val="008164CA"/>
    <w:rsid w:val="00855E01"/>
    <w:rsid w:val="008A2E0E"/>
    <w:rsid w:val="008D64D9"/>
    <w:rsid w:val="008F0C0A"/>
    <w:rsid w:val="008F1BAB"/>
    <w:rsid w:val="00907778"/>
    <w:rsid w:val="009111B3"/>
    <w:rsid w:val="00924D89"/>
    <w:rsid w:val="00947855"/>
    <w:rsid w:val="00960C5C"/>
    <w:rsid w:val="009E0858"/>
    <w:rsid w:val="009E782F"/>
    <w:rsid w:val="00A354CD"/>
    <w:rsid w:val="00A40FDA"/>
    <w:rsid w:val="00A44A4C"/>
    <w:rsid w:val="00A604D1"/>
    <w:rsid w:val="00AA0383"/>
    <w:rsid w:val="00AB08EC"/>
    <w:rsid w:val="00AF1F27"/>
    <w:rsid w:val="00B039D1"/>
    <w:rsid w:val="00B45745"/>
    <w:rsid w:val="00B77165"/>
    <w:rsid w:val="00B9521B"/>
    <w:rsid w:val="00BE5DCB"/>
    <w:rsid w:val="00C074C6"/>
    <w:rsid w:val="00C83ADB"/>
    <w:rsid w:val="00C91D30"/>
    <w:rsid w:val="00CD40C2"/>
    <w:rsid w:val="00CE13A3"/>
    <w:rsid w:val="00CF02A8"/>
    <w:rsid w:val="00D4624D"/>
    <w:rsid w:val="00D47833"/>
    <w:rsid w:val="00D872F5"/>
    <w:rsid w:val="00DB1761"/>
    <w:rsid w:val="00DE5B6E"/>
    <w:rsid w:val="00E009B9"/>
    <w:rsid w:val="00E05258"/>
    <w:rsid w:val="00E2662E"/>
    <w:rsid w:val="00E77AAC"/>
    <w:rsid w:val="00E865E7"/>
    <w:rsid w:val="00E91BD4"/>
    <w:rsid w:val="00E923D3"/>
    <w:rsid w:val="00ED5C74"/>
    <w:rsid w:val="00F835A5"/>
    <w:rsid w:val="00F9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5C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D872F5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uiPriority w:val="99"/>
    <w:unhideWhenUsed/>
    <w:rsid w:val="00D872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2F5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72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F42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F42A3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93"/>
    <w:rPr>
      <w:rFonts w:asciiTheme="minorHAnsi" w:hAnsiTheme="minorHAns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039D1"/>
  </w:style>
  <w:style w:type="paragraph" w:styleId="ListParagraph">
    <w:name w:val="List Paragraph"/>
    <w:basedOn w:val="Normal"/>
    <w:uiPriority w:val="34"/>
    <w:qFormat/>
    <w:rsid w:val="0033702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955C0"/>
    <w:pPr>
      <w:spacing w:before="72"/>
      <w:ind w:left="104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1955C0"/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earlylearn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723A2-64FF-4C78-80D7-735604E6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Application for Nonpublic Nursery Schools and Kindergartens</vt:lpstr>
    </vt:vector>
  </TitlesOfParts>
  <Manager/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Application for Nonpublic Nursery Schools and Kindergartens</dc:title>
  <dc:subject>Education form for nursery schools and Kindergartens (nonpublic)</dc:subject>
  <dc:creator/>
  <cp:keywords>Nursery school, Kindergarten, New York, nonpublic, registration, application, education, school</cp:keywords>
  <dc:description/>
  <cp:lastModifiedBy/>
  <cp:revision>1</cp:revision>
  <dcterms:created xsi:type="dcterms:W3CDTF">2020-05-05T17:07:00Z</dcterms:created>
  <dcterms:modified xsi:type="dcterms:W3CDTF">2020-05-05T17:07:00Z</dcterms:modified>
  <cp:category>Education form</cp:category>
</cp:coreProperties>
</file>