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1A077" w14:textId="3917BED7" w:rsidR="00DD421B" w:rsidRDefault="00371FB6" w:rsidP="00507ACB">
      <w:pPr>
        <w:ind w:left="864" w:firstLine="432"/>
        <w:rPr>
          <w:rFonts w:ascii="Univers Condensed" w:hAnsi="Univers Condensed"/>
          <w:sz w:val="20"/>
        </w:rPr>
      </w:pPr>
      <w:r>
        <w:rPr>
          <w:rFonts w:ascii="Univers Condensed" w:hAnsi="Univers Condensed"/>
          <w:noProof/>
          <w:sz w:val="16"/>
        </w:rPr>
        <w:drawing>
          <wp:anchor distT="0" distB="0" distL="114300" distR="114300" simplePos="0" relativeHeight="251658240" behindDoc="1" locked="0" layoutInCell="1" allowOverlap="1" wp14:anchorId="6DDFEE58" wp14:editId="476AF750">
            <wp:simplePos x="0" y="0"/>
            <wp:positionH relativeFrom="page">
              <wp:posOffset>280035</wp:posOffset>
            </wp:positionH>
            <wp:positionV relativeFrom="page">
              <wp:posOffset>231140</wp:posOffset>
            </wp:positionV>
            <wp:extent cx="1070610" cy="109728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sidR="00F932D4">
        <w:rPr>
          <w:rFonts w:ascii="Univers Condensed" w:hAnsi="Univers Condensed"/>
          <w:b/>
          <w:sz w:val="20"/>
        </w:rPr>
        <w:t xml:space="preserve">    </w:t>
      </w:r>
      <w:r w:rsidR="00DD421B">
        <w:rPr>
          <w:rFonts w:ascii="Univers Condensed" w:hAnsi="Univers Condensed"/>
          <w:b/>
          <w:sz w:val="20"/>
        </w:rPr>
        <w:t>TH</w:t>
      </w:r>
      <w:r w:rsidR="005765BC">
        <w:rPr>
          <w:rFonts w:ascii="Univers Condensed" w:hAnsi="Univers Condensed"/>
          <w:b/>
          <w:sz w:val="20"/>
        </w:rPr>
        <w:t xml:space="preserve"> </w:t>
      </w:r>
      <w:r w:rsidR="00DD421B">
        <w:rPr>
          <w:rFonts w:ascii="Univers Condensed" w:hAnsi="Univers Condensed"/>
          <w:b/>
          <w:sz w:val="20"/>
        </w:rPr>
        <w:t xml:space="preserve">E STATE EDUCATION DEPARTMENT </w:t>
      </w:r>
      <w:r w:rsidR="00DD421B">
        <w:rPr>
          <w:rFonts w:ascii="Univers Condensed" w:hAnsi="Univers Condensed"/>
          <w:sz w:val="20"/>
        </w:rPr>
        <w:t xml:space="preserve">/ THE UNIVERSITY OF THE STATE OF </w:t>
      </w:r>
      <w:smartTag w:uri="urn:schemas-microsoft-com:office:smarttags" w:element="State">
        <w:r w:rsidR="00DD421B">
          <w:rPr>
            <w:rFonts w:ascii="Univers Condensed" w:hAnsi="Univers Condensed"/>
            <w:sz w:val="20"/>
          </w:rPr>
          <w:t>NEW YORK</w:t>
        </w:r>
      </w:smartTag>
      <w:r w:rsidR="00DD421B">
        <w:rPr>
          <w:rFonts w:ascii="Univers Condensed" w:hAnsi="Univers Condensed"/>
          <w:sz w:val="20"/>
        </w:rPr>
        <w:t xml:space="preserve"> / </w:t>
      </w:r>
      <w:smartTag w:uri="urn:schemas-microsoft-com:office:smarttags" w:element="place">
        <w:smartTag w:uri="urn:schemas-microsoft-com:office:smarttags" w:element="City">
          <w:r w:rsidR="00DD421B">
            <w:rPr>
              <w:rFonts w:ascii="Univers Condensed" w:hAnsi="Univers Condensed"/>
              <w:sz w:val="20"/>
            </w:rPr>
            <w:t>ALBANY</w:t>
          </w:r>
        </w:smartTag>
        <w:r w:rsidR="00DD421B">
          <w:rPr>
            <w:rFonts w:ascii="Univers Condensed" w:hAnsi="Univers Condensed"/>
            <w:sz w:val="20"/>
          </w:rPr>
          <w:t xml:space="preserve">, </w:t>
        </w:r>
        <w:smartTag w:uri="urn:schemas-microsoft-com:office:smarttags" w:element="State">
          <w:r w:rsidR="00DD421B">
            <w:rPr>
              <w:rFonts w:ascii="Univers Condensed" w:hAnsi="Univers Condensed"/>
              <w:sz w:val="20"/>
            </w:rPr>
            <w:t>NY</w:t>
          </w:r>
        </w:smartTag>
        <w:r w:rsidR="00DD421B">
          <w:rPr>
            <w:rFonts w:ascii="Univers Condensed" w:hAnsi="Univers Condensed"/>
            <w:sz w:val="20"/>
          </w:rPr>
          <w:t xml:space="preserve"> </w:t>
        </w:r>
        <w:smartTag w:uri="urn:schemas-microsoft-com:office:smarttags" w:element="PostalCode">
          <w:r w:rsidR="00DD421B">
            <w:rPr>
              <w:rFonts w:ascii="Univers Condensed" w:hAnsi="Univers Condensed"/>
              <w:sz w:val="20"/>
            </w:rPr>
            <w:t>12234</w:t>
          </w:r>
        </w:smartTag>
      </w:smartTag>
    </w:p>
    <w:p w14:paraId="68C5BD89" w14:textId="77FF093C" w:rsidR="00F678B1" w:rsidRPr="00371FB6" w:rsidRDefault="00371FB6" w:rsidP="000263A8">
      <w:pPr>
        <w:rPr>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Univers Condensed" w:hAnsi="Univers Condensed"/>
          <w:noProof/>
          <w:sz w:val="20"/>
        </w:rPr>
        <mc:AlternateContent>
          <mc:Choice Requires="wps">
            <w:drawing>
              <wp:anchor distT="0" distB="0" distL="114300" distR="114300" simplePos="0" relativeHeight="251657216" behindDoc="0" locked="0" layoutInCell="1" allowOverlap="1" wp14:anchorId="42C79AC8" wp14:editId="6D9E8191">
                <wp:simplePos x="0" y="0"/>
                <wp:positionH relativeFrom="column">
                  <wp:posOffset>965835</wp:posOffset>
                </wp:positionH>
                <wp:positionV relativeFrom="paragraph">
                  <wp:posOffset>101600</wp:posOffset>
                </wp:positionV>
                <wp:extent cx="4965065" cy="2540"/>
                <wp:effectExtent l="0" t="0" r="0" b="0"/>
                <wp:wrapNone/>
                <wp:docPr id="1"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5065"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15316" id="Line 6" o:spid="_x0000_s1026" alt="&quot;&quot;"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8pt" to="46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" strokeweight=".5pt"/>
            </w:pict>
          </mc:Fallback>
        </mc:AlternateContent>
      </w:r>
    </w:p>
    <w:p w14:paraId="0505157A" w14:textId="77777777" w:rsidR="00AF603A" w:rsidRPr="009535D7" w:rsidRDefault="004A156C" w:rsidP="00792087">
      <w:pPr>
        <w:pStyle w:val="Heading1"/>
        <w:spacing w:before="120"/>
        <w:jc w:val="center"/>
        <w:rPr>
          <w:b/>
          <w:sz w:val="28"/>
          <w:szCs w:val="28"/>
        </w:rPr>
      </w:pPr>
      <w:bookmarkStart w:id="0" w:name="_Toc199050361"/>
      <w:r w:rsidRPr="009535D7">
        <w:rPr>
          <w:b/>
          <w:sz w:val="28"/>
          <w:szCs w:val="28"/>
        </w:rPr>
        <w:t xml:space="preserve">Application for Registration of a </w:t>
      </w:r>
      <w:r w:rsidR="000E74F5" w:rsidRPr="009535D7">
        <w:rPr>
          <w:b/>
          <w:sz w:val="28"/>
          <w:szCs w:val="28"/>
        </w:rPr>
        <w:t xml:space="preserve">New </w:t>
      </w:r>
      <w:r w:rsidR="006D00C5" w:rsidRPr="009535D7">
        <w:rPr>
          <w:b/>
          <w:sz w:val="28"/>
          <w:szCs w:val="28"/>
        </w:rPr>
        <w:t>Program</w:t>
      </w:r>
      <w:r w:rsidR="00834CBB" w:rsidRPr="009535D7">
        <w:rPr>
          <w:rStyle w:val="FootnoteReference"/>
          <w:b/>
          <w:sz w:val="28"/>
          <w:szCs w:val="28"/>
        </w:rPr>
        <w:footnoteReference w:id="1"/>
      </w:r>
      <w:r w:rsidR="00933180" w:rsidRPr="009535D7">
        <w:rPr>
          <w:b/>
          <w:sz w:val="28"/>
          <w:szCs w:val="28"/>
        </w:rPr>
        <w:t xml:space="preserve"> </w:t>
      </w:r>
      <w:r w:rsidR="006D00C5" w:rsidRPr="009535D7">
        <w:rPr>
          <w:b/>
          <w:sz w:val="28"/>
          <w:szCs w:val="28"/>
        </w:rPr>
        <w:t xml:space="preserve"> </w:t>
      </w:r>
      <w:bookmarkEnd w:id="0"/>
    </w:p>
    <w:p w14:paraId="2F15A198" w14:textId="77777777" w:rsidR="00F678B1" w:rsidRPr="009535D7" w:rsidRDefault="009A6BF4" w:rsidP="00507ACB">
      <w:pPr>
        <w:pStyle w:val="Heading1"/>
        <w:jc w:val="center"/>
        <w:rPr>
          <w:b/>
          <w:sz w:val="28"/>
          <w:szCs w:val="28"/>
        </w:rPr>
      </w:pPr>
      <w:r>
        <w:rPr>
          <w:b/>
          <w:sz w:val="28"/>
          <w:szCs w:val="28"/>
        </w:rPr>
        <w:t xml:space="preserve">In a </w:t>
      </w:r>
      <w:hyperlink r:id="rId8" w:history="1">
        <w:r w:rsidR="00AF603A" w:rsidRPr="009535D7">
          <w:rPr>
            <w:rStyle w:val="Hyperlink"/>
            <w:b/>
            <w:sz w:val="28"/>
            <w:szCs w:val="28"/>
          </w:rPr>
          <w:t>Licensed Profession</w:t>
        </w:r>
      </w:hyperlink>
    </w:p>
    <w:p w14:paraId="6BE50781" w14:textId="77777777" w:rsidR="00AF603A" w:rsidRDefault="00AF603A" w:rsidP="00AF603A"/>
    <w:p w14:paraId="4C5DBE0C" w14:textId="77777777" w:rsidR="009535D7" w:rsidRPr="00E111F5" w:rsidRDefault="00E111F5" w:rsidP="00E111F5">
      <w:pPr>
        <w:ind w:firstLine="180"/>
        <w:rPr>
          <w:b/>
          <w:sz w:val="21"/>
          <w:szCs w:val="21"/>
        </w:rPr>
      </w:pPr>
      <w:r w:rsidRPr="00E111F5">
        <w:rPr>
          <w:b/>
          <w:sz w:val="21"/>
          <w:szCs w:val="21"/>
        </w:rPr>
        <w:t xml:space="preserve">Form </w:t>
      </w:r>
      <w:r w:rsidR="009535D7" w:rsidRPr="00E111F5">
        <w:rPr>
          <w:b/>
          <w:sz w:val="21"/>
          <w:szCs w:val="21"/>
        </w:rPr>
        <w:t>Instruction</w:t>
      </w:r>
      <w:r w:rsidR="009A6BF4">
        <w:rPr>
          <w:b/>
          <w:sz w:val="21"/>
          <w:szCs w:val="21"/>
        </w:rPr>
        <w:t>s</w:t>
      </w:r>
      <w:r w:rsidRPr="00E111F5">
        <w:rPr>
          <w:b/>
          <w:sz w:val="21"/>
          <w:szCs w:val="21"/>
        </w:rPr>
        <w:t>:</w:t>
      </w:r>
    </w:p>
    <w:p w14:paraId="4350B8A3" w14:textId="77777777" w:rsidR="009535D7" w:rsidRDefault="009535D7" w:rsidP="00485B6E">
      <w:pPr>
        <w:numPr>
          <w:ilvl w:val="0"/>
          <w:numId w:val="7"/>
        </w:numPr>
        <w:tabs>
          <w:tab w:val="clear" w:pos="360"/>
          <w:tab w:val="num" w:pos="540"/>
        </w:tabs>
        <w:spacing w:before="120" w:after="120"/>
        <w:ind w:left="547" w:right="360"/>
        <w:rPr>
          <w:rFonts w:cs="Arial"/>
          <w:sz w:val="21"/>
          <w:szCs w:val="21"/>
        </w:rPr>
      </w:pPr>
      <w:r w:rsidRPr="00713082">
        <w:rPr>
          <w:rFonts w:cs="Arial"/>
          <w:sz w:val="21"/>
          <w:szCs w:val="21"/>
        </w:rPr>
        <w:t xml:space="preserve">This application is for </w:t>
      </w:r>
      <w:smartTag w:uri="urn:schemas-microsoft-com:office:smarttags" w:element="place">
        <w:smartTag w:uri="urn:schemas-microsoft-com:office:smarttags" w:element="State">
          <w:r w:rsidRPr="00713082">
            <w:rPr>
              <w:rFonts w:cs="Arial"/>
              <w:sz w:val="21"/>
              <w:szCs w:val="21"/>
            </w:rPr>
            <w:t>New York</w:t>
          </w:r>
        </w:smartTag>
      </w:smartTag>
      <w:r w:rsidRPr="00713082">
        <w:rPr>
          <w:rFonts w:cs="Arial"/>
          <w:sz w:val="21"/>
          <w:szCs w:val="21"/>
        </w:rPr>
        <w:t xml:space="preserve"> degree-granting institutions seeking to register a new program </w:t>
      </w:r>
      <w:r w:rsidR="009A6BF4">
        <w:rPr>
          <w:rFonts w:cs="Arial"/>
          <w:sz w:val="21"/>
          <w:szCs w:val="21"/>
        </w:rPr>
        <w:t>in a licensed profession</w:t>
      </w:r>
      <w:r w:rsidR="00485B6E">
        <w:rPr>
          <w:rFonts w:cs="Arial"/>
          <w:sz w:val="21"/>
          <w:szCs w:val="21"/>
        </w:rPr>
        <w:t xml:space="preserve"> or a related field</w:t>
      </w:r>
      <w:r w:rsidR="009A6BF4">
        <w:rPr>
          <w:rFonts w:cs="Arial"/>
          <w:sz w:val="21"/>
          <w:szCs w:val="21"/>
        </w:rPr>
        <w:t xml:space="preserve">. The program proposal will be evaluated by the Professional Education Program Review (PEPR) Unit in the Office of the Professions (OP).  </w:t>
      </w:r>
    </w:p>
    <w:p w14:paraId="0AC81CBC" w14:textId="77777777" w:rsidR="00382CFD" w:rsidRPr="00E95A64" w:rsidRDefault="00382CFD" w:rsidP="00485B6E">
      <w:pPr>
        <w:numPr>
          <w:ilvl w:val="0"/>
          <w:numId w:val="7"/>
        </w:numPr>
        <w:tabs>
          <w:tab w:val="clear" w:pos="360"/>
          <w:tab w:val="num" w:pos="540"/>
        </w:tabs>
        <w:spacing w:before="120" w:after="120"/>
        <w:ind w:left="547" w:right="360"/>
        <w:rPr>
          <w:rFonts w:cs="Arial"/>
          <w:b/>
          <w:sz w:val="21"/>
          <w:szCs w:val="21"/>
        </w:rPr>
      </w:pPr>
      <w:r w:rsidRPr="00485B6E">
        <w:rPr>
          <w:rFonts w:cs="Arial"/>
          <w:sz w:val="21"/>
          <w:szCs w:val="21"/>
        </w:rPr>
        <w:t>Institutions proposing</w:t>
      </w:r>
      <w:r w:rsidR="00B576F3">
        <w:rPr>
          <w:rFonts w:cs="Arial"/>
          <w:b/>
          <w:sz w:val="21"/>
          <w:szCs w:val="21"/>
        </w:rPr>
        <w:t xml:space="preserve"> </w:t>
      </w:r>
      <w:r w:rsidR="00B576F3" w:rsidRPr="00485B6E">
        <w:rPr>
          <w:rFonts w:cs="Arial"/>
          <w:b/>
          <w:i/>
          <w:sz w:val="21"/>
          <w:szCs w:val="21"/>
        </w:rPr>
        <w:t>a</w:t>
      </w:r>
      <w:r w:rsidR="00B576F3">
        <w:rPr>
          <w:rFonts w:cs="Arial"/>
          <w:b/>
          <w:sz w:val="21"/>
          <w:szCs w:val="21"/>
        </w:rPr>
        <w:t xml:space="preserve"> professional doctoral degree program </w:t>
      </w:r>
      <w:r w:rsidRPr="00485B6E">
        <w:rPr>
          <w:rFonts w:cs="Arial"/>
          <w:sz w:val="21"/>
          <w:szCs w:val="21"/>
        </w:rPr>
        <w:t>should contact the PEPR Unit</w:t>
      </w:r>
      <w:r w:rsidRPr="00E95A64">
        <w:rPr>
          <w:rFonts w:cs="Arial"/>
          <w:b/>
          <w:sz w:val="21"/>
          <w:szCs w:val="21"/>
        </w:rPr>
        <w:t xml:space="preserve"> </w:t>
      </w:r>
      <w:r w:rsidR="00F91E9A" w:rsidRPr="00F91E9A">
        <w:rPr>
          <w:rFonts w:cs="Arial"/>
          <w:sz w:val="21"/>
          <w:szCs w:val="21"/>
        </w:rPr>
        <w:t xml:space="preserve">at </w:t>
      </w:r>
      <w:hyperlink r:id="rId9" w:history="1">
        <w:r w:rsidR="00F91E9A" w:rsidRPr="00F91E9A">
          <w:rPr>
            <w:rStyle w:val="Hyperlink"/>
            <w:sz w:val="21"/>
            <w:szCs w:val="21"/>
          </w:rPr>
          <w:t>opprogs@mail.nysed.gov</w:t>
        </w:r>
      </w:hyperlink>
      <w:r w:rsidR="00F91E9A" w:rsidRPr="00F91E9A">
        <w:rPr>
          <w:sz w:val="21"/>
          <w:szCs w:val="21"/>
        </w:rPr>
        <w:t xml:space="preserve"> </w:t>
      </w:r>
      <w:r w:rsidRPr="00F91E9A">
        <w:rPr>
          <w:rFonts w:cs="Arial"/>
          <w:sz w:val="21"/>
          <w:szCs w:val="21"/>
        </w:rPr>
        <w:t xml:space="preserve">for the </w:t>
      </w:r>
      <w:r w:rsidR="00485B6E">
        <w:rPr>
          <w:rFonts w:cs="Arial"/>
          <w:sz w:val="21"/>
          <w:szCs w:val="21"/>
        </w:rPr>
        <w:t>application process</w:t>
      </w:r>
      <w:r w:rsidR="00B576F3">
        <w:rPr>
          <w:rFonts w:cs="Arial"/>
          <w:sz w:val="21"/>
          <w:szCs w:val="21"/>
        </w:rPr>
        <w:t>.</w:t>
      </w:r>
      <w:r w:rsidRPr="00E95A64">
        <w:rPr>
          <w:rFonts w:cs="Arial"/>
          <w:b/>
          <w:sz w:val="21"/>
          <w:szCs w:val="21"/>
        </w:rPr>
        <w:t xml:space="preserve"> </w:t>
      </w:r>
    </w:p>
    <w:p w14:paraId="3A0311C4" w14:textId="77777777" w:rsidR="009535D7" w:rsidRPr="00713082" w:rsidRDefault="00B14ED1" w:rsidP="006370BD">
      <w:pPr>
        <w:numPr>
          <w:ilvl w:val="0"/>
          <w:numId w:val="7"/>
        </w:numPr>
        <w:tabs>
          <w:tab w:val="clear" w:pos="360"/>
          <w:tab w:val="num" w:pos="540"/>
        </w:tabs>
        <w:spacing w:before="120" w:after="120"/>
        <w:ind w:left="547" w:right="360"/>
        <w:rPr>
          <w:rFonts w:cs="Arial"/>
          <w:sz w:val="21"/>
          <w:szCs w:val="21"/>
        </w:rPr>
      </w:pPr>
      <w:r>
        <w:rPr>
          <w:rFonts w:cs="Arial"/>
          <w:spacing w:val="-2"/>
          <w:sz w:val="21"/>
          <w:szCs w:val="21"/>
        </w:rPr>
        <w:t>S</w:t>
      </w:r>
      <w:r w:rsidR="009535D7" w:rsidRPr="00713082">
        <w:rPr>
          <w:rFonts w:cs="Arial"/>
          <w:spacing w:val="-2"/>
          <w:sz w:val="21"/>
          <w:szCs w:val="21"/>
        </w:rPr>
        <w:t>ubmit the application electronically</w:t>
      </w:r>
      <w:r>
        <w:rPr>
          <w:rFonts w:cs="Arial"/>
          <w:spacing w:val="-2"/>
          <w:sz w:val="21"/>
          <w:szCs w:val="21"/>
        </w:rPr>
        <w:t xml:space="preserve"> to </w:t>
      </w:r>
      <w:hyperlink r:id="rId10" w:history="1">
        <w:r w:rsidR="006370BD" w:rsidRPr="0017029E">
          <w:rPr>
            <w:rStyle w:val="Hyperlink"/>
            <w:rFonts w:cs="Arial"/>
            <w:sz w:val="21"/>
            <w:szCs w:val="21"/>
          </w:rPr>
          <w:t>opprogs@nysed.gov</w:t>
        </w:r>
      </w:hyperlink>
      <w:r w:rsidR="006370BD">
        <w:rPr>
          <w:rFonts w:cs="Arial"/>
          <w:spacing w:val="-2"/>
          <w:sz w:val="21"/>
          <w:szCs w:val="21"/>
        </w:rPr>
        <w:t>.  Please note: if it is determined to be necessary, a hard copy may be requested.</w:t>
      </w:r>
    </w:p>
    <w:p w14:paraId="22CD7242" w14:textId="77777777" w:rsidR="009535D7" w:rsidRPr="00713082" w:rsidRDefault="009535D7" w:rsidP="00485B6E">
      <w:pPr>
        <w:numPr>
          <w:ilvl w:val="0"/>
          <w:numId w:val="7"/>
        </w:numPr>
        <w:tabs>
          <w:tab w:val="clear" w:pos="360"/>
          <w:tab w:val="num" w:pos="540"/>
        </w:tabs>
        <w:spacing w:before="120" w:after="120"/>
        <w:ind w:left="547" w:right="360"/>
        <w:rPr>
          <w:rFonts w:cs="Arial"/>
          <w:b/>
          <w:sz w:val="21"/>
          <w:szCs w:val="21"/>
        </w:rPr>
      </w:pPr>
      <w:r w:rsidRPr="00713082">
        <w:rPr>
          <w:rFonts w:cs="Arial"/>
          <w:sz w:val="21"/>
          <w:szCs w:val="21"/>
        </w:rPr>
        <w:t>Under certain circumstances, proposed programs may require amendment of the institution’s master plan and/or charter or certificate of incorporation, in addition to program registration.</w:t>
      </w:r>
    </w:p>
    <w:p w14:paraId="3EA51097" w14:textId="77777777" w:rsidR="009535D7" w:rsidRPr="00713082" w:rsidRDefault="009535D7" w:rsidP="00485B6E">
      <w:pPr>
        <w:spacing w:before="120" w:after="120"/>
        <w:ind w:left="547"/>
        <w:rPr>
          <w:rFonts w:cs="Arial"/>
          <w:b/>
          <w:sz w:val="21"/>
          <w:szCs w:val="21"/>
        </w:rPr>
      </w:pPr>
      <w:r w:rsidRPr="00713082">
        <w:rPr>
          <w:rFonts w:cs="Arial"/>
          <w:b/>
          <w:sz w:val="21"/>
          <w:szCs w:val="21"/>
        </w:rPr>
        <w:t>Master Plan Amendments</w:t>
      </w:r>
    </w:p>
    <w:p w14:paraId="5D7A36B0" w14:textId="77777777" w:rsidR="009535D7" w:rsidRPr="00713082" w:rsidRDefault="009535D7" w:rsidP="00485B6E">
      <w:pPr>
        <w:spacing w:before="120" w:after="120"/>
        <w:ind w:left="547"/>
        <w:rPr>
          <w:rFonts w:cs="Arial"/>
          <w:sz w:val="21"/>
          <w:szCs w:val="21"/>
        </w:rPr>
      </w:pPr>
      <w:r w:rsidRPr="00713082">
        <w:rPr>
          <w:rFonts w:cs="Arial"/>
          <w:sz w:val="21"/>
          <w:szCs w:val="21"/>
        </w:rPr>
        <w:t xml:space="preserve">Approval of a </w:t>
      </w:r>
      <w:hyperlink r:id="rId11" w:history="1">
        <w:r w:rsidRPr="00713082">
          <w:rPr>
            <w:rStyle w:val="Hyperlink"/>
            <w:rFonts w:cs="Arial"/>
            <w:sz w:val="21"/>
            <w:szCs w:val="21"/>
          </w:rPr>
          <w:t>master plan amendment</w:t>
        </w:r>
      </w:hyperlink>
      <w:r w:rsidRPr="00713082">
        <w:rPr>
          <w:rFonts w:cs="Arial"/>
          <w:sz w:val="21"/>
          <w:szCs w:val="21"/>
        </w:rPr>
        <w:t xml:space="preserve"> is required when the institution seeks initial authorization to award a degree; offers its first program at a new level of study; establishes a branch campus or inter-institutional program; or establishes at each degree level its first program in each of the 10 general disciplinary areas. </w:t>
      </w:r>
    </w:p>
    <w:p w14:paraId="3490E2DE" w14:textId="77777777" w:rsidR="009535D7" w:rsidRPr="00713082" w:rsidRDefault="009535D7" w:rsidP="00485B6E">
      <w:pPr>
        <w:spacing w:before="120" w:after="120"/>
        <w:ind w:left="547"/>
        <w:rPr>
          <w:rFonts w:cs="Arial"/>
          <w:sz w:val="21"/>
          <w:szCs w:val="21"/>
        </w:rPr>
      </w:pPr>
      <w:r w:rsidRPr="00713082">
        <w:rPr>
          <w:rFonts w:cs="Arial"/>
          <w:b/>
          <w:sz w:val="21"/>
          <w:szCs w:val="21"/>
        </w:rPr>
        <w:t>Charter Amendments and Similar Authorizations</w:t>
      </w:r>
    </w:p>
    <w:p w14:paraId="355C2BD3" w14:textId="77777777" w:rsidR="009535D7" w:rsidRPr="00713082" w:rsidRDefault="009535D7" w:rsidP="00485B6E">
      <w:pPr>
        <w:spacing w:before="120" w:after="120"/>
        <w:ind w:left="547"/>
        <w:rPr>
          <w:rFonts w:cs="Arial"/>
          <w:sz w:val="21"/>
          <w:szCs w:val="21"/>
        </w:rPr>
      </w:pPr>
      <w:r w:rsidRPr="00713082">
        <w:rPr>
          <w:rFonts w:cs="Arial"/>
          <w:sz w:val="21"/>
          <w:szCs w:val="21"/>
        </w:rPr>
        <w:t xml:space="preserve">The Board of Regents incorporates independent, not-for-profit colleges and universities by issuing a charter, which defines the institution’s legal authority and the location and scope of its programs of study and the degrees it may award. Charter amendments may be needed for such actions as initial authority to award degrees; new degree titles, including degrees at new levels; change of location or establishment of a branch campus; and operation beyond the specified limitations in the existing charter. </w:t>
      </w:r>
    </w:p>
    <w:p w14:paraId="2C0A1AF1" w14:textId="77777777" w:rsidR="009535D7" w:rsidRPr="00713082" w:rsidRDefault="009535D7" w:rsidP="00485B6E">
      <w:pPr>
        <w:spacing w:before="120" w:after="120"/>
        <w:ind w:left="547"/>
        <w:rPr>
          <w:rFonts w:cs="Arial"/>
          <w:spacing w:val="-3"/>
          <w:sz w:val="21"/>
          <w:szCs w:val="21"/>
        </w:rPr>
      </w:pPr>
      <w:r w:rsidRPr="00713082">
        <w:rPr>
          <w:rFonts w:cs="Arial"/>
          <w:spacing w:val="-3"/>
          <w:sz w:val="21"/>
          <w:szCs w:val="21"/>
        </w:rPr>
        <w:t xml:space="preserve">A proposal for registration from a proprietary college may require amendment of the college’s </w:t>
      </w:r>
      <w:hyperlink r:id="rId12" w:history="1">
        <w:r w:rsidRPr="00713082">
          <w:rPr>
            <w:rStyle w:val="Hyperlink"/>
            <w:rFonts w:cs="Arial"/>
            <w:spacing w:val="-3"/>
            <w:sz w:val="21"/>
            <w:szCs w:val="21"/>
          </w:rPr>
          <w:t>certificate of incorporation</w:t>
        </w:r>
      </w:hyperlink>
      <w:r w:rsidRPr="00713082">
        <w:rPr>
          <w:rFonts w:cs="Arial"/>
          <w:spacing w:val="-3"/>
          <w:sz w:val="21"/>
          <w:szCs w:val="21"/>
        </w:rPr>
        <w:t xml:space="preserve"> on file with the Department of State. Such amendments require the </w:t>
      </w:r>
      <w:hyperlink r:id="rId13" w:history="1">
        <w:r w:rsidRPr="00713082">
          <w:rPr>
            <w:rStyle w:val="Hyperlink"/>
            <w:rFonts w:cs="Arial"/>
            <w:spacing w:val="-3"/>
            <w:sz w:val="21"/>
            <w:szCs w:val="21"/>
          </w:rPr>
          <w:t>consent</w:t>
        </w:r>
      </w:hyperlink>
      <w:r w:rsidRPr="00713082">
        <w:rPr>
          <w:rFonts w:cs="Arial"/>
          <w:spacing w:val="-3"/>
          <w:sz w:val="21"/>
          <w:szCs w:val="21"/>
        </w:rPr>
        <w:t xml:space="preserve"> of the Commissioner of Education.</w:t>
      </w:r>
    </w:p>
    <w:p w14:paraId="1AB84880" w14:textId="77777777" w:rsidR="009535D7" w:rsidRPr="00713082" w:rsidRDefault="009535D7" w:rsidP="00485B6E">
      <w:pPr>
        <w:spacing w:before="120" w:after="120"/>
        <w:ind w:left="547"/>
        <w:rPr>
          <w:rFonts w:cs="Arial"/>
          <w:sz w:val="21"/>
          <w:szCs w:val="21"/>
        </w:rPr>
      </w:pPr>
      <w:r w:rsidRPr="00713082">
        <w:rPr>
          <w:rFonts w:cs="Arial"/>
          <w:spacing w:val="-3"/>
          <w:sz w:val="21"/>
          <w:szCs w:val="21"/>
        </w:rPr>
        <w:t xml:space="preserve">More information about </w:t>
      </w:r>
      <w:hyperlink r:id="rId14" w:history="1">
        <w:r w:rsidRPr="00713082">
          <w:rPr>
            <w:rStyle w:val="Hyperlink"/>
            <w:rFonts w:cs="Arial"/>
            <w:spacing w:val="-3"/>
            <w:sz w:val="21"/>
            <w:szCs w:val="21"/>
          </w:rPr>
          <w:t>charter amendments</w:t>
        </w:r>
      </w:hyperlink>
      <w:r w:rsidRPr="00713082">
        <w:rPr>
          <w:rFonts w:cs="Arial"/>
          <w:spacing w:val="-3"/>
          <w:sz w:val="21"/>
          <w:szCs w:val="21"/>
        </w:rPr>
        <w:t xml:space="preserve"> and similar authorizations is available online.</w:t>
      </w:r>
    </w:p>
    <w:p w14:paraId="2AC20BC7" w14:textId="77777777" w:rsidR="00713082" w:rsidRDefault="009535D7" w:rsidP="00485B6E">
      <w:pPr>
        <w:numPr>
          <w:ilvl w:val="0"/>
          <w:numId w:val="7"/>
        </w:numPr>
        <w:tabs>
          <w:tab w:val="clear" w:pos="360"/>
          <w:tab w:val="num" w:pos="540"/>
        </w:tabs>
        <w:spacing w:before="120" w:after="120"/>
        <w:ind w:left="547" w:right="360"/>
      </w:pPr>
      <w:r w:rsidRPr="00713082">
        <w:rPr>
          <w:rFonts w:cs="Arial"/>
          <w:sz w:val="21"/>
          <w:szCs w:val="21"/>
          <w:lang w:val="en"/>
        </w:rPr>
        <w:t xml:space="preserve">More resources on program registration can be found in the </w:t>
      </w:r>
      <w:hyperlink r:id="rId15" w:history="1">
        <w:r w:rsidRPr="00713082">
          <w:rPr>
            <w:rStyle w:val="Hyperlink"/>
            <w:rFonts w:cs="Arial"/>
            <w:sz w:val="21"/>
            <w:szCs w:val="21"/>
            <w:lang w:val="en"/>
          </w:rPr>
          <w:t xml:space="preserve">Program Registration Guidelines and Resources </w:t>
        </w:r>
      </w:hyperlink>
      <w:r w:rsidRPr="00713082">
        <w:rPr>
          <w:rFonts w:cs="Arial"/>
          <w:sz w:val="21"/>
          <w:szCs w:val="21"/>
          <w:lang w:val="en"/>
        </w:rPr>
        <w:t>document.</w:t>
      </w:r>
    </w:p>
    <w:p w14:paraId="714A8A63" w14:textId="77777777" w:rsidR="00AF603A" w:rsidRDefault="00713082" w:rsidP="00AF603A">
      <w:r>
        <w:br w:type="page"/>
      </w:r>
    </w:p>
    <w:tbl>
      <w:tblPr>
        <w:tblW w:w="10260"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1872"/>
        <w:gridCol w:w="8388"/>
      </w:tblGrid>
      <w:tr w:rsidR="005D1351" w14:paraId="6C1B7918" w14:textId="77777777">
        <w:tc>
          <w:tcPr>
            <w:tcW w:w="10260" w:type="dxa"/>
            <w:gridSpan w:val="2"/>
            <w:tcBorders>
              <w:top w:val="nil"/>
              <w:left w:val="nil"/>
              <w:bottom w:val="single" w:sz="4" w:space="0" w:color="auto"/>
              <w:right w:val="nil"/>
            </w:tcBorders>
            <w:shd w:val="clear" w:color="auto" w:fill="FFFFFF"/>
          </w:tcPr>
          <w:p w14:paraId="53ABE18A" w14:textId="77777777" w:rsidR="009535D7" w:rsidRPr="009535D7" w:rsidRDefault="009535D7" w:rsidP="009535D7">
            <w:pPr>
              <w:spacing w:before="120" w:after="60"/>
              <w:ind w:right="360"/>
              <w:rPr>
                <w:spacing w:val="-2"/>
                <w:sz w:val="22"/>
                <w:szCs w:val="22"/>
              </w:rPr>
            </w:pPr>
            <w:r w:rsidRPr="009535D7">
              <w:rPr>
                <w:b/>
                <w:sz w:val="22"/>
                <w:szCs w:val="22"/>
              </w:rPr>
              <w:lastRenderedPageBreak/>
              <w:t>Program registration</w:t>
            </w:r>
            <w:r w:rsidRPr="009535D7">
              <w:rPr>
                <w:sz w:val="22"/>
                <w:szCs w:val="22"/>
              </w:rPr>
              <w:t xml:space="preserve"> is based on standards in the </w:t>
            </w:r>
            <w:hyperlink r:id="rId16" w:history="1">
              <w:r w:rsidRPr="009535D7">
                <w:rPr>
                  <w:rStyle w:val="Hyperlink"/>
                  <w:sz w:val="22"/>
                  <w:szCs w:val="22"/>
                </w:rPr>
                <w:t>Regulations</w:t>
              </w:r>
            </w:hyperlink>
            <w:r w:rsidRPr="009535D7">
              <w:rPr>
                <w:sz w:val="22"/>
                <w:szCs w:val="22"/>
              </w:rPr>
              <w:t xml:space="preserve"> of the Commissioner of Education. Section </w:t>
            </w:r>
            <w:hyperlink r:id="rId17" w:anchor="§%2052.1%20Registration%20of%20postsecondary%20curricula." w:history="1">
              <w:r w:rsidRPr="009535D7">
                <w:rPr>
                  <w:rStyle w:val="Hyperlink"/>
                  <w:sz w:val="22"/>
                  <w:szCs w:val="22"/>
                </w:rPr>
                <w:t>52.1</w:t>
              </w:r>
            </w:hyperlink>
            <w:r w:rsidRPr="009535D7">
              <w:rPr>
                <w:sz w:val="22"/>
                <w:szCs w:val="22"/>
              </w:rPr>
              <w:t xml:space="preserve"> defines the curricula that must be registered. The Department registers individual curricula rather than the institution as a whole, but the registration process addresses major institutional elements. It is the chief means by which the Regents support the quality of college and university programs. </w:t>
            </w:r>
            <w:r w:rsidRPr="009535D7">
              <w:rPr>
                <w:spacing w:val="-2"/>
                <w:sz w:val="22"/>
                <w:szCs w:val="22"/>
              </w:rPr>
              <w:t xml:space="preserve">Please enter the requested information about the proposed program. </w:t>
            </w:r>
          </w:p>
          <w:p w14:paraId="03F8426E" w14:textId="77777777" w:rsidR="005D1351" w:rsidRDefault="005D1351" w:rsidP="005D1351">
            <w:pPr>
              <w:tabs>
                <w:tab w:val="left" w:pos="771"/>
              </w:tabs>
              <w:spacing w:line="216" w:lineRule="auto"/>
              <w:jc w:val="both"/>
              <w:rPr>
                <w:b/>
                <w:spacing w:val="-2"/>
                <w:sz w:val="22"/>
                <w:szCs w:val="22"/>
              </w:rPr>
            </w:pPr>
          </w:p>
          <w:p w14:paraId="66191A86" w14:textId="77777777" w:rsidR="005D1351" w:rsidRPr="00713082" w:rsidRDefault="005D1351" w:rsidP="005D1351">
            <w:pPr>
              <w:rPr>
                <w:b/>
                <w:spacing w:val="-2"/>
                <w:szCs w:val="24"/>
              </w:rPr>
            </w:pPr>
            <w:r w:rsidRPr="00713082">
              <w:rPr>
                <w:b/>
                <w:spacing w:val="-2"/>
                <w:szCs w:val="24"/>
              </w:rPr>
              <w:t xml:space="preserve">Section I: General Information  </w:t>
            </w:r>
          </w:p>
        </w:tc>
      </w:tr>
      <w:tr w:rsidR="005D1351" w14:paraId="59898885" w14:textId="77777777">
        <w:tc>
          <w:tcPr>
            <w:tcW w:w="1872" w:type="dxa"/>
            <w:shd w:val="clear" w:color="auto" w:fill="auto"/>
          </w:tcPr>
          <w:p w14:paraId="75017591" w14:textId="77777777" w:rsidR="005D1351" w:rsidRPr="000F196F" w:rsidRDefault="005D1351" w:rsidP="005D1351">
            <w:pPr>
              <w:rPr>
                <w:b/>
                <w:spacing w:val="-2"/>
                <w:sz w:val="22"/>
                <w:szCs w:val="22"/>
              </w:rPr>
            </w:pPr>
            <w:r>
              <w:rPr>
                <w:b/>
                <w:spacing w:val="-2"/>
                <w:sz w:val="22"/>
                <w:szCs w:val="22"/>
              </w:rPr>
              <w:t>Item</w:t>
            </w:r>
          </w:p>
        </w:tc>
        <w:tc>
          <w:tcPr>
            <w:tcW w:w="8388" w:type="dxa"/>
            <w:shd w:val="clear" w:color="auto" w:fill="auto"/>
          </w:tcPr>
          <w:p w14:paraId="54083296" w14:textId="77777777" w:rsidR="005D1351" w:rsidRPr="006428D5" w:rsidRDefault="005D1351" w:rsidP="005D1351">
            <w:pPr>
              <w:rPr>
                <w:b/>
                <w:spacing w:val="-2"/>
                <w:sz w:val="22"/>
                <w:szCs w:val="22"/>
              </w:rPr>
            </w:pPr>
            <w:r w:rsidRPr="006428D5">
              <w:rPr>
                <w:b/>
                <w:spacing w:val="-2"/>
                <w:sz w:val="22"/>
                <w:szCs w:val="22"/>
              </w:rPr>
              <w:t>Response</w:t>
            </w:r>
            <w:r>
              <w:rPr>
                <w:b/>
                <w:spacing w:val="-2"/>
                <w:sz w:val="22"/>
                <w:szCs w:val="22"/>
              </w:rPr>
              <w:t xml:space="preserve"> </w:t>
            </w:r>
            <w:r w:rsidRPr="00F26314">
              <w:rPr>
                <w:i/>
                <w:spacing w:val="-2"/>
                <w:sz w:val="22"/>
                <w:szCs w:val="22"/>
              </w:rPr>
              <w:t>(</w:t>
            </w:r>
            <w:r>
              <w:rPr>
                <w:i/>
                <w:spacing w:val="-2"/>
                <w:sz w:val="22"/>
                <w:szCs w:val="22"/>
              </w:rPr>
              <w:t>type in</w:t>
            </w:r>
            <w:r w:rsidRPr="00F26314">
              <w:rPr>
                <w:i/>
                <w:spacing w:val="-2"/>
                <w:sz w:val="22"/>
                <w:szCs w:val="22"/>
              </w:rPr>
              <w:t xml:space="preserve"> the requested information)</w:t>
            </w:r>
          </w:p>
        </w:tc>
      </w:tr>
      <w:tr w:rsidR="005D1351" w14:paraId="448ED82B" w14:textId="77777777">
        <w:tc>
          <w:tcPr>
            <w:tcW w:w="1872" w:type="dxa"/>
            <w:tcBorders>
              <w:bottom w:val="single" w:sz="4" w:space="0" w:color="auto"/>
            </w:tcBorders>
            <w:shd w:val="clear" w:color="auto" w:fill="auto"/>
          </w:tcPr>
          <w:p w14:paraId="0C4742F7" w14:textId="77777777" w:rsidR="005D1351" w:rsidRPr="00562682" w:rsidRDefault="005D1351" w:rsidP="005D1351">
            <w:pPr>
              <w:rPr>
                <w:b/>
                <w:spacing w:val="-2"/>
                <w:sz w:val="22"/>
                <w:szCs w:val="22"/>
              </w:rPr>
            </w:pPr>
            <w:r w:rsidRPr="00562682">
              <w:rPr>
                <w:b/>
                <w:spacing w:val="-2"/>
                <w:sz w:val="22"/>
                <w:szCs w:val="22"/>
              </w:rPr>
              <w:t xml:space="preserve">Institution information </w:t>
            </w:r>
          </w:p>
        </w:tc>
        <w:tc>
          <w:tcPr>
            <w:tcW w:w="8388" w:type="dxa"/>
            <w:shd w:val="clear" w:color="auto" w:fill="auto"/>
          </w:tcPr>
          <w:p w14:paraId="24E0BFBF" w14:textId="77777777" w:rsidR="005D1351" w:rsidRDefault="005D1351" w:rsidP="005D1351">
            <w:pPr>
              <w:rPr>
                <w:spacing w:val="-2"/>
                <w:sz w:val="22"/>
                <w:szCs w:val="22"/>
              </w:rPr>
            </w:pPr>
            <w:r>
              <w:rPr>
                <w:spacing w:val="-2"/>
                <w:sz w:val="22"/>
                <w:szCs w:val="22"/>
              </w:rPr>
              <w:t xml:space="preserve">Date of Proposal:  </w:t>
            </w:r>
          </w:p>
          <w:p w14:paraId="5D28B6D6" w14:textId="77777777" w:rsidR="005D1351" w:rsidRDefault="005D1351" w:rsidP="005D1351">
            <w:pPr>
              <w:rPr>
                <w:spacing w:val="-2"/>
                <w:sz w:val="22"/>
                <w:szCs w:val="22"/>
              </w:rPr>
            </w:pPr>
            <w:r>
              <w:rPr>
                <w:spacing w:val="-2"/>
                <w:sz w:val="22"/>
                <w:szCs w:val="22"/>
              </w:rPr>
              <w:t xml:space="preserve">Institution Name: </w:t>
            </w:r>
          </w:p>
          <w:p w14:paraId="7DFB0F46" w14:textId="77777777" w:rsidR="005D1351" w:rsidRDefault="005D1351" w:rsidP="005D1351">
            <w:pPr>
              <w:rPr>
                <w:spacing w:val="-2"/>
                <w:sz w:val="22"/>
                <w:szCs w:val="22"/>
              </w:rPr>
            </w:pPr>
            <w:r>
              <w:rPr>
                <w:spacing w:val="-2"/>
                <w:sz w:val="22"/>
                <w:szCs w:val="22"/>
              </w:rPr>
              <w:t xml:space="preserve">Address: </w:t>
            </w:r>
          </w:p>
          <w:p w14:paraId="2385E0F9" w14:textId="77777777" w:rsidR="005D1351" w:rsidRPr="005C11EE" w:rsidRDefault="005D1351" w:rsidP="005D1351">
            <w:pPr>
              <w:rPr>
                <w:spacing w:val="-2"/>
                <w:sz w:val="22"/>
                <w:szCs w:val="22"/>
              </w:rPr>
            </w:pPr>
            <w:r w:rsidRPr="005C11EE">
              <w:rPr>
                <w:i/>
                <w:spacing w:val="-2"/>
                <w:sz w:val="22"/>
                <w:szCs w:val="22"/>
              </w:rPr>
              <w:t>Additional information</w:t>
            </w:r>
            <w:r w:rsidRPr="005C11EE">
              <w:rPr>
                <w:spacing w:val="-2"/>
                <w:sz w:val="22"/>
                <w:szCs w:val="22"/>
              </w:rPr>
              <w:t>:</w:t>
            </w:r>
          </w:p>
          <w:p w14:paraId="621483B3" w14:textId="77777777" w:rsidR="005D1351" w:rsidRPr="005C11EE" w:rsidRDefault="005D1351" w:rsidP="005D1351">
            <w:pPr>
              <w:numPr>
                <w:ilvl w:val="0"/>
                <w:numId w:val="3"/>
              </w:numPr>
              <w:rPr>
                <w:spacing w:val="-2"/>
                <w:sz w:val="22"/>
                <w:szCs w:val="22"/>
              </w:rPr>
            </w:pPr>
            <w:r w:rsidRPr="005C11EE">
              <w:rPr>
                <w:spacing w:val="-2"/>
                <w:sz w:val="22"/>
                <w:szCs w:val="22"/>
              </w:rPr>
              <w:t>Specify campus where program will be offered, if other than the main campus:</w:t>
            </w:r>
          </w:p>
          <w:p w14:paraId="480D62A9" w14:textId="77777777" w:rsidR="005D1351" w:rsidRPr="000F196F" w:rsidRDefault="005D1351" w:rsidP="005D1351">
            <w:pPr>
              <w:numPr>
                <w:ilvl w:val="0"/>
                <w:numId w:val="3"/>
              </w:numPr>
              <w:rPr>
                <w:b/>
                <w:spacing w:val="-2"/>
                <w:sz w:val="22"/>
                <w:szCs w:val="22"/>
              </w:rPr>
            </w:pPr>
            <w:r w:rsidRPr="005C11EE">
              <w:rPr>
                <w:spacing w:val="-2"/>
                <w:sz w:val="22"/>
                <w:szCs w:val="22"/>
              </w:rPr>
              <w:t xml:space="preserve">If any </w:t>
            </w:r>
            <w:r w:rsidRPr="0090783C">
              <w:rPr>
                <w:i/>
                <w:spacing w:val="-2"/>
                <w:sz w:val="22"/>
                <w:szCs w:val="22"/>
              </w:rPr>
              <w:t>courses</w:t>
            </w:r>
            <w:r w:rsidRPr="005C11EE">
              <w:rPr>
                <w:spacing w:val="-2"/>
                <w:sz w:val="22"/>
                <w:szCs w:val="22"/>
              </w:rPr>
              <w:t xml:space="preserve"> will be offered off campus, indicate the location and number of courses and credits:</w:t>
            </w:r>
          </w:p>
        </w:tc>
      </w:tr>
      <w:tr w:rsidR="005D1351" w14:paraId="0DCF8F79" w14:textId="77777777">
        <w:trPr>
          <w:trHeight w:val="1080"/>
        </w:trPr>
        <w:tc>
          <w:tcPr>
            <w:tcW w:w="1872" w:type="dxa"/>
            <w:shd w:val="clear" w:color="auto" w:fill="auto"/>
          </w:tcPr>
          <w:p w14:paraId="3707BD3E" w14:textId="77777777" w:rsidR="005D1351" w:rsidRPr="00E00F34" w:rsidRDefault="005D1351" w:rsidP="005D1351">
            <w:pPr>
              <w:rPr>
                <w:b/>
                <w:spacing w:val="-2"/>
                <w:sz w:val="22"/>
                <w:szCs w:val="22"/>
              </w:rPr>
            </w:pPr>
            <w:r w:rsidRPr="00E00F34">
              <w:rPr>
                <w:b/>
                <w:spacing w:val="-2"/>
                <w:sz w:val="22"/>
                <w:szCs w:val="22"/>
              </w:rPr>
              <w:t xml:space="preserve"> </w:t>
            </w:r>
            <w:r>
              <w:rPr>
                <w:b/>
                <w:spacing w:val="-2"/>
                <w:sz w:val="22"/>
                <w:szCs w:val="22"/>
              </w:rPr>
              <w:t xml:space="preserve">Program information </w:t>
            </w:r>
          </w:p>
        </w:tc>
        <w:tc>
          <w:tcPr>
            <w:tcW w:w="8388" w:type="dxa"/>
          </w:tcPr>
          <w:p w14:paraId="3EF3C246" w14:textId="77777777" w:rsidR="005D1351" w:rsidRDefault="005D1351" w:rsidP="005D1351">
            <w:pPr>
              <w:rPr>
                <w:spacing w:val="-2"/>
                <w:sz w:val="22"/>
                <w:szCs w:val="22"/>
              </w:rPr>
            </w:pPr>
            <w:r>
              <w:rPr>
                <w:spacing w:val="-2"/>
                <w:sz w:val="22"/>
                <w:szCs w:val="22"/>
              </w:rPr>
              <w:t>Program title:</w:t>
            </w:r>
          </w:p>
          <w:p w14:paraId="2870CD99" w14:textId="77777777" w:rsidR="005D1351" w:rsidRDefault="00912BDA" w:rsidP="005D1351">
            <w:pPr>
              <w:rPr>
                <w:spacing w:val="-2"/>
                <w:sz w:val="22"/>
                <w:szCs w:val="22"/>
              </w:rPr>
            </w:pPr>
            <w:hyperlink r:id="rId18" w:history="1">
              <w:r w:rsidR="005D1351" w:rsidRPr="00344960">
                <w:rPr>
                  <w:rStyle w:val="Hyperlink"/>
                  <w:spacing w:val="-2"/>
                  <w:sz w:val="22"/>
                  <w:szCs w:val="22"/>
                </w:rPr>
                <w:t>Award</w:t>
              </w:r>
            </w:hyperlink>
            <w:r w:rsidR="005D1351" w:rsidRPr="00344960">
              <w:rPr>
                <w:spacing w:val="-2"/>
                <w:sz w:val="22"/>
                <w:szCs w:val="22"/>
              </w:rPr>
              <w:t xml:space="preserve"> </w:t>
            </w:r>
            <w:r w:rsidR="005D1351" w:rsidRPr="00B4022F">
              <w:rPr>
                <w:spacing w:val="-2"/>
                <w:sz w:val="22"/>
                <w:szCs w:val="22"/>
              </w:rPr>
              <w:t>(e.g., B.A., M.S.):</w:t>
            </w:r>
          </w:p>
          <w:p w14:paraId="0A8C3C14" w14:textId="77777777" w:rsidR="005D1351" w:rsidRDefault="005D1351" w:rsidP="005D1351">
            <w:pPr>
              <w:rPr>
                <w:spacing w:val="-2"/>
                <w:sz w:val="22"/>
                <w:szCs w:val="22"/>
              </w:rPr>
            </w:pPr>
            <w:r>
              <w:rPr>
                <w:spacing w:val="-2"/>
                <w:sz w:val="22"/>
                <w:szCs w:val="22"/>
              </w:rPr>
              <w:t>Maximum Number of Credits:</w:t>
            </w:r>
          </w:p>
          <w:p w14:paraId="40E98868" w14:textId="77777777" w:rsidR="005D1351" w:rsidRDefault="005D1351" w:rsidP="005D1351">
            <w:pPr>
              <w:rPr>
                <w:spacing w:val="-2"/>
                <w:sz w:val="22"/>
                <w:szCs w:val="22"/>
              </w:rPr>
            </w:pPr>
            <w:r>
              <w:rPr>
                <w:spacing w:val="-2"/>
                <w:sz w:val="22"/>
                <w:szCs w:val="22"/>
              </w:rPr>
              <w:t xml:space="preserve">Proposed </w:t>
            </w:r>
            <w:hyperlink r:id="rId19" w:history="1">
              <w:r w:rsidRPr="00A84F29">
                <w:rPr>
                  <w:rStyle w:val="Hyperlink"/>
                  <w:spacing w:val="-2"/>
                  <w:sz w:val="22"/>
                  <w:szCs w:val="22"/>
                </w:rPr>
                <w:t>HEGIS Code</w:t>
              </w:r>
            </w:hyperlink>
            <w:r>
              <w:rPr>
                <w:spacing w:val="-2"/>
                <w:sz w:val="22"/>
                <w:szCs w:val="22"/>
              </w:rPr>
              <w:t>:</w:t>
            </w:r>
          </w:p>
          <w:p w14:paraId="5A22E003" w14:textId="77777777" w:rsidR="005D1351" w:rsidRDefault="005D1351" w:rsidP="005D1351">
            <w:pPr>
              <w:rPr>
                <w:spacing w:val="-2"/>
                <w:sz w:val="22"/>
                <w:szCs w:val="22"/>
              </w:rPr>
            </w:pPr>
            <w:r w:rsidRPr="00301C72">
              <w:rPr>
                <w:spacing w:val="-2"/>
                <w:sz w:val="22"/>
                <w:szCs w:val="22"/>
              </w:rPr>
              <w:t>Certification</w:t>
            </w:r>
            <w:r>
              <w:rPr>
                <w:spacing w:val="-2"/>
                <w:sz w:val="22"/>
                <w:szCs w:val="22"/>
              </w:rPr>
              <w:t>/licensure</w:t>
            </w:r>
            <w:r w:rsidRPr="00301C72">
              <w:rPr>
                <w:spacing w:val="-2"/>
                <w:sz w:val="22"/>
                <w:szCs w:val="22"/>
              </w:rPr>
              <w:t xml:space="preserve"> title(s)</w:t>
            </w:r>
            <w:r w:rsidRPr="00A84F29">
              <w:rPr>
                <w:spacing w:val="-2"/>
                <w:sz w:val="22"/>
                <w:szCs w:val="22"/>
              </w:rPr>
              <w:t xml:space="preserve"> </w:t>
            </w:r>
            <w:r>
              <w:rPr>
                <w:spacing w:val="-2"/>
                <w:sz w:val="22"/>
                <w:szCs w:val="22"/>
              </w:rPr>
              <w:t xml:space="preserve">that the program leads to: </w:t>
            </w:r>
          </w:p>
          <w:p w14:paraId="06F8B1F4" w14:textId="77777777" w:rsidR="005D1351" w:rsidRDefault="005D1351" w:rsidP="005D1351">
            <w:pPr>
              <w:rPr>
                <w:spacing w:val="-2"/>
                <w:sz w:val="22"/>
                <w:szCs w:val="22"/>
              </w:rPr>
            </w:pPr>
            <w:r w:rsidRPr="00A20589">
              <w:rPr>
                <w:spacing w:val="-2"/>
                <w:sz w:val="22"/>
                <w:szCs w:val="22"/>
              </w:rPr>
              <w:t xml:space="preserve">If the program </w:t>
            </w:r>
            <w:r>
              <w:rPr>
                <w:spacing w:val="-2"/>
                <w:sz w:val="22"/>
                <w:szCs w:val="22"/>
              </w:rPr>
              <w:t xml:space="preserve">is credit bearing </w:t>
            </w:r>
            <w:r w:rsidRPr="00A44959">
              <w:rPr>
                <w:i/>
                <w:spacing w:val="-2"/>
                <w:sz w:val="22"/>
                <w:szCs w:val="22"/>
              </w:rPr>
              <w:t>and</w:t>
            </w:r>
            <w:r>
              <w:rPr>
                <w:spacing w:val="-2"/>
                <w:sz w:val="22"/>
                <w:szCs w:val="22"/>
              </w:rPr>
              <w:t xml:space="preserve"> will lead to a</w:t>
            </w:r>
            <w:r w:rsidR="00BC4927">
              <w:rPr>
                <w:spacing w:val="-2"/>
                <w:sz w:val="22"/>
                <w:szCs w:val="22"/>
              </w:rPr>
              <w:t xml:space="preserve"> Certificate or an</w:t>
            </w:r>
            <w:r>
              <w:rPr>
                <w:spacing w:val="-2"/>
                <w:sz w:val="22"/>
                <w:szCs w:val="22"/>
              </w:rPr>
              <w:t xml:space="preserve"> </w:t>
            </w:r>
            <w:r w:rsidRPr="00A20589">
              <w:rPr>
                <w:spacing w:val="-2"/>
                <w:sz w:val="22"/>
                <w:szCs w:val="22"/>
              </w:rPr>
              <w:t xml:space="preserve">Advanced </w:t>
            </w:r>
            <w:r>
              <w:rPr>
                <w:spacing w:val="-2"/>
                <w:sz w:val="22"/>
                <w:szCs w:val="22"/>
              </w:rPr>
              <w:t>Certificate,</w:t>
            </w:r>
            <w:r w:rsidRPr="00A20589">
              <w:rPr>
                <w:spacing w:val="-2"/>
                <w:sz w:val="22"/>
                <w:szCs w:val="22"/>
              </w:rPr>
              <w:t xml:space="preserve"> </w:t>
            </w:r>
            <w:r>
              <w:rPr>
                <w:spacing w:val="-2"/>
                <w:sz w:val="22"/>
                <w:szCs w:val="22"/>
              </w:rPr>
              <w:t xml:space="preserve">indicate the </w:t>
            </w:r>
            <w:hyperlink r:id="rId20" w:history="1">
              <w:r w:rsidRPr="001B4A6B">
                <w:rPr>
                  <w:rStyle w:val="Hyperlink"/>
                  <w:spacing w:val="-2"/>
                  <w:sz w:val="22"/>
                  <w:szCs w:val="22"/>
                </w:rPr>
                <w:t>registered degree program(s)</w:t>
              </w:r>
            </w:hyperlink>
            <w:r>
              <w:rPr>
                <w:spacing w:val="-2"/>
                <w:sz w:val="22"/>
                <w:szCs w:val="22"/>
              </w:rPr>
              <w:t xml:space="preserve"> </w:t>
            </w:r>
            <w:r w:rsidRPr="00A20589">
              <w:rPr>
                <w:spacing w:val="-2"/>
                <w:sz w:val="22"/>
                <w:szCs w:val="22"/>
              </w:rPr>
              <w:t>to which the credits apply:</w:t>
            </w:r>
          </w:p>
        </w:tc>
      </w:tr>
      <w:tr w:rsidR="005D1351" w14:paraId="672020B8" w14:textId="77777777">
        <w:trPr>
          <w:trHeight w:val="627"/>
        </w:trPr>
        <w:tc>
          <w:tcPr>
            <w:tcW w:w="1872" w:type="dxa"/>
            <w:shd w:val="clear" w:color="auto" w:fill="auto"/>
          </w:tcPr>
          <w:p w14:paraId="6EBFC06A" w14:textId="77777777" w:rsidR="005D1351" w:rsidRPr="00E00F34" w:rsidRDefault="005D1351" w:rsidP="005D1351">
            <w:pPr>
              <w:rPr>
                <w:b/>
                <w:spacing w:val="-2"/>
                <w:sz w:val="22"/>
                <w:szCs w:val="22"/>
              </w:rPr>
            </w:pPr>
            <w:r w:rsidRPr="00E00F34">
              <w:rPr>
                <w:b/>
                <w:sz w:val="22"/>
                <w:szCs w:val="22"/>
              </w:rPr>
              <w:t>Program format</w:t>
            </w:r>
          </w:p>
        </w:tc>
        <w:tc>
          <w:tcPr>
            <w:tcW w:w="8388" w:type="dxa"/>
          </w:tcPr>
          <w:p w14:paraId="4D4589D5" w14:textId="77777777" w:rsidR="005D1351" w:rsidRPr="00AC13A7" w:rsidRDefault="005D1351" w:rsidP="005D1351">
            <w:pPr>
              <w:spacing w:after="120"/>
              <w:rPr>
                <w:spacing w:val="-2"/>
                <w:sz w:val="22"/>
                <w:szCs w:val="22"/>
              </w:rPr>
            </w:pPr>
            <w:r w:rsidRPr="00A20589">
              <w:rPr>
                <w:spacing w:val="-2"/>
                <w:sz w:val="22"/>
                <w:szCs w:val="22"/>
              </w:rPr>
              <w:t>Check all program scheduling and format features that apply</w:t>
            </w:r>
            <w:r>
              <w:rPr>
                <w:spacing w:val="-2"/>
                <w:sz w:val="22"/>
                <w:szCs w:val="22"/>
              </w:rPr>
              <w:t>:</w:t>
            </w:r>
            <w:r>
              <w:rPr>
                <w:spacing w:val="-2"/>
                <w:sz w:val="22"/>
                <w:szCs w:val="22"/>
              </w:rPr>
              <w:tab/>
            </w:r>
            <w:r>
              <w:rPr>
                <w:spacing w:val="-2"/>
                <w:sz w:val="22"/>
                <w:szCs w:val="22"/>
              </w:rPr>
              <w:tab/>
              <w:t xml:space="preserve">(See </w:t>
            </w:r>
            <w:hyperlink r:id="rId21" w:history="1">
              <w:r w:rsidRPr="004C7369">
                <w:rPr>
                  <w:rStyle w:val="Hyperlink"/>
                  <w:spacing w:val="-2"/>
                  <w:sz w:val="22"/>
                  <w:szCs w:val="22"/>
                </w:rPr>
                <w:t>definitions</w:t>
              </w:r>
            </w:hyperlink>
            <w:r>
              <w:rPr>
                <w:spacing w:val="-2"/>
                <w:sz w:val="22"/>
                <w:szCs w:val="22"/>
              </w:rPr>
              <w:t>)</w:t>
            </w:r>
          </w:p>
          <w:p w14:paraId="7FC59CCC" w14:textId="77777777" w:rsidR="005D1351" w:rsidRDefault="005D1351" w:rsidP="005D1351">
            <w:pPr>
              <w:spacing w:after="120"/>
              <w:rPr>
                <w:sz w:val="20"/>
              </w:rPr>
            </w:pPr>
            <w:proofErr w:type="spellStart"/>
            <w:r>
              <w:rPr>
                <w:sz w:val="22"/>
                <w:szCs w:val="22"/>
              </w:rPr>
              <w:t>i</w:t>
            </w:r>
            <w:proofErr w:type="spellEnd"/>
            <w:r w:rsidRPr="00D03673">
              <w:rPr>
                <w:sz w:val="22"/>
                <w:szCs w:val="22"/>
              </w:rPr>
              <w:t>)</w:t>
            </w:r>
            <w:r>
              <w:rPr>
                <w:b/>
                <w:sz w:val="22"/>
                <w:szCs w:val="22"/>
              </w:rPr>
              <w:tab/>
              <w:t>Format</w:t>
            </w:r>
            <w:r w:rsidRPr="00A20589">
              <w:rPr>
                <w:sz w:val="22"/>
                <w:szCs w:val="22"/>
              </w:rPr>
              <w:t xml:space="preserve">: </w:t>
            </w:r>
            <w:r>
              <w:rPr>
                <w:sz w:val="20"/>
                <w:u w:val="single"/>
              </w:rPr>
              <w:t xml:space="preserve">   </w:t>
            </w:r>
            <w:r w:rsidRPr="008D6D12">
              <w:rPr>
                <w:sz w:val="20"/>
              </w:rPr>
              <w:t>Day</w:t>
            </w:r>
            <w:r>
              <w:rPr>
                <w:sz w:val="20"/>
              </w:rPr>
              <w:t xml:space="preserve">     </w:t>
            </w:r>
            <w:r>
              <w:rPr>
                <w:sz w:val="20"/>
                <w:u w:val="single"/>
              </w:rPr>
              <w:t xml:space="preserve">   </w:t>
            </w:r>
            <w:r w:rsidRPr="008D6D12">
              <w:rPr>
                <w:sz w:val="20"/>
              </w:rPr>
              <w:t xml:space="preserve">Evening </w:t>
            </w:r>
            <w:r>
              <w:rPr>
                <w:sz w:val="20"/>
              </w:rPr>
              <w:t xml:space="preserve">     </w:t>
            </w:r>
            <w:r>
              <w:rPr>
                <w:sz w:val="20"/>
                <w:u w:val="single"/>
              </w:rPr>
              <w:t xml:space="preserve">   </w:t>
            </w:r>
            <w:r w:rsidRPr="008D6D12">
              <w:rPr>
                <w:sz w:val="20"/>
              </w:rPr>
              <w:t>Weekend</w:t>
            </w:r>
            <w:r>
              <w:rPr>
                <w:sz w:val="20"/>
              </w:rPr>
              <w:t xml:space="preserve">     </w:t>
            </w:r>
            <w:r>
              <w:rPr>
                <w:sz w:val="20"/>
                <w:u w:val="single"/>
              </w:rPr>
              <w:t xml:space="preserve">   </w:t>
            </w:r>
            <w:r w:rsidRPr="008D6D12">
              <w:rPr>
                <w:sz w:val="20"/>
              </w:rPr>
              <w:t>Evening/Weekend</w:t>
            </w:r>
            <w:r>
              <w:rPr>
                <w:sz w:val="20"/>
              </w:rPr>
              <w:t xml:space="preserve">     </w:t>
            </w:r>
            <w:r>
              <w:rPr>
                <w:sz w:val="20"/>
                <w:u w:val="single"/>
              </w:rPr>
              <w:t xml:space="preserve">   </w:t>
            </w:r>
            <w:r>
              <w:rPr>
                <w:sz w:val="20"/>
              </w:rPr>
              <w:t>Not Full-Time</w:t>
            </w:r>
          </w:p>
          <w:p w14:paraId="5B1D37F1" w14:textId="77777777" w:rsidR="005D1351" w:rsidRDefault="005D1351" w:rsidP="005D1351">
            <w:pPr>
              <w:spacing w:after="120"/>
              <w:rPr>
                <w:sz w:val="20"/>
              </w:rPr>
            </w:pPr>
            <w:r>
              <w:rPr>
                <w:sz w:val="22"/>
                <w:szCs w:val="22"/>
              </w:rPr>
              <w:t>ii</w:t>
            </w:r>
            <w:r w:rsidRPr="00D03673">
              <w:rPr>
                <w:sz w:val="22"/>
                <w:szCs w:val="22"/>
              </w:rPr>
              <w:t>)</w:t>
            </w:r>
            <w:r>
              <w:rPr>
                <w:b/>
                <w:sz w:val="22"/>
                <w:szCs w:val="22"/>
              </w:rPr>
              <w:tab/>
            </w:r>
            <w:r w:rsidRPr="00A20589">
              <w:rPr>
                <w:b/>
                <w:sz w:val="22"/>
                <w:szCs w:val="22"/>
              </w:rPr>
              <w:t>Mode</w:t>
            </w:r>
            <w:r w:rsidRPr="00A20589">
              <w:rPr>
                <w:sz w:val="22"/>
                <w:szCs w:val="22"/>
              </w:rPr>
              <w:t>:</w:t>
            </w:r>
            <w:r w:rsidRPr="00A20589">
              <w:rPr>
                <w:sz w:val="22"/>
                <w:szCs w:val="22"/>
              </w:rPr>
              <w:tab/>
            </w:r>
            <w:r w:rsidRPr="008D6D12">
              <w:rPr>
                <w:sz w:val="20"/>
                <w:u w:val="single"/>
              </w:rPr>
              <w:t xml:space="preserve">   </w:t>
            </w:r>
            <w:r w:rsidRPr="008D6D12">
              <w:rPr>
                <w:sz w:val="20"/>
              </w:rPr>
              <w:t>Standard</w:t>
            </w:r>
            <w:r w:rsidRPr="008D6D12">
              <w:rPr>
                <w:sz w:val="20"/>
              </w:rPr>
              <w:tab/>
            </w:r>
            <w:r>
              <w:rPr>
                <w:sz w:val="20"/>
                <w:u w:val="single"/>
              </w:rPr>
              <w:t xml:space="preserve">   </w:t>
            </w:r>
            <w:r w:rsidRPr="008D6D12">
              <w:rPr>
                <w:sz w:val="20"/>
              </w:rPr>
              <w:t>Independent Study</w:t>
            </w:r>
            <w:r w:rsidRPr="008D6D12">
              <w:rPr>
                <w:sz w:val="20"/>
              </w:rPr>
              <w:tab/>
            </w:r>
            <w:r>
              <w:rPr>
                <w:sz w:val="20"/>
                <w:u w:val="single"/>
              </w:rPr>
              <w:t xml:space="preserve">   </w:t>
            </w:r>
            <w:r w:rsidRPr="008D6D12">
              <w:rPr>
                <w:sz w:val="20"/>
              </w:rPr>
              <w:t>External</w:t>
            </w:r>
            <w:r w:rsidRPr="008D6D12">
              <w:rPr>
                <w:sz w:val="20"/>
              </w:rPr>
              <w:tab/>
              <w:t xml:space="preserve">   </w:t>
            </w:r>
            <w:r>
              <w:rPr>
                <w:sz w:val="20"/>
                <w:u w:val="single"/>
              </w:rPr>
              <w:t xml:space="preserve">   </w:t>
            </w:r>
            <w:r w:rsidRPr="008D6D12">
              <w:rPr>
                <w:sz w:val="20"/>
              </w:rPr>
              <w:t xml:space="preserve">Accelerated  </w:t>
            </w:r>
            <w:r>
              <w:rPr>
                <w:sz w:val="20"/>
              </w:rPr>
              <w:tab/>
            </w:r>
            <w:r>
              <w:rPr>
                <w:sz w:val="20"/>
              </w:rPr>
              <w:tab/>
            </w:r>
            <w:r>
              <w:rPr>
                <w:sz w:val="20"/>
              </w:rPr>
              <w:tab/>
            </w:r>
            <w:r w:rsidRPr="002F3B75">
              <w:rPr>
                <w:sz w:val="20"/>
                <w:u w:val="single"/>
              </w:rPr>
              <w:t xml:space="preserve">  </w:t>
            </w:r>
            <w:r>
              <w:rPr>
                <w:sz w:val="20"/>
                <w:u w:val="single"/>
              </w:rPr>
              <w:t xml:space="preserve"> </w:t>
            </w:r>
            <w:r w:rsidRPr="00F325A6">
              <w:rPr>
                <w:sz w:val="20"/>
              </w:rPr>
              <w:t>Distance Education</w:t>
            </w:r>
            <w:r>
              <w:rPr>
                <w:sz w:val="20"/>
              </w:rPr>
              <w:t xml:space="preserve"> (submit </w:t>
            </w:r>
            <w:ins w:id="1" w:author="Administrator" w:date="2015-04-08T11:13:00Z">
              <w:r w:rsidR="000C6161">
                <w:rPr>
                  <w:sz w:val="20"/>
                </w:rPr>
                <w:fldChar w:fldCharType="begin"/>
              </w:r>
              <w:r w:rsidR="000C6161">
                <w:rPr>
                  <w:sz w:val="20"/>
                </w:rPr>
                <w:instrText xml:space="preserve"> HYPERLINK "http://www.highered.nysed.gov/ocue/aipr/HET-DE-March2015.docx" </w:instrText>
              </w:r>
              <w:r w:rsidR="000C6161">
                <w:rPr>
                  <w:sz w:val="20"/>
                </w:rPr>
                <w:fldChar w:fldCharType="separate"/>
              </w:r>
              <w:r w:rsidRPr="000C6161">
                <w:rPr>
                  <w:rStyle w:val="Hyperlink"/>
                  <w:sz w:val="20"/>
                </w:rPr>
                <w:t>distance education application</w:t>
              </w:r>
              <w:r w:rsidR="000C6161">
                <w:rPr>
                  <w:sz w:val="20"/>
                </w:rPr>
                <w:fldChar w:fldCharType="end"/>
              </w:r>
            </w:ins>
            <w:r>
              <w:rPr>
                <w:sz w:val="20"/>
              </w:rPr>
              <w:t xml:space="preserve"> with this proposal)</w:t>
            </w:r>
          </w:p>
          <w:p w14:paraId="0AF7FFE1" w14:textId="77777777" w:rsidR="005D1351" w:rsidRPr="008A5318" w:rsidRDefault="005D1351" w:rsidP="005D1351">
            <w:pPr>
              <w:spacing w:after="120"/>
              <w:rPr>
                <w:sz w:val="20"/>
              </w:rPr>
            </w:pPr>
            <w:r>
              <w:rPr>
                <w:sz w:val="22"/>
                <w:szCs w:val="22"/>
              </w:rPr>
              <w:t>iii</w:t>
            </w:r>
            <w:r w:rsidRPr="00D03673">
              <w:rPr>
                <w:sz w:val="22"/>
                <w:szCs w:val="22"/>
              </w:rPr>
              <w:t>)</w:t>
            </w:r>
            <w:r>
              <w:rPr>
                <w:b/>
                <w:sz w:val="22"/>
                <w:szCs w:val="22"/>
              </w:rPr>
              <w:tab/>
            </w:r>
            <w:r w:rsidRPr="00A20589">
              <w:rPr>
                <w:b/>
                <w:sz w:val="22"/>
                <w:szCs w:val="22"/>
              </w:rPr>
              <w:t>Other</w:t>
            </w:r>
            <w:r w:rsidRPr="00A20589">
              <w:rPr>
                <w:sz w:val="22"/>
                <w:szCs w:val="22"/>
              </w:rPr>
              <w:t>:</w:t>
            </w:r>
            <w:r w:rsidRPr="00A20589">
              <w:rPr>
                <w:sz w:val="22"/>
                <w:szCs w:val="22"/>
              </w:rPr>
              <w:tab/>
            </w:r>
            <w:r w:rsidRPr="008D6D12">
              <w:rPr>
                <w:sz w:val="20"/>
                <w:u w:val="single"/>
              </w:rPr>
              <w:t xml:space="preserve">   </w:t>
            </w:r>
            <w:r w:rsidRPr="008D6D12">
              <w:rPr>
                <w:sz w:val="20"/>
              </w:rPr>
              <w:t>Bilingual</w:t>
            </w:r>
            <w:r w:rsidRPr="008D6D12">
              <w:rPr>
                <w:sz w:val="20"/>
              </w:rPr>
              <w:tab/>
            </w:r>
            <w:r w:rsidRPr="008D6D12">
              <w:rPr>
                <w:sz w:val="20"/>
                <w:u w:val="single"/>
              </w:rPr>
              <w:t xml:space="preserve">   </w:t>
            </w:r>
            <w:r w:rsidRPr="008D6D12">
              <w:rPr>
                <w:sz w:val="20"/>
              </w:rPr>
              <w:t>L</w:t>
            </w:r>
            <w:r>
              <w:rPr>
                <w:sz w:val="20"/>
              </w:rPr>
              <w:t>anguage Other Than English</w:t>
            </w:r>
            <w:r w:rsidRPr="008D6D12">
              <w:rPr>
                <w:sz w:val="20"/>
              </w:rPr>
              <w:t xml:space="preserve">   </w:t>
            </w:r>
            <w:r w:rsidRPr="008D6D12">
              <w:rPr>
                <w:sz w:val="20"/>
              </w:rPr>
              <w:tab/>
            </w:r>
            <w:r w:rsidRPr="008D6D12">
              <w:rPr>
                <w:sz w:val="20"/>
                <w:u w:val="single"/>
              </w:rPr>
              <w:t xml:space="preserve">   </w:t>
            </w:r>
            <w:r w:rsidRPr="008D6D12">
              <w:rPr>
                <w:sz w:val="20"/>
              </w:rPr>
              <w:t>Upper Division</w:t>
            </w:r>
            <w:r>
              <w:rPr>
                <w:sz w:val="20"/>
              </w:rPr>
              <w:t xml:space="preserve"> Program</w:t>
            </w:r>
          </w:p>
        </w:tc>
      </w:tr>
      <w:tr w:rsidR="005D1351" w14:paraId="5B860FD0" w14:textId="77777777">
        <w:tc>
          <w:tcPr>
            <w:tcW w:w="1872" w:type="dxa"/>
            <w:shd w:val="clear" w:color="auto" w:fill="auto"/>
          </w:tcPr>
          <w:p w14:paraId="569425B5" w14:textId="77777777" w:rsidR="005D1351" w:rsidRPr="00E00F34" w:rsidRDefault="005D1351" w:rsidP="005D1351">
            <w:pPr>
              <w:rPr>
                <w:b/>
                <w:spacing w:val="-2"/>
                <w:sz w:val="22"/>
                <w:szCs w:val="22"/>
              </w:rPr>
            </w:pPr>
            <w:r w:rsidRPr="00E00F34">
              <w:rPr>
                <w:b/>
                <w:spacing w:val="-2"/>
                <w:sz w:val="22"/>
                <w:szCs w:val="22"/>
              </w:rPr>
              <w:t>Contact person</w:t>
            </w:r>
            <w:r>
              <w:rPr>
                <w:b/>
                <w:spacing w:val="-2"/>
                <w:sz w:val="22"/>
                <w:szCs w:val="22"/>
              </w:rPr>
              <w:t xml:space="preserve"> for this proposal</w:t>
            </w:r>
          </w:p>
        </w:tc>
        <w:tc>
          <w:tcPr>
            <w:tcW w:w="8388" w:type="dxa"/>
          </w:tcPr>
          <w:p w14:paraId="0C777C0E" w14:textId="77777777" w:rsidR="005D1351" w:rsidRPr="00A20589" w:rsidRDefault="005D1351" w:rsidP="005D1351">
            <w:pPr>
              <w:rPr>
                <w:spacing w:val="-2"/>
                <w:sz w:val="22"/>
                <w:szCs w:val="22"/>
              </w:rPr>
            </w:pPr>
            <w:r>
              <w:rPr>
                <w:spacing w:val="-2"/>
                <w:sz w:val="22"/>
                <w:szCs w:val="22"/>
              </w:rPr>
              <w:t>N</w:t>
            </w:r>
            <w:r w:rsidRPr="00A20589">
              <w:rPr>
                <w:spacing w:val="-2"/>
                <w:sz w:val="22"/>
                <w:szCs w:val="22"/>
              </w:rPr>
              <w:t>ame and title:</w:t>
            </w:r>
          </w:p>
          <w:p w14:paraId="5EDEDCC2" w14:textId="77777777" w:rsidR="005D1351" w:rsidRDefault="005D1351" w:rsidP="005D1351">
            <w:pPr>
              <w:rPr>
                <w:spacing w:val="-2"/>
                <w:sz w:val="22"/>
                <w:szCs w:val="22"/>
              </w:rPr>
            </w:pPr>
            <w:r w:rsidRPr="00A20589">
              <w:rPr>
                <w:spacing w:val="-2"/>
                <w:sz w:val="22"/>
                <w:szCs w:val="22"/>
              </w:rPr>
              <w:tab/>
            </w:r>
          </w:p>
          <w:p w14:paraId="26C7D6BE" w14:textId="77777777" w:rsidR="005D1351" w:rsidRPr="00B9190D" w:rsidRDefault="005D1351" w:rsidP="005D1351">
            <w:pPr>
              <w:rPr>
                <w:spacing w:val="-2"/>
                <w:sz w:val="22"/>
                <w:szCs w:val="22"/>
              </w:rPr>
            </w:pPr>
            <w:r w:rsidRPr="00A20589">
              <w:rPr>
                <w:spacing w:val="-2"/>
                <w:sz w:val="22"/>
                <w:szCs w:val="22"/>
              </w:rPr>
              <w:t>Telephone:</w:t>
            </w:r>
            <w:r>
              <w:rPr>
                <w:spacing w:val="-2"/>
                <w:sz w:val="22"/>
                <w:szCs w:val="22"/>
              </w:rPr>
              <w:tab/>
            </w:r>
            <w:r>
              <w:rPr>
                <w:spacing w:val="-2"/>
                <w:sz w:val="22"/>
                <w:szCs w:val="22"/>
              </w:rPr>
              <w:tab/>
            </w:r>
            <w:r>
              <w:rPr>
                <w:spacing w:val="-2"/>
                <w:sz w:val="22"/>
                <w:szCs w:val="22"/>
              </w:rPr>
              <w:tab/>
            </w:r>
            <w:r>
              <w:rPr>
                <w:spacing w:val="-2"/>
                <w:sz w:val="22"/>
                <w:szCs w:val="22"/>
              </w:rPr>
              <w:tab/>
            </w:r>
            <w:r w:rsidRPr="00A20589">
              <w:rPr>
                <w:spacing w:val="-2"/>
                <w:sz w:val="22"/>
                <w:szCs w:val="22"/>
              </w:rPr>
              <w:t>Fax:</w:t>
            </w:r>
            <w:r>
              <w:rPr>
                <w:spacing w:val="-2"/>
                <w:sz w:val="22"/>
                <w:szCs w:val="22"/>
              </w:rPr>
              <w:t xml:space="preserve"> </w:t>
            </w:r>
            <w:r>
              <w:rPr>
                <w:spacing w:val="-2"/>
                <w:sz w:val="22"/>
                <w:szCs w:val="22"/>
              </w:rPr>
              <w:tab/>
            </w:r>
            <w:r>
              <w:rPr>
                <w:spacing w:val="-2"/>
                <w:sz w:val="22"/>
                <w:szCs w:val="22"/>
              </w:rPr>
              <w:tab/>
            </w:r>
            <w:r>
              <w:rPr>
                <w:spacing w:val="-2"/>
                <w:sz w:val="22"/>
                <w:szCs w:val="22"/>
              </w:rPr>
              <w:tab/>
            </w:r>
            <w:r>
              <w:rPr>
                <w:spacing w:val="-2"/>
                <w:sz w:val="22"/>
                <w:szCs w:val="22"/>
              </w:rPr>
              <w:tab/>
              <w:t>E-mail:</w:t>
            </w:r>
          </w:p>
        </w:tc>
      </w:tr>
      <w:tr w:rsidR="005D1351" w14:paraId="2D4F9B8A" w14:textId="77777777">
        <w:tc>
          <w:tcPr>
            <w:tcW w:w="1872" w:type="dxa"/>
            <w:vMerge w:val="restart"/>
            <w:shd w:val="clear" w:color="auto" w:fill="auto"/>
          </w:tcPr>
          <w:p w14:paraId="411981C5" w14:textId="77777777" w:rsidR="005D1351" w:rsidRDefault="005D1351" w:rsidP="005D1351">
            <w:pPr>
              <w:rPr>
                <w:b/>
                <w:spacing w:val="-2"/>
                <w:sz w:val="22"/>
                <w:szCs w:val="22"/>
              </w:rPr>
            </w:pPr>
            <w:r w:rsidRPr="00E00F34">
              <w:rPr>
                <w:b/>
                <w:spacing w:val="-2"/>
                <w:sz w:val="22"/>
                <w:szCs w:val="22"/>
              </w:rPr>
              <w:t xml:space="preserve">CEO </w:t>
            </w:r>
            <w:r w:rsidRPr="00673925">
              <w:rPr>
                <w:spacing w:val="-2"/>
                <w:sz w:val="22"/>
                <w:szCs w:val="22"/>
              </w:rPr>
              <w:t>(or designee)</w:t>
            </w:r>
            <w:r>
              <w:rPr>
                <w:b/>
                <w:spacing w:val="-2"/>
                <w:sz w:val="22"/>
                <w:szCs w:val="22"/>
              </w:rPr>
              <w:t xml:space="preserve"> approval</w:t>
            </w:r>
            <w:r w:rsidRPr="00E00F34">
              <w:rPr>
                <w:b/>
                <w:spacing w:val="-2"/>
                <w:sz w:val="22"/>
                <w:szCs w:val="22"/>
              </w:rPr>
              <w:t xml:space="preserve"> </w:t>
            </w:r>
          </w:p>
          <w:p w14:paraId="0A9428ED" w14:textId="77777777" w:rsidR="005D1351" w:rsidRDefault="005D1351" w:rsidP="005D1351">
            <w:pPr>
              <w:rPr>
                <w:b/>
                <w:spacing w:val="-2"/>
                <w:sz w:val="22"/>
                <w:szCs w:val="22"/>
              </w:rPr>
            </w:pPr>
          </w:p>
          <w:p w14:paraId="70F2D513" w14:textId="77777777" w:rsidR="005D1351" w:rsidRPr="00E00F34" w:rsidRDefault="005D1351" w:rsidP="005D1351">
            <w:pPr>
              <w:rPr>
                <w:b/>
                <w:spacing w:val="-2"/>
                <w:sz w:val="22"/>
                <w:szCs w:val="22"/>
              </w:rPr>
            </w:pPr>
            <w:r w:rsidRPr="00D46E0B">
              <w:rPr>
                <w:i/>
                <w:spacing w:val="-2"/>
                <w:sz w:val="20"/>
              </w:rPr>
              <w:t>Signature affirms the institution’s commitment to support the proposed program.</w:t>
            </w:r>
          </w:p>
        </w:tc>
        <w:tc>
          <w:tcPr>
            <w:tcW w:w="8388" w:type="dxa"/>
            <w:tcBorders>
              <w:bottom w:val="single" w:sz="4" w:space="0" w:color="auto"/>
            </w:tcBorders>
          </w:tcPr>
          <w:p w14:paraId="2EE536F6" w14:textId="77777777" w:rsidR="005D1351" w:rsidRDefault="005D1351" w:rsidP="005D1351">
            <w:pPr>
              <w:spacing w:after="120"/>
              <w:rPr>
                <w:spacing w:val="-2"/>
                <w:sz w:val="22"/>
                <w:szCs w:val="22"/>
              </w:rPr>
            </w:pPr>
            <w:r>
              <w:rPr>
                <w:spacing w:val="-2"/>
                <w:sz w:val="22"/>
                <w:szCs w:val="22"/>
              </w:rPr>
              <w:t>Name and title:</w:t>
            </w:r>
          </w:p>
          <w:p w14:paraId="2A7A34FD" w14:textId="77777777" w:rsidR="005D1351" w:rsidRPr="004E0F6B" w:rsidRDefault="005D1351" w:rsidP="005D1351">
            <w:pPr>
              <w:spacing w:after="120"/>
              <w:rPr>
                <w:spacing w:val="-2"/>
                <w:sz w:val="22"/>
                <w:szCs w:val="22"/>
              </w:rPr>
            </w:pPr>
            <w:r w:rsidRPr="00A20589">
              <w:rPr>
                <w:spacing w:val="-2"/>
                <w:sz w:val="22"/>
                <w:szCs w:val="22"/>
              </w:rPr>
              <w:t>Signature and date:</w:t>
            </w:r>
          </w:p>
        </w:tc>
      </w:tr>
      <w:tr w:rsidR="005D1351" w14:paraId="1D72714D" w14:textId="77777777">
        <w:tc>
          <w:tcPr>
            <w:tcW w:w="1872" w:type="dxa"/>
            <w:vMerge/>
            <w:shd w:val="clear" w:color="auto" w:fill="auto"/>
          </w:tcPr>
          <w:p w14:paraId="620EB780" w14:textId="77777777" w:rsidR="005D1351" w:rsidRDefault="005D1351" w:rsidP="005D1351">
            <w:pPr>
              <w:rPr>
                <w:b/>
                <w:spacing w:val="-2"/>
                <w:sz w:val="22"/>
                <w:szCs w:val="22"/>
              </w:rPr>
            </w:pPr>
          </w:p>
        </w:tc>
        <w:tc>
          <w:tcPr>
            <w:tcW w:w="8388" w:type="dxa"/>
            <w:shd w:val="clear" w:color="auto" w:fill="CCCCCC"/>
          </w:tcPr>
          <w:p w14:paraId="69A29672" w14:textId="77777777" w:rsidR="005D1351" w:rsidRPr="00BB2EC6" w:rsidRDefault="005D1351" w:rsidP="005D1351">
            <w:pPr>
              <w:spacing w:after="120"/>
              <w:rPr>
                <w:b/>
                <w:spacing w:val="-2"/>
                <w:sz w:val="20"/>
              </w:rPr>
            </w:pPr>
            <w:r w:rsidRPr="00BB2EC6">
              <w:rPr>
                <w:b/>
                <w:spacing w:val="-2"/>
                <w:sz w:val="20"/>
              </w:rPr>
              <w:t>If the program will be registered jointly</w:t>
            </w:r>
            <w:r w:rsidRPr="00BB2EC6">
              <w:rPr>
                <w:rStyle w:val="FootnoteReference"/>
                <w:b/>
                <w:spacing w:val="-2"/>
                <w:sz w:val="20"/>
              </w:rPr>
              <w:footnoteReference w:id="2"/>
            </w:r>
            <w:r w:rsidRPr="00BB2EC6">
              <w:rPr>
                <w:b/>
                <w:spacing w:val="-2"/>
                <w:sz w:val="20"/>
              </w:rPr>
              <w:t xml:space="preserve"> with another institution, provide the following information:</w:t>
            </w:r>
          </w:p>
        </w:tc>
      </w:tr>
      <w:tr w:rsidR="005D1351" w14:paraId="314CB2DF" w14:textId="77777777">
        <w:tc>
          <w:tcPr>
            <w:tcW w:w="1872" w:type="dxa"/>
            <w:vMerge/>
            <w:shd w:val="clear" w:color="auto" w:fill="auto"/>
          </w:tcPr>
          <w:p w14:paraId="4A71614D" w14:textId="77777777" w:rsidR="005D1351" w:rsidRDefault="005D1351" w:rsidP="005D1351">
            <w:pPr>
              <w:rPr>
                <w:b/>
                <w:spacing w:val="-2"/>
                <w:sz w:val="22"/>
                <w:szCs w:val="22"/>
              </w:rPr>
            </w:pPr>
          </w:p>
        </w:tc>
        <w:tc>
          <w:tcPr>
            <w:tcW w:w="8388" w:type="dxa"/>
          </w:tcPr>
          <w:p w14:paraId="7AAEA800" w14:textId="77777777" w:rsidR="005D1351" w:rsidRDefault="005D1351" w:rsidP="005D1351">
            <w:pPr>
              <w:spacing w:after="120"/>
              <w:rPr>
                <w:spacing w:val="-2"/>
                <w:sz w:val="22"/>
                <w:szCs w:val="22"/>
              </w:rPr>
            </w:pPr>
            <w:r>
              <w:rPr>
                <w:spacing w:val="-2"/>
                <w:sz w:val="22"/>
                <w:szCs w:val="22"/>
              </w:rPr>
              <w:t>Partner institution’s name:</w:t>
            </w:r>
          </w:p>
          <w:p w14:paraId="197010D2" w14:textId="77777777" w:rsidR="005D1351" w:rsidRDefault="005D1351" w:rsidP="005D1351">
            <w:pPr>
              <w:spacing w:after="120"/>
              <w:rPr>
                <w:spacing w:val="-2"/>
                <w:sz w:val="22"/>
                <w:szCs w:val="22"/>
              </w:rPr>
            </w:pPr>
            <w:r>
              <w:rPr>
                <w:spacing w:val="-2"/>
                <w:sz w:val="22"/>
                <w:szCs w:val="22"/>
              </w:rPr>
              <w:t>Name and title of partner institution’s CEO:</w:t>
            </w:r>
          </w:p>
          <w:p w14:paraId="7B4215D6" w14:textId="77777777" w:rsidR="005D1351" w:rsidRDefault="005D1351" w:rsidP="005D1351">
            <w:pPr>
              <w:spacing w:after="120"/>
              <w:rPr>
                <w:spacing w:val="-2"/>
                <w:sz w:val="22"/>
                <w:szCs w:val="22"/>
              </w:rPr>
            </w:pPr>
            <w:r>
              <w:rPr>
                <w:spacing w:val="-2"/>
                <w:sz w:val="22"/>
                <w:szCs w:val="22"/>
              </w:rPr>
              <w:t>Signature of partner institution’s CEO:</w:t>
            </w:r>
          </w:p>
        </w:tc>
      </w:tr>
    </w:tbl>
    <w:p w14:paraId="6676DFDD" w14:textId="77777777" w:rsidR="00D17097" w:rsidRDefault="00D17097" w:rsidP="00AA1564">
      <w:pPr>
        <w:jc w:val="center"/>
        <w:rPr>
          <w:sz w:val="22"/>
          <w:szCs w:val="22"/>
        </w:rPr>
      </w:pPr>
    </w:p>
    <w:p w14:paraId="79770CBB" w14:textId="77777777" w:rsidR="00267E31" w:rsidRDefault="005D1351" w:rsidP="0090083E">
      <w:pPr>
        <w:tabs>
          <w:tab w:val="left" w:pos="771"/>
        </w:tabs>
        <w:spacing w:line="216" w:lineRule="auto"/>
        <w:jc w:val="both"/>
        <w:rPr>
          <w:b/>
          <w:spacing w:val="-2"/>
          <w:sz w:val="22"/>
        </w:rPr>
        <w:sectPr w:rsidR="00267E31" w:rsidSect="002373D0">
          <w:footerReference w:type="even" r:id="rId22"/>
          <w:footerReference w:type="default" r:id="rId23"/>
          <w:headerReference w:type="first" r:id="rId24"/>
          <w:footerReference w:type="first" r:id="rId25"/>
          <w:pgSz w:w="12240" w:h="15840" w:code="1"/>
          <w:pgMar w:top="864" w:right="720" w:bottom="576" w:left="720" w:header="432" w:footer="288" w:gutter="0"/>
          <w:cols w:space="720"/>
          <w:noEndnote/>
        </w:sectPr>
      </w:pPr>
      <w:r>
        <w:rPr>
          <w:b/>
          <w:spacing w:val="-2"/>
          <w:sz w:val="22"/>
        </w:rPr>
        <w:br w:type="page"/>
      </w:r>
    </w:p>
    <w:tbl>
      <w:tblPr>
        <w:tblW w:w="0" w:type="auto"/>
        <w:tblBorders>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800"/>
      </w:tblGrid>
      <w:tr w:rsidR="00D344A8" w:rsidRPr="00122459" w14:paraId="43298D61" w14:textId="77777777" w:rsidTr="00122459">
        <w:trPr>
          <w:trHeight w:val="576"/>
        </w:trPr>
        <w:tc>
          <w:tcPr>
            <w:tcW w:w="11016" w:type="dxa"/>
            <w:tcBorders>
              <w:bottom w:val="single" w:sz="4" w:space="0" w:color="auto"/>
            </w:tcBorders>
            <w:shd w:val="clear" w:color="auto" w:fill="auto"/>
            <w:vAlign w:val="center"/>
          </w:tcPr>
          <w:p w14:paraId="67304DE7" w14:textId="77777777" w:rsidR="00D344A8" w:rsidRPr="00122459" w:rsidRDefault="006A3398" w:rsidP="00122459">
            <w:pPr>
              <w:spacing w:line="216" w:lineRule="auto"/>
              <w:ind w:hanging="90"/>
              <w:rPr>
                <w:b/>
                <w:spacing w:val="-2"/>
                <w:szCs w:val="24"/>
              </w:rPr>
            </w:pPr>
            <w:r w:rsidRPr="00122459">
              <w:rPr>
                <w:b/>
                <w:spacing w:val="-2"/>
                <w:sz w:val="22"/>
              </w:rPr>
              <w:lastRenderedPageBreak/>
              <w:br w:type="page"/>
            </w:r>
            <w:r w:rsidR="004D5E49" w:rsidRPr="00122459">
              <w:rPr>
                <w:szCs w:val="24"/>
              </w:rPr>
              <w:t xml:space="preserve"> </w:t>
            </w:r>
            <w:r w:rsidR="005D1351" w:rsidRPr="00122459">
              <w:rPr>
                <w:b/>
                <w:szCs w:val="24"/>
              </w:rPr>
              <w:t>Section II. Program Information</w:t>
            </w:r>
          </w:p>
        </w:tc>
      </w:tr>
      <w:tr w:rsidR="00D344A8" w:rsidRPr="00122459" w14:paraId="216D516E" w14:textId="77777777" w:rsidTr="00122459">
        <w:tc>
          <w:tcPr>
            <w:tcW w:w="11016" w:type="dxa"/>
            <w:tcBorders>
              <w:top w:val="single" w:sz="4" w:space="0" w:color="auto"/>
              <w:bottom w:val="single" w:sz="4" w:space="0" w:color="auto"/>
            </w:tcBorders>
            <w:shd w:val="clear" w:color="auto" w:fill="D9D9D9"/>
            <w:vAlign w:val="center"/>
          </w:tcPr>
          <w:p w14:paraId="2C21A2BF" w14:textId="77777777" w:rsidR="00D344A8" w:rsidRPr="00122459" w:rsidRDefault="00D344A8" w:rsidP="00122459">
            <w:pPr>
              <w:numPr>
                <w:ilvl w:val="0"/>
                <w:numId w:val="2"/>
              </w:numPr>
              <w:rPr>
                <w:b/>
                <w:sz w:val="22"/>
              </w:rPr>
            </w:pPr>
            <w:r w:rsidRPr="00122459">
              <w:rPr>
                <w:b/>
                <w:sz w:val="22"/>
              </w:rPr>
              <w:t>Program Description and Purpose</w:t>
            </w:r>
          </w:p>
        </w:tc>
      </w:tr>
      <w:tr w:rsidR="00D344A8" w:rsidRPr="00122459" w14:paraId="2EC8CA0A" w14:textId="77777777" w:rsidTr="00122459">
        <w:tc>
          <w:tcPr>
            <w:tcW w:w="11016" w:type="dxa"/>
            <w:tcBorders>
              <w:top w:val="single" w:sz="4" w:space="0" w:color="auto"/>
              <w:bottom w:val="nil"/>
            </w:tcBorders>
            <w:shd w:val="clear" w:color="auto" w:fill="auto"/>
          </w:tcPr>
          <w:p w14:paraId="79D9ACD8" w14:textId="77777777" w:rsidR="00D344A8" w:rsidRPr="00122459" w:rsidRDefault="00D344A8" w:rsidP="00122459">
            <w:pPr>
              <w:numPr>
                <w:ilvl w:val="0"/>
                <w:numId w:val="27"/>
              </w:numPr>
              <w:tabs>
                <w:tab w:val="num" w:pos="720"/>
              </w:tabs>
              <w:rPr>
                <w:sz w:val="22"/>
              </w:rPr>
            </w:pPr>
            <w:r w:rsidRPr="00122459">
              <w:rPr>
                <w:sz w:val="22"/>
              </w:rPr>
              <w:t xml:space="preserve">Provide a brief description of the program as it will appear in the institution’s catalog. </w:t>
            </w:r>
          </w:p>
        </w:tc>
      </w:tr>
      <w:tr w:rsidR="00D344A8" w:rsidRPr="00122459" w14:paraId="3C404611" w14:textId="77777777" w:rsidTr="00122459">
        <w:tc>
          <w:tcPr>
            <w:tcW w:w="11016" w:type="dxa"/>
            <w:tcBorders>
              <w:top w:val="nil"/>
              <w:bottom w:val="single" w:sz="4" w:space="0" w:color="auto"/>
            </w:tcBorders>
            <w:shd w:val="clear" w:color="auto" w:fill="auto"/>
          </w:tcPr>
          <w:p w14:paraId="67FBA6F0" w14:textId="77777777" w:rsidR="00425DF7" w:rsidRPr="00122459" w:rsidRDefault="00EC51EF" w:rsidP="00122459">
            <w:pPr>
              <w:spacing w:after="80"/>
              <w:rPr>
                <w:sz w:val="22"/>
              </w:rPr>
            </w:pPr>
            <w:r w:rsidRPr="00122459">
              <w:rPr>
                <w:i/>
                <w:sz w:val="22"/>
              </w:rPr>
              <w:t>Answer</w:t>
            </w:r>
            <w:r w:rsidRPr="00122459">
              <w:rPr>
                <w:sz w:val="22"/>
              </w:rPr>
              <w:t>:</w:t>
            </w:r>
          </w:p>
        </w:tc>
      </w:tr>
      <w:tr w:rsidR="00D344A8" w:rsidRPr="00122459" w14:paraId="319B9568" w14:textId="77777777" w:rsidTr="00122459">
        <w:tc>
          <w:tcPr>
            <w:tcW w:w="11016" w:type="dxa"/>
            <w:tcBorders>
              <w:top w:val="single" w:sz="4" w:space="0" w:color="auto"/>
              <w:bottom w:val="nil"/>
            </w:tcBorders>
            <w:shd w:val="clear" w:color="auto" w:fill="auto"/>
          </w:tcPr>
          <w:p w14:paraId="08CCBDD7" w14:textId="77777777" w:rsidR="00D344A8" w:rsidRPr="00122459" w:rsidRDefault="00D344A8" w:rsidP="00122459">
            <w:pPr>
              <w:numPr>
                <w:ilvl w:val="0"/>
                <w:numId w:val="27"/>
              </w:numPr>
              <w:tabs>
                <w:tab w:val="num" w:pos="720"/>
              </w:tabs>
              <w:rPr>
                <w:sz w:val="22"/>
              </w:rPr>
            </w:pPr>
            <w:r w:rsidRPr="00122459">
              <w:rPr>
                <w:sz w:val="22"/>
              </w:rPr>
              <w:t xml:space="preserve">List educational </w:t>
            </w:r>
            <w:r w:rsidR="00B14ED1" w:rsidRPr="00122459">
              <w:rPr>
                <w:sz w:val="22"/>
              </w:rPr>
              <w:t xml:space="preserve">outcomes </w:t>
            </w:r>
            <w:r w:rsidRPr="00122459">
              <w:rPr>
                <w:sz w:val="22"/>
              </w:rPr>
              <w:t>and (if appropriate) career objectives.</w:t>
            </w:r>
          </w:p>
        </w:tc>
      </w:tr>
      <w:tr w:rsidR="00D344A8" w:rsidRPr="00122459" w14:paraId="26DFC3A9" w14:textId="77777777" w:rsidTr="00122459">
        <w:tc>
          <w:tcPr>
            <w:tcW w:w="11016" w:type="dxa"/>
            <w:tcBorders>
              <w:top w:val="nil"/>
              <w:bottom w:val="single" w:sz="4" w:space="0" w:color="auto"/>
            </w:tcBorders>
            <w:shd w:val="clear" w:color="auto" w:fill="auto"/>
          </w:tcPr>
          <w:p w14:paraId="38BF8861" w14:textId="77777777" w:rsidR="00540304" w:rsidRPr="00122459" w:rsidRDefault="00EC51EF" w:rsidP="00122459">
            <w:pPr>
              <w:spacing w:after="80"/>
              <w:rPr>
                <w:sz w:val="22"/>
              </w:rPr>
            </w:pPr>
            <w:r w:rsidRPr="00122459">
              <w:rPr>
                <w:i/>
                <w:sz w:val="22"/>
              </w:rPr>
              <w:t>Answer</w:t>
            </w:r>
            <w:r w:rsidRPr="00122459">
              <w:rPr>
                <w:sz w:val="22"/>
              </w:rPr>
              <w:t>:</w:t>
            </w:r>
          </w:p>
        </w:tc>
      </w:tr>
      <w:tr w:rsidR="00D344A8" w:rsidRPr="00122459" w14:paraId="5729D066" w14:textId="77777777" w:rsidTr="00122459">
        <w:tc>
          <w:tcPr>
            <w:tcW w:w="11016" w:type="dxa"/>
            <w:tcBorders>
              <w:top w:val="single" w:sz="4" w:space="0" w:color="auto"/>
              <w:bottom w:val="nil"/>
            </w:tcBorders>
            <w:shd w:val="clear" w:color="auto" w:fill="auto"/>
          </w:tcPr>
          <w:p w14:paraId="7161FCBD" w14:textId="77777777" w:rsidR="00D344A8" w:rsidRPr="00122459" w:rsidRDefault="00D344A8" w:rsidP="00122459">
            <w:pPr>
              <w:numPr>
                <w:ilvl w:val="0"/>
                <w:numId w:val="27"/>
              </w:numPr>
              <w:tabs>
                <w:tab w:val="num" w:pos="720"/>
              </w:tabs>
              <w:rPr>
                <w:sz w:val="22"/>
              </w:rPr>
            </w:pPr>
            <w:r w:rsidRPr="00122459">
              <w:rPr>
                <w:sz w:val="22"/>
              </w:rPr>
              <w:t xml:space="preserve">How does the program relate to the institution’s mission and/or master plan? </w:t>
            </w:r>
          </w:p>
        </w:tc>
      </w:tr>
      <w:tr w:rsidR="00D344A8" w:rsidRPr="00122459" w14:paraId="24109C3D" w14:textId="77777777" w:rsidTr="00122459">
        <w:tc>
          <w:tcPr>
            <w:tcW w:w="11016" w:type="dxa"/>
            <w:tcBorders>
              <w:top w:val="nil"/>
              <w:bottom w:val="single" w:sz="4" w:space="0" w:color="auto"/>
            </w:tcBorders>
            <w:shd w:val="clear" w:color="auto" w:fill="auto"/>
          </w:tcPr>
          <w:p w14:paraId="7A2CCF10" w14:textId="77777777" w:rsidR="00D344A8" w:rsidRPr="00122459" w:rsidRDefault="00D344A8" w:rsidP="00122459">
            <w:pPr>
              <w:spacing w:after="80"/>
              <w:rPr>
                <w:sz w:val="22"/>
              </w:rPr>
            </w:pPr>
            <w:r w:rsidRPr="00122459">
              <w:rPr>
                <w:sz w:val="22"/>
              </w:rPr>
              <w:t xml:space="preserve"> </w:t>
            </w:r>
            <w:r w:rsidR="00EC51EF" w:rsidRPr="00122459">
              <w:rPr>
                <w:i/>
                <w:sz w:val="22"/>
              </w:rPr>
              <w:t>Answer</w:t>
            </w:r>
            <w:r w:rsidR="00EC51EF" w:rsidRPr="00122459">
              <w:rPr>
                <w:sz w:val="22"/>
              </w:rPr>
              <w:t>:</w:t>
            </w:r>
          </w:p>
        </w:tc>
      </w:tr>
      <w:tr w:rsidR="00DB0F9A" w:rsidRPr="00122459" w14:paraId="265082BD" w14:textId="77777777" w:rsidTr="00122459">
        <w:tc>
          <w:tcPr>
            <w:tcW w:w="11016" w:type="dxa"/>
            <w:tcBorders>
              <w:top w:val="single" w:sz="4" w:space="0" w:color="auto"/>
              <w:bottom w:val="single" w:sz="4" w:space="0" w:color="auto"/>
            </w:tcBorders>
            <w:shd w:val="clear" w:color="auto" w:fill="auto"/>
          </w:tcPr>
          <w:p w14:paraId="2C469AB7" w14:textId="77777777" w:rsidR="00DB0F9A" w:rsidRPr="00122459" w:rsidRDefault="00DB0F9A" w:rsidP="00122459">
            <w:pPr>
              <w:numPr>
                <w:ilvl w:val="0"/>
                <w:numId w:val="27"/>
              </w:numPr>
              <w:tabs>
                <w:tab w:val="num" w:pos="720"/>
              </w:tabs>
              <w:rPr>
                <w:sz w:val="22"/>
                <w:szCs w:val="22"/>
              </w:rPr>
            </w:pPr>
            <w:r w:rsidRPr="00122459">
              <w:rPr>
                <w:sz w:val="22"/>
              </w:rPr>
              <w:t>If</w:t>
            </w:r>
            <w:r w:rsidRPr="00122459">
              <w:rPr>
                <w:sz w:val="22"/>
                <w:szCs w:val="22"/>
              </w:rPr>
              <w:t xml:space="preserve"> the program has sought or will seek specialized accreditation, indicate</w:t>
            </w:r>
          </w:p>
          <w:p w14:paraId="2BAA2E0E" w14:textId="77777777" w:rsidR="00DB0F9A" w:rsidRPr="00122459" w:rsidRDefault="00DB0F9A" w:rsidP="00DB0F9A">
            <w:pPr>
              <w:rPr>
                <w:sz w:val="22"/>
                <w:szCs w:val="22"/>
              </w:rPr>
            </w:pPr>
          </w:p>
          <w:p w14:paraId="3AB5A52E" w14:textId="77777777" w:rsidR="00DB0F9A" w:rsidRPr="00122459" w:rsidRDefault="00DB0F9A" w:rsidP="00122459">
            <w:pPr>
              <w:ind w:left="900" w:hanging="180"/>
              <w:rPr>
                <w:sz w:val="22"/>
                <w:szCs w:val="22"/>
              </w:rPr>
            </w:pPr>
            <w:r w:rsidRPr="00122459">
              <w:rPr>
                <w:sz w:val="22"/>
                <w:szCs w:val="22"/>
              </w:rPr>
              <w:t xml:space="preserve">   Accrediting Organization:</w:t>
            </w:r>
          </w:p>
          <w:p w14:paraId="658EA43C" w14:textId="77777777" w:rsidR="00DB0F9A" w:rsidRPr="00122459" w:rsidRDefault="00DB0F9A" w:rsidP="00DB0F9A">
            <w:pPr>
              <w:rPr>
                <w:sz w:val="22"/>
                <w:szCs w:val="22"/>
              </w:rPr>
            </w:pPr>
          </w:p>
          <w:p w14:paraId="2C3F796D" w14:textId="77777777" w:rsidR="00DB0F9A" w:rsidRPr="00122459" w:rsidRDefault="00DB0F9A" w:rsidP="00122459">
            <w:pPr>
              <w:ind w:firstLine="720"/>
              <w:rPr>
                <w:sz w:val="22"/>
                <w:szCs w:val="22"/>
              </w:rPr>
            </w:pPr>
            <w:r w:rsidRPr="00122459">
              <w:rPr>
                <w:sz w:val="22"/>
                <w:szCs w:val="22"/>
              </w:rPr>
              <w:t xml:space="preserve">   Date Accredited or Expected Date of Accreditation:</w:t>
            </w:r>
          </w:p>
          <w:p w14:paraId="1A220618" w14:textId="77777777" w:rsidR="00DB0F9A" w:rsidRPr="00122459" w:rsidRDefault="00DB0F9A" w:rsidP="00122459">
            <w:pPr>
              <w:tabs>
                <w:tab w:val="num" w:pos="720"/>
              </w:tabs>
              <w:rPr>
                <w:b/>
                <w:sz w:val="22"/>
              </w:rPr>
            </w:pPr>
          </w:p>
        </w:tc>
      </w:tr>
      <w:tr w:rsidR="00D344A8" w:rsidRPr="00122459" w14:paraId="15E48FAC" w14:textId="77777777" w:rsidTr="00122459">
        <w:tc>
          <w:tcPr>
            <w:tcW w:w="11016" w:type="dxa"/>
            <w:tcBorders>
              <w:top w:val="single" w:sz="4" w:space="0" w:color="auto"/>
              <w:bottom w:val="nil"/>
            </w:tcBorders>
            <w:shd w:val="clear" w:color="auto" w:fill="auto"/>
          </w:tcPr>
          <w:p w14:paraId="79B45317" w14:textId="77777777" w:rsidR="00D344A8" w:rsidRPr="00122459" w:rsidRDefault="00D344A8" w:rsidP="00122459">
            <w:pPr>
              <w:numPr>
                <w:ilvl w:val="0"/>
                <w:numId w:val="27"/>
              </w:numPr>
              <w:tabs>
                <w:tab w:val="num" w:pos="720"/>
              </w:tabs>
              <w:rPr>
                <w:sz w:val="22"/>
              </w:rPr>
            </w:pPr>
            <w:r w:rsidRPr="00122459">
              <w:rPr>
                <w:sz w:val="22"/>
              </w:rPr>
              <w:t>Describe the role of faculty in the program’s design.</w:t>
            </w:r>
          </w:p>
        </w:tc>
      </w:tr>
      <w:tr w:rsidR="00D344A8" w:rsidRPr="00122459" w14:paraId="4C14F774" w14:textId="77777777" w:rsidTr="00122459">
        <w:tc>
          <w:tcPr>
            <w:tcW w:w="11016" w:type="dxa"/>
            <w:tcBorders>
              <w:top w:val="nil"/>
              <w:bottom w:val="single" w:sz="4" w:space="0" w:color="auto"/>
            </w:tcBorders>
            <w:shd w:val="clear" w:color="auto" w:fill="auto"/>
          </w:tcPr>
          <w:p w14:paraId="7C6865C3" w14:textId="77777777" w:rsidR="00D344A8" w:rsidRPr="00122459" w:rsidRDefault="00EC51EF" w:rsidP="00122459">
            <w:pPr>
              <w:spacing w:after="80"/>
              <w:rPr>
                <w:sz w:val="22"/>
              </w:rPr>
            </w:pPr>
            <w:r w:rsidRPr="00122459">
              <w:rPr>
                <w:i/>
                <w:sz w:val="22"/>
              </w:rPr>
              <w:t>Answer</w:t>
            </w:r>
            <w:r w:rsidRPr="00122459">
              <w:rPr>
                <w:sz w:val="22"/>
              </w:rPr>
              <w:t>:</w:t>
            </w:r>
          </w:p>
        </w:tc>
      </w:tr>
      <w:tr w:rsidR="00D344A8" w:rsidRPr="00122459" w14:paraId="738138AE" w14:textId="77777777" w:rsidTr="00122459">
        <w:tc>
          <w:tcPr>
            <w:tcW w:w="11016" w:type="dxa"/>
            <w:tcBorders>
              <w:top w:val="single" w:sz="4" w:space="0" w:color="auto"/>
              <w:bottom w:val="nil"/>
            </w:tcBorders>
            <w:shd w:val="clear" w:color="auto" w:fill="auto"/>
          </w:tcPr>
          <w:p w14:paraId="5B6602AB" w14:textId="77777777" w:rsidR="00D344A8" w:rsidRPr="00122459" w:rsidRDefault="00D344A8" w:rsidP="00122459">
            <w:pPr>
              <w:numPr>
                <w:ilvl w:val="0"/>
                <w:numId w:val="27"/>
              </w:numPr>
              <w:tabs>
                <w:tab w:val="num" w:pos="900"/>
              </w:tabs>
              <w:rPr>
                <w:sz w:val="22"/>
              </w:rPr>
            </w:pPr>
            <w:r w:rsidRPr="00122459">
              <w:rPr>
                <w:sz w:val="22"/>
              </w:rPr>
              <w:t xml:space="preserve">Describe the input by external partners, if any (e.g., employers and institutions offering further education). </w:t>
            </w:r>
          </w:p>
        </w:tc>
      </w:tr>
      <w:tr w:rsidR="00D344A8" w:rsidRPr="00122459" w14:paraId="1F810636" w14:textId="77777777" w:rsidTr="00122459">
        <w:tc>
          <w:tcPr>
            <w:tcW w:w="11016" w:type="dxa"/>
            <w:tcBorders>
              <w:top w:val="nil"/>
              <w:bottom w:val="single" w:sz="4" w:space="0" w:color="auto"/>
            </w:tcBorders>
            <w:shd w:val="clear" w:color="auto" w:fill="auto"/>
          </w:tcPr>
          <w:p w14:paraId="3F684DE4" w14:textId="77777777" w:rsidR="00D344A8" w:rsidRPr="00122459" w:rsidRDefault="00EC51EF" w:rsidP="00122459">
            <w:pPr>
              <w:spacing w:after="80"/>
              <w:rPr>
                <w:sz w:val="22"/>
              </w:rPr>
            </w:pPr>
            <w:r w:rsidRPr="00122459">
              <w:rPr>
                <w:i/>
                <w:sz w:val="22"/>
              </w:rPr>
              <w:t>Answer</w:t>
            </w:r>
            <w:r w:rsidRPr="00122459">
              <w:rPr>
                <w:sz w:val="22"/>
              </w:rPr>
              <w:t>:</w:t>
            </w:r>
          </w:p>
        </w:tc>
      </w:tr>
      <w:tr w:rsidR="00D344A8" w:rsidRPr="00122459" w14:paraId="02531EAD" w14:textId="77777777" w:rsidTr="00122459">
        <w:tc>
          <w:tcPr>
            <w:tcW w:w="11016" w:type="dxa"/>
            <w:tcBorders>
              <w:top w:val="single" w:sz="4" w:space="0" w:color="auto"/>
              <w:bottom w:val="nil"/>
            </w:tcBorders>
            <w:shd w:val="clear" w:color="auto" w:fill="auto"/>
          </w:tcPr>
          <w:p w14:paraId="33D80C0D" w14:textId="77777777" w:rsidR="00D344A8" w:rsidRPr="00122459" w:rsidRDefault="00D344A8" w:rsidP="00122459">
            <w:pPr>
              <w:numPr>
                <w:ilvl w:val="0"/>
                <w:numId w:val="27"/>
              </w:numPr>
              <w:tabs>
                <w:tab w:val="num" w:pos="900"/>
              </w:tabs>
              <w:rPr>
                <w:sz w:val="22"/>
              </w:rPr>
            </w:pPr>
            <w:r w:rsidRPr="00122459">
              <w:rPr>
                <w:sz w:val="22"/>
                <w:szCs w:val="22"/>
              </w:rPr>
              <w:t xml:space="preserve">What are the anticipated Year 1 through Year 5 enrollments?  </w:t>
            </w:r>
            <w:r w:rsidRPr="00122459">
              <w:rPr>
                <w:sz w:val="22"/>
              </w:rPr>
              <w:t xml:space="preserve"> </w:t>
            </w:r>
          </w:p>
        </w:tc>
      </w:tr>
      <w:tr w:rsidR="00D344A8" w:rsidRPr="00122459" w14:paraId="45331C5F" w14:textId="77777777" w:rsidTr="00122459">
        <w:tc>
          <w:tcPr>
            <w:tcW w:w="11016" w:type="dxa"/>
            <w:tcBorders>
              <w:top w:val="nil"/>
              <w:bottom w:val="single" w:sz="4" w:space="0" w:color="auto"/>
            </w:tcBorders>
            <w:shd w:val="clear" w:color="auto" w:fill="auto"/>
          </w:tcPr>
          <w:p w14:paraId="49CC7F0E" w14:textId="77777777" w:rsidR="00D344A8" w:rsidRPr="00122459" w:rsidRDefault="00EC51EF" w:rsidP="00122459">
            <w:pPr>
              <w:spacing w:after="80"/>
              <w:rPr>
                <w:sz w:val="22"/>
              </w:rPr>
            </w:pPr>
            <w:r w:rsidRPr="00122459">
              <w:rPr>
                <w:i/>
                <w:sz w:val="22"/>
              </w:rPr>
              <w:t>Answer</w:t>
            </w:r>
            <w:r w:rsidRPr="00122459">
              <w:rPr>
                <w:sz w:val="22"/>
              </w:rPr>
              <w:t>:</w:t>
            </w:r>
          </w:p>
        </w:tc>
      </w:tr>
      <w:tr w:rsidR="00DC6A92" w:rsidRPr="00122459" w14:paraId="6E0DC7D9" w14:textId="77777777" w:rsidTr="00122459">
        <w:tc>
          <w:tcPr>
            <w:tcW w:w="11016" w:type="dxa"/>
            <w:tcBorders>
              <w:top w:val="single" w:sz="4" w:space="0" w:color="auto"/>
              <w:bottom w:val="single" w:sz="4" w:space="0" w:color="auto"/>
            </w:tcBorders>
            <w:shd w:val="clear" w:color="auto" w:fill="D9D9D9"/>
            <w:vAlign w:val="center"/>
          </w:tcPr>
          <w:p w14:paraId="54D442A6" w14:textId="77777777" w:rsidR="00DC6A92" w:rsidRPr="00122459" w:rsidRDefault="00DC6A92" w:rsidP="00122459">
            <w:pPr>
              <w:numPr>
                <w:ilvl w:val="0"/>
                <w:numId w:val="2"/>
              </w:numPr>
              <w:rPr>
                <w:b/>
                <w:sz w:val="22"/>
              </w:rPr>
            </w:pPr>
            <w:r w:rsidRPr="00122459">
              <w:rPr>
                <w:b/>
                <w:sz w:val="22"/>
                <w:szCs w:val="22"/>
              </w:rPr>
              <w:t>Sample Program Schedule</w:t>
            </w:r>
          </w:p>
        </w:tc>
      </w:tr>
      <w:tr w:rsidR="005D1351" w:rsidRPr="00122459" w14:paraId="4B16ED85" w14:textId="77777777" w:rsidTr="00122459">
        <w:tc>
          <w:tcPr>
            <w:tcW w:w="11016" w:type="dxa"/>
            <w:tcBorders>
              <w:top w:val="single" w:sz="4" w:space="0" w:color="auto"/>
              <w:bottom w:val="single" w:sz="4" w:space="0" w:color="auto"/>
            </w:tcBorders>
            <w:shd w:val="clear" w:color="auto" w:fill="auto"/>
          </w:tcPr>
          <w:p w14:paraId="21B8BF1A" w14:textId="77777777" w:rsidR="005D1351" w:rsidRPr="00122459" w:rsidRDefault="005D1351" w:rsidP="00122459">
            <w:pPr>
              <w:numPr>
                <w:ilvl w:val="0"/>
                <w:numId w:val="29"/>
              </w:numPr>
              <w:tabs>
                <w:tab w:val="num" w:pos="900"/>
              </w:tabs>
              <w:rPr>
                <w:sz w:val="22"/>
                <w:szCs w:val="22"/>
              </w:rPr>
            </w:pPr>
            <w:r w:rsidRPr="00122459">
              <w:rPr>
                <w:sz w:val="22"/>
                <w:szCs w:val="22"/>
              </w:rPr>
              <w:t xml:space="preserve">Complete Table 1a (for </w:t>
            </w:r>
            <w:hyperlink w:anchor="Undergrad_1a" w:history="1">
              <w:r w:rsidRPr="00122459">
                <w:rPr>
                  <w:rStyle w:val="Hyperlink"/>
                  <w:sz w:val="22"/>
                  <w:szCs w:val="22"/>
                </w:rPr>
                <w:t>undergraduate</w:t>
              </w:r>
            </w:hyperlink>
            <w:r w:rsidRPr="00122459">
              <w:rPr>
                <w:sz w:val="22"/>
                <w:szCs w:val="22"/>
              </w:rPr>
              <w:t xml:space="preserve"> programs) or Table 1b (for </w:t>
            </w:r>
            <w:hyperlink w:anchor="Grad_1b" w:history="1">
              <w:r w:rsidRPr="00122459">
                <w:rPr>
                  <w:rStyle w:val="Hyperlink"/>
                  <w:sz w:val="22"/>
                  <w:szCs w:val="22"/>
                </w:rPr>
                <w:t>graduate</w:t>
              </w:r>
            </w:hyperlink>
            <w:r w:rsidRPr="00122459">
              <w:rPr>
                <w:sz w:val="22"/>
                <w:szCs w:val="22"/>
              </w:rPr>
              <w:t xml:space="preserve"> programs).</w:t>
            </w:r>
          </w:p>
          <w:p w14:paraId="4788183E" w14:textId="77777777" w:rsidR="005D1351" w:rsidRPr="00122459" w:rsidRDefault="005D1351" w:rsidP="00122459">
            <w:pPr>
              <w:numPr>
                <w:ilvl w:val="0"/>
                <w:numId w:val="5"/>
              </w:numPr>
              <w:tabs>
                <w:tab w:val="num" w:pos="1440"/>
              </w:tabs>
              <w:ind w:left="1440"/>
              <w:rPr>
                <w:sz w:val="22"/>
                <w:szCs w:val="22"/>
              </w:rPr>
            </w:pPr>
            <w:r w:rsidRPr="00122459">
              <w:rPr>
                <w:sz w:val="22"/>
                <w:szCs w:val="22"/>
              </w:rPr>
              <w:t>If the program will be offered through a nontraditional schedule, provide a brief explanation of the schedule, including its impact on financial aid eligibility.</w:t>
            </w:r>
          </w:p>
        </w:tc>
      </w:tr>
      <w:tr w:rsidR="005D1351" w:rsidRPr="00122459" w14:paraId="530A1CAD" w14:textId="77777777" w:rsidTr="00122459">
        <w:tc>
          <w:tcPr>
            <w:tcW w:w="11016" w:type="dxa"/>
            <w:tcBorders>
              <w:top w:val="single" w:sz="4" w:space="0" w:color="auto"/>
              <w:bottom w:val="single" w:sz="4" w:space="0" w:color="auto"/>
            </w:tcBorders>
            <w:shd w:val="clear" w:color="auto" w:fill="auto"/>
          </w:tcPr>
          <w:p w14:paraId="49A2EFD7" w14:textId="77777777" w:rsidR="005D1351" w:rsidRPr="00122459" w:rsidRDefault="005D1351" w:rsidP="00122459">
            <w:pPr>
              <w:numPr>
                <w:ilvl w:val="0"/>
                <w:numId w:val="29"/>
              </w:numPr>
              <w:tabs>
                <w:tab w:val="num" w:pos="900"/>
              </w:tabs>
              <w:rPr>
                <w:sz w:val="22"/>
                <w:szCs w:val="22"/>
              </w:rPr>
            </w:pPr>
            <w:r w:rsidRPr="00122459">
              <w:rPr>
                <w:sz w:val="22"/>
                <w:szCs w:val="22"/>
              </w:rPr>
              <w:t xml:space="preserve">Please indicate hours of instruction and supplementary assignments per semester hour of credit: </w:t>
            </w:r>
          </w:p>
          <w:p w14:paraId="0AD7F3DC" w14:textId="77777777" w:rsidR="005D1351" w:rsidRPr="00122459" w:rsidRDefault="005D1351" w:rsidP="00122459">
            <w:pPr>
              <w:numPr>
                <w:ilvl w:val="0"/>
                <w:numId w:val="5"/>
              </w:numPr>
              <w:tabs>
                <w:tab w:val="num" w:pos="1440"/>
              </w:tabs>
              <w:ind w:left="1440"/>
              <w:rPr>
                <w:sz w:val="22"/>
                <w:szCs w:val="22"/>
              </w:rPr>
            </w:pPr>
            <w:r w:rsidRPr="00122459">
              <w:rPr>
                <w:sz w:val="22"/>
                <w:szCs w:val="22"/>
              </w:rPr>
              <w:t xml:space="preserve">Hours of </w:t>
            </w:r>
            <w:r w:rsidR="00B14ED1" w:rsidRPr="00122459">
              <w:rPr>
                <w:sz w:val="22"/>
                <w:szCs w:val="22"/>
              </w:rPr>
              <w:t xml:space="preserve">direct </w:t>
            </w:r>
            <w:r w:rsidRPr="00122459">
              <w:rPr>
                <w:sz w:val="22"/>
                <w:szCs w:val="22"/>
              </w:rPr>
              <w:t xml:space="preserve">instruction per semester hour of credit: </w:t>
            </w:r>
          </w:p>
          <w:p w14:paraId="19B2EFDA" w14:textId="77777777" w:rsidR="005D1351" w:rsidRPr="00122459" w:rsidRDefault="005D1351" w:rsidP="00122459">
            <w:pPr>
              <w:numPr>
                <w:ilvl w:val="0"/>
                <w:numId w:val="5"/>
              </w:numPr>
              <w:tabs>
                <w:tab w:val="num" w:pos="1440"/>
              </w:tabs>
              <w:ind w:left="1440"/>
              <w:rPr>
                <w:sz w:val="22"/>
                <w:szCs w:val="22"/>
              </w:rPr>
            </w:pPr>
            <w:r w:rsidRPr="00122459">
              <w:rPr>
                <w:sz w:val="22"/>
                <w:szCs w:val="22"/>
              </w:rPr>
              <w:t xml:space="preserve">Hours of supplementary assignments per semester hour of credit:       </w:t>
            </w:r>
          </w:p>
          <w:p w14:paraId="00A84921" w14:textId="77777777" w:rsidR="001B144A" w:rsidRPr="00122459" w:rsidRDefault="001B144A" w:rsidP="00122459">
            <w:pPr>
              <w:numPr>
                <w:ilvl w:val="0"/>
                <w:numId w:val="5"/>
              </w:numPr>
              <w:tabs>
                <w:tab w:val="num" w:pos="1440"/>
              </w:tabs>
              <w:ind w:left="1440"/>
              <w:rPr>
                <w:sz w:val="22"/>
                <w:szCs w:val="22"/>
              </w:rPr>
            </w:pPr>
            <w:r w:rsidRPr="00122459">
              <w:rPr>
                <w:sz w:val="22"/>
                <w:szCs w:val="22"/>
              </w:rPr>
              <w:t xml:space="preserve">If there will be laboratory or clinical hours, please indicate the credit-to-contact hour ratio: </w:t>
            </w:r>
          </w:p>
        </w:tc>
      </w:tr>
      <w:tr w:rsidR="005D1351" w:rsidRPr="00122459" w14:paraId="4956AEE4" w14:textId="77777777" w:rsidTr="00122459">
        <w:tc>
          <w:tcPr>
            <w:tcW w:w="11016" w:type="dxa"/>
            <w:tcBorders>
              <w:top w:val="single" w:sz="4" w:space="0" w:color="auto"/>
              <w:bottom w:val="single" w:sz="4" w:space="0" w:color="auto"/>
            </w:tcBorders>
            <w:shd w:val="clear" w:color="auto" w:fill="auto"/>
          </w:tcPr>
          <w:p w14:paraId="45FB00B3" w14:textId="77777777" w:rsidR="005D1351" w:rsidRPr="00122459" w:rsidRDefault="005D1351" w:rsidP="00122459">
            <w:pPr>
              <w:numPr>
                <w:ilvl w:val="0"/>
                <w:numId w:val="29"/>
              </w:numPr>
              <w:tabs>
                <w:tab w:val="num" w:pos="900"/>
              </w:tabs>
              <w:rPr>
                <w:sz w:val="22"/>
                <w:szCs w:val="22"/>
              </w:rPr>
            </w:pPr>
            <w:r w:rsidRPr="00122459">
              <w:rPr>
                <w:rFonts w:cs="Arial"/>
                <w:sz w:val="22"/>
                <w:szCs w:val="22"/>
              </w:rPr>
              <w:t xml:space="preserve">For </w:t>
            </w:r>
            <w:r w:rsidRPr="00122459">
              <w:rPr>
                <w:sz w:val="22"/>
                <w:szCs w:val="22"/>
              </w:rPr>
              <w:t>master’s</w:t>
            </w:r>
            <w:r w:rsidRPr="00122459">
              <w:rPr>
                <w:rFonts w:cs="Arial"/>
                <w:sz w:val="22"/>
                <w:szCs w:val="22"/>
              </w:rPr>
              <w:t xml:space="preserve"> degree programs</w:t>
            </w:r>
            <w:r w:rsidRPr="00122459">
              <w:rPr>
                <w:rFonts w:cs="Arial"/>
                <w:b/>
                <w:sz w:val="22"/>
                <w:szCs w:val="22"/>
              </w:rPr>
              <w:t xml:space="preserve">, </w:t>
            </w:r>
            <w:r w:rsidRPr="00122459">
              <w:rPr>
                <w:rFonts w:cs="Arial"/>
                <w:sz w:val="22"/>
                <w:szCs w:val="22"/>
              </w:rPr>
              <w:t>identify any research or a comparable occupational or professional experience component(s) (e.g., passing a comprehensive test, writing a thesis based on independent research, or completing an appropriate special project), including course number if applicable:</w:t>
            </w:r>
          </w:p>
        </w:tc>
      </w:tr>
      <w:tr w:rsidR="005D1351" w:rsidRPr="00122459" w14:paraId="5991583A" w14:textId="77777777" w:rsidTr="00122459">
        <w:tc>
          <w:tcPr>
            <w:tcW w:w="11016" w:type="dxa"/>
            <w:tcBorders>
              <w:top w:val="single" w:sz="4" w:space="0" w:color="auto"/>
              <w:bottom w:val="single" w:sz="4" w:space="0" w:color="auto"/>
            </w:tcBorders>
            <w:shd w:val="clear" w:color="auto" w:fill="D9D9D9"/>
            <w:vAlign w:val="center"/>
          </w:tcPr>
          <w:p w14:paraId="1D802ED5" w14:textId="77777777" w:rsidR="005D1351" w:rsidRPr="00122459" w:rsidRDefault="005D1351" w:rsidP="00122459">
            <w:pPr>
              <w:numPr>
                <w:ilvl w:val="0"/>
                <w:numId w:val="2"/>
              </w:numPr>
              <w:rPr>
                <w:b/>
                <w:sz w:val="22"/>
                <w:szCs w:val="22"/>
              </w:rPr>
            </w:pPr>
            <w:r w:rsidRPr="00122459">
              <w:rPr>
                <w:b/>
                <w:sz w:val="22"/>
                <w:szCs w:val="22"/>
              </w:rPr>
              <w:t>Faculty</w:t>
            </w:r>
          </w:p>
        </w:tc>
      </w:tr>
      <w:tr w:rsidR="005D1351" w:rsidRPr="00D344A8" w14:paraId="6D5B78E7" w14:textId="77777777" w:rsidTr="00122459">
        <w:tc>
          <w:tcPr>
            <w:tcW w:w="11016" w:type="dxa"/>
            <w:tcBorders>
              <w:top w:val="single" w:sz="4" w:space="0" w:color="auto"/>
              <w:bottom w:val="single" w:sz="4" w:space="0" w:color="auto"/>
            </w:tcBorders>
            <w:shd w:val="clear" w:color="auto" w:fill="auto"/>
          </w:tcPr>
          <w:p w14:paraId="37F28169" w14:textId="77777777" w:rsidR="005D1351" w:rsidRPr="00122459" w:rsidRDefault="005D1351" w:rsidP="00122459">
            <w:pPr>
              <w:numPr>
                <w:ilvl w:val="0"/>
                <w:numId w:val="31"/>
              </w:numPr>
              <w:rPr>
                <w:spacing w:val="-2"/>
                <w:sz w:val="22"/>
              </w:rPr>
            </w:pPr>
            <w:r w:rsidRPr="00122459">
              <w:rPr>
                <w:rFonts w:cs="Arial"/>
                <w:sz w:val="22"/>
                <w:szCs w:val="22"/>
              </w:rPr>
              <w:t>Complete</w:t>
            </w:r>
            <w:r w:rsidRPr="00122459">
              <w:rPr>
                <w:spacing w:val="-2"/>
                <w:sz w:val="22"/>
              </w:rPr>
              <w:t xml:space="preserve"> the faculty table (Table</w:t>
            </w:r>
            <w:r w:rsidR="00811586" w:rsidRPr="00122459">
              <w:rPr>
                <w:spacing w:val="-2"/>
                <w:sz w:val="22"/>
              </w:rPr>
              <w:t>s</w:t>
            </w:r>
            <w:r w:rsidRPr="00122459">
              <w:rPr>
                <w:spacing w:val="-2"/>
                <w:sz w:val="22"/>
              </w:rPr>
              <w:t xml:space="preserve"> 2</w:t>
            </w:r>
            <w:r w:rsidR="00811586" w:rsidRPr="00122459">
              <w:rPr>
                <w:spacing w:val="-2"/>
                <w:sz w:val="22"/>
              </w:rPr>
              <w:t>-4</w:t>
            </w:r>
            <w:r w:rsidRPr="00122459">
              <w:rPr>
                <w:spacing w:val="-2"/>
                <w:sz w:val="22"/>
              </w:rPr>
              <w:t>) that describe full-time faculty, part-time faculty, and/or faculty to be hired, as applicable. Faculty curricula vitae should be provided</w:t>
            </w:r>
            <w:r w:rsidR="00AC7C82" w:rsidRPr="00122459">
              <w:rPr>
                <w:spacing w:val="-2"/>
                <w:sz w:val="22"/>
              </w:rPr>
              <w:t xml:space="preserve"> upon request</w:t>
            </w:r>
            <w:r w:rsidRPr="00122459">
              <w:rPr>
                <w:spacing w:val="-2"/>
                <w:sz w:val="22"/>
              </w:rPr>
              <w:t xml:space="preserve">. </w:t>
            </w:r>
          </w:p>
        </w:tc>
      </w:tr>
      <w:tr w:rsidR="005D4A3B" w:rsidRPr="00D344A8" w14:paraId="74448E2B" w14:textId="77777777" w:rsidTr="00122459">
        <w:tc>
          <w:tcPr>
            <w:tcW w:w="11016" w:type="dxa"/>
            <w:tcBorders>
              <w:top w:val="single" w:sz="4" w:space="0" w:color="auto"/>
              <w:bottom w:val="single" w:sz="4" w:space="0" w:color="auto"/>
            </w:tcBorders>
            <w:shd w:val="clear" w:color="auto" w:fill="auto"/>
          </w:tcPr>
          <w:p w14:paraId="693A1500" w14:textId="77777777" w:rsidR="005D4A3B" w:rsidRPr="00122459" w:rsidRDefault="005D4A3B" w:rsidP="00122459">
            <w:pPr>
              <w:numPr>
                <w:ilvl w:val="0"/>
                <w:numId w:val="31"/>
              </w:numPr>
              <w:rPr>
                <w:rFonts w:cs="Arial"/>
                <w:sz w:val="22"/>
                <w:szCs w:val="22"/>
              </w:rPr>
            </w:pPr>
            <w:r w:rsidRPr="00122459">
              <w:rPr>
                <w:sz w:val="22"/>
                <w:szCs w:val="22"/>
              </w:rPr>
              <w:t>Please explain why the size and expertise of the proposed faculty is appropriate to the proposed program. If additional faculty will be hired, please provide a detailed hiring plan.</w:t>
            </w:r>
          </w:p>
        </w:tc>
      </w:tr>
      <w:tr w:rsidR="00460121" w:rsidRPr="00D344A8" w14:paraId="2AA9727A" w14:textId="77777777" w:rsidTr="00122459">
        <w:tc>
          <w:tcPr>
            <w:tcW w:w="11016" w:type="dxa"/>
            <w:tcBorders>
              <w:top w:val="single" w:sz="4" w:space="0" w:color="auto"/>
              <w:bottom w:val="nil"/>
            </w:tcBorders>
            <w:shd w:val="clear" w:color="auto" w:fill="auto"/>
          </w:tcPr>
          <w:p w14:paraId="050EFA6A" w14:textId="77777777" w:rsidR="00DA3D87" w:rsidRPr="00122459" w:rsidRDefault="00460121" w:rsidP="00122459">
            <w:pPr>
              <w:numPr>
                <w:ilvl w:val="0"/>
                <w:numId w:val="31"/>
              </w:numPr>
              <w:rPr>
                <w:rFonts w:cs="Arial"/>
                <w:sz w:val="22"/>
                <w:szCs w:val="22"/>
              </w:rPr>
            </w:pPr>
            <w:r w:rsidRPr="00122459">
              <w:rPr>
                <w:rFonts w:cs="Arial"/>
                <w:sz w:val="22"/>
                <w:szCs w:val="22"/>
              </w:rPr>
              <w:t>If existing faculty members will direct study in the proposed program</w:t>
            </w:r>
            <w:r w:rsidR="00FF6436" w:rsidRPr="00122459">
              <w:rPr>
                <w:rFonts w:cs="Arial"/>
                <w:sz w:val="22"/>
                <w:szCs w:val="22"/>
              </w:rPr>
              <w:t>(s)</w:t>
            </w:r>
            <w:r w:rsidRPr="00122459">
              <w:rPr>
                <w:rFonts w:cs="Arial"/>
                <w:sz w:val="22"/>
                <w:szCs w:val="22"/>
              </w:rPr>
              <w:t>, please explain the impact of the proposed program</w:t>
            </w:r>
            <w:r w:rsidR="00FF6436" w:rsidRPr="00122459">
              <w:rPr>
                <w:rFonts w:cs="Arial"/>
                <w:sz w:val="22"/>
                <w:szCs w:val="22"/>
              </w:rPr>
              <w:t>(s)</w:t>
            </w:r>
            <w:r w:rsidRPr="00122459">
              <w:rPr>
                <w:rFonts w:cs="Arial"/>
                <w:sz w:val="22"/>
                <w:szCs w:val="22"/>
              </w:rPr>
              <w:t xml:space="preserve"> on the existing program</w:t>
            </w:r>
            <w:r w:rsidR="00FF6436" w:rsidRPr="00122459">
              <w:rPr>
                <w:rFonts w:cs="Arial"/>
                <w:sz w:val="22"/>
                <w:szCs w:val="22"/>
              </w:rPr>
              <w:t>(</w:t>
            </w:r>
            <w:r w:rsidRPr="00122459">
              <w:rPr>
                <w:rFonts w:cs="Arial"/>
                <w:sz w:val="22"/>
                <w:szCs w:val="22"/>
              </w:rPr>
              <w:t>s</w:t>
            </w:r>
            <w:r w:rsidR="00FF6436" w:rsidRPr="00122459">
              <w:rPr>
                <w:rFonts w:cs="Arial"/>
                <w:sz w:val="22"/>
                <w:szCs w:val="22"/>
              </w:rPr>
              <w:t>)</w:t>
            </w:r>
            <w:r w:rsidR="005E761C" w:rsidRPr="00122459">
              <w:rPr>
                <w:rFonts w:cs="Arial"/>
                <w:sz w:val="22"/>
                <w:szCs w:val="22"/>
              </w:rPr>
              <w:t xml:space="preserve"> in terms of faculty resources and indicate the total course load of faculty teaching </w:t>
            </w:r>
            <w:r w:rsidR="00FF6436" w:rsidRPr="00122459">
              <w:rPr>
                <w:rFonts w:cs="Arial"/>
                <w:sz w:val="22"/>
                <w:szCs w:val="22"/>
              </w:rPr>
              <w:t xml:space="preserve">in </w:t>
            </w:r>
            <w:r w:rsidR="005E761C" w:rsidRPr="00122459">
              <w:rPr>
                <w:rFonts w:cs="Arial"/>
                <w:sz w:val="22"/>
                <w:szCs w:val="22"/>
              </w:rPr>
              <w:t xml:space="preserve">existing </w:t>
            </w:r>
            <w:r w:rsidR="00FF6436" w:rsidRPr="00122459">
              <w:rPr>
                <w:rFonts w:cs="Arial"/>
                <w:sz w:val="22"/>
                <w:szCs w:val="22"/>
              </w:rPr>
              <w:t xml:space="preserve">program(s) and the proposed program(s). </w:t>
            </w:r>
            <w:r w:rsidRPr="00122459">
              <w:rPr>
                <w:rFonts w:cs="Arial"/>
                <w:sz w:val="22"/>
                <w:szCs w:val="22"/>
              </w:rPr>
              <w:t xml:space="preserve"> </w:t>
            </w:r>
          </w:p>
        </w:tc>
      </w:tr>
      <w:tr w:rsidR="00DA3D87" w:rsidRPr="00D344A8" w14:paraId="3622266D" w14:textId="77777777" w:rsidTr="00122459">
        <w:tc>
          <w:tcPr>
            <w:tcW w:w="11016" w:type="dxa"/>
            <w:tcBorders>
              <w:top w:val="nil"/>
              <w:bottom w:val="single" w:sz="4" w:space="0" w:color="auto"/>
            </w:tcBorders>
            <w:shd w:val="clear" w:color="auto" w:fill="auto"/>
          </w:tcPr>
          <w:p w14:paraId="41996E1D" w14:textId="77777777" w:rsidR="00DA3D87" w:rsidRPr="00122459" w:rsidRDefault="00DA3D87" w:rsidP="00DA3D87">
            <w:pPr>
              <w:rPr>
                <w:rFonts w:cs="Arial"/>
                <w:sz w:val="22"/>
                <w:szCs w:val="22"/>
              </w:rPr>
            </w:pPr>
            <w:r w:rsidRPr="00122459">
              <w:rPr>
                <w:i/>
                <w:sz w:val="22"/>
              </w:rPr>
              <w:t>Answer</w:t>
            </w:r>
            <w:r w:rsidRPr="00122459">
              <w:rPr>
                <w:sz w:val="22"/>
              </w:rPr>
              <w:t>:</w:t>
            </w:r>
          </w:p>
        </w:tc>
      </w:tr>
    </w:tbl>
    <w:p w14:paraId="5728FFE9" w14:textId="77777777" w:rsidR="005577A2" w:rsidRDefault="004C593E" w:rsidP="004C593E">
      <w:pPr>
        <w:spacing w:after="120"/>
        <w:ind w:left="806" w:hanging="360"/>
      </w:pPr>
      <w:r>
        <w:br w:type="page"/>
      </w:r>
      <w:r w:rsidRPr="004C593E">
        <w:rPr>
          <w:b/>
          <w:sz w:val="22"/>
          <w:szCs w:val="22"/>
        </w:rPr>
        <w:lastRenderedPageBreak/>
        <w:t xml:space="preserve"> </w:t>
      </w:r>
    </w:p>
    <w:tbl>
      <w:tblPr>
        <w:tblW w:w="0" w:type="auto"/>
        <w:tblBorders>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800"/>
      </w:tblGrid>
      <w:tr w:rsidR="004C593E" w:rsidRPr="00122459" w14:paraId="05C2E035" w14:textId="77777777" w:rsidTr="00122459">
        <w:tc>
          <w:tcPr>
            <w:tcW w:w="11016" w:type="dxa"/>
            <w:tcBorders>
              <w:top w:val="single" w:sz="4" w:space="0" w:color="auto"/>
              <w:bottom w:val="single" w:sz="4" w:space="0" w:color="auto"/>
            </w:tcBorders>
            <w:shd w:val="clear" w:color="auto" w:fill="D9D9D9"/>
            <w:vAlign w:val="center"/>
          </w:tcPr>
          <w:p w14:paraId="5AEE5F17" w14:textId="77777777" w:rsidR="004C593E" w:rsidRPr="00122459" w:rsidRDefault="004C593E" w:rsidP="00122459">
            <w:pPr>
              <w:ind w:left="432"/>
              <w:rPr>
                <w:sz w:val="22"/>
                <w:szCs w:val="22"/>
              </w:rPr>
            </w:pPr>
            <w:r w:rsidRPr="00122459">
              <w:rPr>
                <w:b/>
                <w:sz w:val="22"/>
                <w:szCs w:val="22"/>
              </w:rPr>
              <w:t xml:space="preserve">3.   Faculty (continued) </w:t>
            </w:r>
          </w:p>
        </w:tc>
      </w:tr>
      <w:tr w:rsidR="004C593E" w:rsidRPr="00122459" w14:paraId="077F0A51" w14:textId="77777777" w:rsidTr="00122459">
        <w:tc>
          <w:tcPr>
            <w:tcW w:w="11016" w:type="dxa"/>
            <w:tcBorders>
              <w:top w:val="single" w:sz="4" w:space="0" w:color="auto"/>
              <w:bottom w:val="single" w:sz="4" w:space="0" w:color="auto"/>
            </w:tcBorders>
            <w:shd w:val="clear" w:color="auto" w:fill="auto"/>
            <w:vAlign w:val="center"/>
          </w:tcPr>
          <w:p w14:paraId="2020057B" w14:textId="77777777" w:rsidR="004C593E" w:rsidRPr="00122459" w:rsidRDefault="004C593E" w:rsidP="00122459">
            <w:pPr>
              <w:numPr>
                <w:ilvl w:val="0"/>
                <w:numId w:val="31"/>
              </w:numPr>
              <w:tabs>
                <w:tab w:val="clear" w:pos="792"/>
                <w:tab w:val="num" w:pos="900"/>
              </w:tabs>
              <w:ind w:left="900"/>
              <w:rPr>
                <w:b/>
                <w:sz w:val="22"/>
                <w:szCs w:val="22"/>
              </w:rPr>
            </w:pPr>
            <w:r w:rsidRPr="00122459">
              <w:rPr>
                <w:sz w:val="22"/>
                <w:szCs w:val="22"/>
              </w:rPr>
              <w:t>Indicate faculty to student ratio</w:t>
            </w:r>
            <w:r w:rsidR="005D4A3B" w:rsidRPr="00122459">
              <w:rPr>
                <w:sz w:val="22"/>
                <w:szCs w:val="22"/>
              </w:rPr>
              <w:t xml:space="preserve"> for the existing program(s) and explain how those ratios </w:t>
            </w:r>
            <w:r w:rsidR="00FF6436" w:rsidRPr="00122459">
              <w:rPr>
                <w:sz w:val="22"/>
                <w:szCs w:val="22"/>
              </w:rPr>
              <w:t xml:space="preserve">will </w:t>
            </w:r>
            <w:r w:rsidR="005D4A3B" w:rsidRPr="00122459">
              <w:rPr>
                <w:sz w:val="22"/>
                <w:szCs w:val="22"/>
              </w:rPr>
              <w:t>be maintained for the combined existing program</w:t>
            </w:r>
            <w:r w:rsidR="00FF6436" w:rsidRPr="00122459">
              <w:rPr>
                <w:sz w:val="22"/>
                <w:szCs w:val="22"/>
              </w:rPr>
              <w:t>(s)</w:t>
            </w:r>
            <w:r w:rsidR="005D4A3B" w:rsidRPr="00122459">
              <w:rPr>
                <w:sz w:val="22"/>
                <w:szCs w:val="22"/>
              </w:rPr>
              <w:t xml:space="preserve"> and the proposed program</w:t>
            </w:r>
            <w:r w:rsidR="00FF6436" w:rsidRPr="00122459">
              <w:rPr>
                <w:sz w:val="22"/>
                <w:szCs w:val="22"/>
              </w:rPr>
              <w:t>(s)</w:t>
            </w:r>
            <w:r w:rsidR="005D4A3B" w:rsidRPr="00122459">
              <w:rPr>
                <w:sz w:val="22"/>
                <w:szCs w:val="22"/>
              </w:rPr>
              <w:t xml:space="preserve">. </w:t>
            </w:r>
          </w:p>
        </w:tc>
      </w:tr>
      <w:tr w:rsidR="004C593E" w:rsidRPr="00122459" w14:paraId="459B8D48" w14:textId="77777777" w:rsidTr="00122459">
        <w:tc>
          <w:tcPr>
            <w:tcW w:w="11016" w:type="dxa"/>
            <w:tcBorders>
              <w:top w:val="single" w:sz="4" w:space="0" w:color="auto"/>
              <w:bottom w:val="single" w:sz="4" w:space="0" w:color="auto"/>
            </w:tcBorders>
            <w:shd w:val="clear" w:color="auto" w:fill="auto"/>
          </w:tcPr>
          <w:p w14:paraId="2FBB759B" w14:textId="77777777" w:rsidR="004C593E" w:rsidRPr="00122459" w:rsidRDefault="004C593E" w:rsidP="00122459">
            <w:pPr>
              <w:ind w:left="432"/>
              <w:rPr>
                <w:b/>
                <w:sz w:val="22"/>
                <w:szCs w:val="22"/>
              </w:rPr>
            </w:pPr>
            <w:r w:rsidRPr="00122459">
              <w:rPr>
                <w:i/>
                <w:sz w:val="22"/>
              </w:rPr>
              <w:t>Answer</w:t>
            </w:r>
            <w:r w:rsidRPr="00122459">
              <w:rPr>
                <w:sz w:val="22"/>
              </w:rPr>
              <w:t>:</w:t>
            </w:r>
          </w:p>
        </w:tc>
      </w:tr>
      <w:tr w:rsidR="004C593E" w:rsidRPr="00122459" w14:paraId="24924731" w14:textId="77777777" w:rsidTr="00122459">
        <w:tc>
          <w:tcPr>
            <w:tcW w:w="11016" w:type="dxa"/>
            <w:tcBorders>
              <w:top w:val="single" w:sz="4" w:space="0" w:color="auto"/>
              <w:bottom w:val="single" w:sz="4" w:space="0" w:color="auto"/>
            </w:tcBorders>
            <w:shd w:val="clear" w:color="auto" w:fill="CCCCCC"/>
            <w:vAlign w:val="center"/>
          </w:tcPr>
          <w:p w14:paraId="7B87D20D" w14:textId="77777777" w:rsidR="004C593E" w:rsidRPr="00122459" w:rsidRDefault="004C593E" w:rsidP="00122459">
            <w:pPr>
              <w:numPr>
                <w:ilvl w:val="0"/>
                <w:numId w:val="2"/>
              </w:numPr>
              <w:rPr>
                <w:b/>
                <w:sz w:val="22"/>
                <w:szCs w:val="22"/>
              </w:rPr>
            </w:pPr>
            <w:r w:rsidRPr="00122459">
              <w:rPr>
                <w:b/>
                <w:sz w:val="22"/>
                <w:szCs w:val="22"/>
              </w:rPr>
              <w:t>Financial Resources and Instructional Facilities</w:t>
            </w:r>
          </w:p>
        </w:tc>
      </w:tr>
      <w:tr w:rsidR="004C593E" w:rsidRPr="00122459" w14:paraId="1D2306FB" w14:textId="77777777" w:rsidTr="00122459">
        <w:tc>
          <w:tcPr>
            <w:tcW w:w="11016" w:type="dxa"/>
            <w:tcBorders>
              <w:top w:val="single" w:sz="4" w:space="0" w:color="auto"/>
              <w:bottom w:val="nil"/>
            </w:tcBorders>
            <w:shd w:val="clear" w:color="auto" w:fill="auto"/>
          </w:tcPr>
          <w:p w14:paraId="1AC1F00E" w14:textId="77777777" w:rsidR="004C593E" w:rsidRPr="00122459" w:rsidRDefault="004C593E" w:rsidP="00122459">
            <w:pPr>
              <w:numPr>
                <w:ilvl w:val="0"/>
                <w:numId w:val="25"/>
              </w:numPr>
              <w:tabs>
                <w:tab w:val="num" w:pos="900"/>
              </w:tabs>
              <w:ind w:left="900"/>
              <w:rPr>
                <w:sz w:val="22"/>
                <w:szCs w:val="22"/>
              </w:rPr>
            </w:pPr>
            <w:r w:rsidRPr="00122459">
              <w:rPr>
                <w:sz w:val="22"/>
                <w:szCs w:val="22"/>
              </w:rPr>
              <w:t>Describe the instructional facilities</w:t>
            </w:r>
            <w:r w:rsidR="00DA2396" w:rsidRPr="00122459">
              <w:rPr>
                <w:sz w:val="22"/>
                <w:szCs w:val="22"/>
              </w:rPr>
              <w:t xml:space="preserve"> (including laboratories)</w:t>
            </w:r>
            <w:r w:rsidRPr="00122459">
              <w:rPr>
                <w:sz w:val="22"/>
                <w:szCs w:val="22"/>
              </w:rPr>
              <w:t xml:space="preserve"> and equipment committed to ensure the success of the program.</w:t>
            </w:r>
            <w:r w:rsidR="00B72E32" w:rsidRPr="00122459">
              <w:rPr>
                <w:sz w:val="22"/>
                <w:szCs w:val="22"/>
              </w:rPr>
              <w:t xml:space="preserve"> </w:t>
            </w:r>
            <w:r w:rsidR="005E3F8D" w:rsidRPr="00122459">
              <w:rPr>
                <w:sz w:val="22"/>
                <w:szCs w:val="22"/>
              </w:rPr>
              <w:t>If applicable, please explain what courses will be offered at the labs and the staffing for the lab(s).</w:t>
            </w:r>
          </w:p>
        </w:tc>
      </w:tr>
      <w:tr w:rsidR="004C593E" w:rsidRPr="00122459" w14:paraId="2A6EA8BD" w14:textId="77777777" w:rsidTr="00122459">
        <w:tc>
          <w:tcPr>
            <w:tcW w:w="11016" w:type="dxa"/>
            <w:tcBorders>
              <w:top w:val="nil"/>
              <w:bottom w:val="single" w:sz="4" w:space="0" w:color="auto"/>
            </w:tcBorders>
            <w:shd w:val="clear" w:color="auto" w:fill="auto"/>
          </w:tcPr>
          <w:p w14:paraId="63CF8002" w14:textId="77777777" w:rsidR="004C593E" w:rsidRPr="00122459" w:rsidRDefault="004C593E" w:rsidP="00122459">
            <w:pPr>
              <w:spacing w:after="80"/>
              <w:rPr>
                <w:sz w:val="22"/>
                <w:szCs w:val="22"/>
              </w:rPr>
            </w:pPr>
            <w:r w:rsidRPr="00122459">
              <w:rPr>
                <w:i/>
                <w:sz w:val="22"/>
              </w:rPr>
              <w:t>Answer</w:t>
            </w:r>
            <w:r w:rsidRPr="00122459">
              <w:rPr>
                <w:sz w:val="22"/>
              </w:rPr>
              <w:t>:</w:t>
            </w:r>
            <w:r w:rsidRPr="00122459">
              <w:rPr>
                <w:sz w:val="22"/>
                <w:szCs w:val="22"/>
              </w:rPr>
              <w:t xml:space="preserve"> </w:t>
            </w:r>
          </w:p>
        </w:tc>
      </w:tr>
      <w:tr w:rsidR="004C593E" w:rsidRPr="00122459" w14:paraId="70D7608C" w14:textId="77777777" w:rsidTr="00122459">
        <w:tc>
          <w:tcPr>
            <w:tcW w:w="11016" w:type="dxa"/>
            <w:tcBorders>
              <w:top w:val="single" w:sz="4" w:space="0" w:color="auto"/>
              <w:bottom w:val="single" w:sz="4" w:space="0" w:color="auto"/>
            </w:tcBorders>
            <w:shd w:val="clear" w:color="auto" w:fill="auto"/>
          </w:tcPr>
          <w:p w14:paraId="724C3698" w14:textId="77777777" w:rsidR="004C593E" w:rsidRPr="00122459" w:rsidRDefault="004C593E" w:rsidP="00122459">
            <w:pPr>
              <w:numPr>
                <w:ilvl w:val="0"/>
                <w:numId w:val="25"/>
              </w:numPr>
              <w:tabs>
                <w:tab w:val="num" w:pos="900"/>
              </w:tabs>
              <w:ind w:left="900"/>
              <w:rPr>
                <w:sz w:val="22"/>
                <w:szCs w:val="22"/>
              </w:rPr>
            </w:pPr>
            <w:r w:rsidRPr="00122459">
              <w:rPr>
                <w:sz w:val="22"/>
                <w:szCs w:val="22"/>
              </w:rPr>
              <w:t xml:space="preserve">Complete the </w:t>
            </w:r>
            <w:hyperlink w:anchor="Resources_5" w:history="1">
              <w:r w:rsidRPr="00122459">
                <w:rPr>
                  <w:rStyle w:val="Hyperlink"/>
                  <w:sz w:val="22"/>
                  <w:szCs w:val="22"/>
                </w:rPr>
                <w:t>new resources table</w:t>
              </w:r>
            </w:hyperlink>
            <w:r w:rsidRPr="00122459">
              <w:rPr>
                <w:sz w:val="22"/>
                <w:szCs w:val="22"/>
              </w:rPr>
              <w:t xml:space="preserve"> (Table 5).</w:t>
            </w:r>
            <w:r w:rsidR="00B72E32" w:rsidRPr="00122459">
              <w:rPr>
                <w:sz w:val="22"/>
                <w:szCs w:val="22"/>
              </w:rPr>
              <w:t xml:space="preserve"> If applicable, please elaborate on the plan for new or renovating the labs, including the timeline. </w:t>
            </w:r>
          </w:p>
        </w:tc>
      </w:tr>
      <w:tr w:rsidR="004C593E" w:rsidRPr="00122459" w14:paraId="3C8CC798" w14:textId="77777777" w:rsidTr="00122459">
        <w:tc>
          <w:tcPr>
            <w:tcW w:w="11016" w:type="dxa"/>
            <w:tcBorders>
              <w:top w:val="single" w:sz="4" w:space="0" w:color="auto"/>
              <w:bottom w:val="nil"/>
            </w:tcBorders>
            <w:shd w:val="clear" w:color="auto" w:fill="auto"/>
          </w:tcPr>
          <w:p w14:paraId="119FDA77" w14:textId="77777777" w:rsidR="004C593E" w:rsidRPr="00122459" w:rsidRDefault="004C593E" w:rsidP="00122459">
            <w:pPr>
              <w:numPr>
                <w:ilvl w:val="0"/>
                <w:numId w:val="25"/>
              </w:numPr>
              <w:tabs>
                <w:tab w:val="clear" w:pos="-720"/>
                <w:tab w:val="num" w:pos="900"/>
              </w:tabs>
              <w:ind w:left="900"/>
              <w:rPr>
                <w:sz w:val="22"/>
                <w:szCs w:val="22"/>
              </w:rPr>
            </w:pPr>
            <w:r w:rsidRPr="00122459">
              <w:rPr>
                <w:sz w:val="22"/>
                <w:szCs w:val="22"/>
              </w:rPr>
              <w:t xml:space="preserve">Describe process for maintaining and replacing resources necessary to accomplish the outcomes of the program. </w:t>
            </w:r>
          </w:p>
        </w:tc>
      </w:tr>
      <w:tr w:rsidR="004C593E" w:rsidRPr="00122459" w14:paraId="3384EB2F" w14:textId="77777777" w:rsidTr="00122459">
        <w:tc>
          <w:tcPr>
            <w:tcW w:w="11016" w:type="dxa"/>
            <w:tcBorders>
              <w:top w:val="nil"/>
              <w:bottom w:val="single" w:sz="4" w:space="0" w:color="auto"/>
            </w:tcBorders>
            <w:shd w:val="clear" w:color="auto" w:fill="auto"/>
          </w:tcPr>
          <w:p w14:paraId="7FD1ED2E" w14:textId="77777777" w:rsidR="004C593E" w:rsidRPr="00122459" w:rsidRDefault="004C593E" w:rsidP="00122459">
            <w:pPr>
              <w:tabs>
                <w:tab w:val="num" w:pos="900"/>
              </w:tabs>
              <w:rPr>
                <w:i/>
                <w:sz w:val="22"/>
                <w:szCs w:val="22"/>
              </w:rPr>
            </w:pPr>
            <w:r w:rsidRPr="00122459">
              <w:rPr>
                <w:i/>
                <w:sz w:val="22"/>
                <w:szCs w:val="22"/>
              </w:rPr>
              <w:t xml:space="preserve">Answer: </w:t>
            </w:r>
          </w:p>
        </w:tc>
      </w:tr>
      <w:tr w:rsidR="004C593E" w:rsidRPr="00122459" w14:paraId="4B8B22CE" w14:textId="77777777" w:rsidTr="00122459">
        <w:tc>
          <w:tcPr>
            <w:tcW w:w="11016" w:type="dxa"/>
            <w:tcBorders>
              <w:top w:val="single" w:sz="4" w:space="0" w:color="auto"/>
              <w:bottom w:val="nil"/>
            </w:tcBorders>
            <w:shd w:val="clear" w:color="auto" w:fill="D9D9D9"/>
          </w:tcPr>
          <w:p w14:paraId="0D3F2C17" w14:textId="77777777" w:rsidR="004C593E" w:rsidRPr="00122459" w:rsidRDefault="004C593E" w:rsidP="00122459">
            <w:pPr>
              <w:numPr>
                <w:ilvl w:val="0"/>
                <w:numId w:val="2"/>
              </w:numPr>
              <w:rPr>
                <w:i/>
                <w:sz w:val="22"/>
                <w:szCs w:val="22"/>
              </w:rPr>
            </w:pPr>
            <w:r w:rsidRPr="00122459">
              <w:rPr>
                <w:b/>
                <w:sz w:val="22"/>
                <w:szCs w:val="22"/>
              </w:rPr>
              <w:t xml:space="preserve">Proposed Program Budget, Revenue, and Expenses: </w:t>
            </w:r>
            <w:r w:rsidRPr="00122459">
              <w:rPr>
                <w:sz w:val="22"/>
                <w:szCs w:val="22"/>
              </w:rPr>
              <w:t>Provide information to indicate proposed program budget, revenue, and expenses for year 1 through year 3. Please list the major line items.</w:t>
            </w:r>
          </w:p>
        </w:tc>
      </w:tr>
      <w:tr w:rsidR="004C593E" w:rsidRPr="00122459" w14:paraId="5E8ABEB0" w14:textId="77777777" w:rsidTr="00122459">
        <w:tc>
          <w:tcPr>
            <w:tcW w:w="11016" w:type="dxa"/>
            <w:tcBorders>
              <w:top w:val="nil"/>
              <w:bottom w:val="single" w:sz="4" w:space="0" w:color="auto"/>
            </w:tcBorders>
            <w:shd w:val="clear" w:color="auto" w:fill="auto"/>
          </w:tcPr>
          <w:p w14:paraId="33C3185F" w14:textId="77777777" w:rsidR="004C593E" w:rsidRPr="00122459" w:rsidRDefault="004C593E" w:rsidP="00122459">
            <w:pPr>
              <w:tabs>
                <w:tab w:val="left" w:pos="372"/>
                <w:tab w:val="num" w:pos="900"/>
              </w:tabs>
              <w:rPr>
                <w:i/>
                <w:sz w:val="22"/>
                <w:szCs w:val="22"/>
              </w:rPr>
            </w:pPr>
            <w:r w:rsidRPr="00122459">
              <w:rPr>
                <w:i/>
                <w:sz w:val="22"/>
                <w:szCs w:val="22"/>
              </w:rPr>
              <w:t>Answer:</w:t>
            </w:r>
          </w:p>
        </w:tc>
      </w:tr>
      <w:tr w:rsidR="004C593E" w:rsidRPr="00122459" w14:paraId="3AD29064" w14:textId="77777777" w:rsidTr="00122459">
        <w:tc>
          <w:tcPr>
            <w:tcW w:w="11016" w:type="dxa"/>
            <w:tcBorders>
              <w:top w:val="single" w:sz="4" w:space="0" w:color="auto"/>
              <w:bottom w:val="single" w:sz="4" w:space="0" w:color="auto"/>
            </w:tcBorders>
            <w:shd w:val="clear" w:color="auto" w:fill="D9D9D9"/>
          </w:tcPr>
          <w:p w14:paraId="0BC25F66" w14:textId="77777777" w:rsidR="004C593E" w:rsidRPr="00122459" w:rsidRDefault="004C593E" w:rsidP="00122459">
            <w:pPr>
              <w:numPr>
                <w:ilvl w:val="0"/>
                <w:numId w:val="2"/>
              </w:numPr>
              <w:rPr>
                <w:i/>
                <w:sz w:val="22"/>
                <w:szCs w:val="22"/>
              </w:rPr>
            </w:pPr>
            <w:r w:rsidRPr="00122459">
              <w:rPr>
                <w:b/>
                <w:sz w:val="22"/>
                <w:szCs w:val="22"/>
              </w:rPr>
              <w:t>Library Resources</w:t>
            </w:r>
          </w:p>
        </w:tc>
      </w:tr>
      <w:tr w:rsidR="004C593E" w:rsidRPr="00122459" w14:paraId="279D280E" w14:textId="77777777" w:rsidTr="00122459">
        <w:tc>
          <w:tcPr>
            <w:tcW w:w="11016" w:type="dxa"/>
            <w:tcBorders>
              <w:top w:val="single" w:sz="4" w:space="0" w:color="auto"/>
              <w:bottom w:val="nil"/>
            </w:tcBorders>
            <w:shd w:val="clear" w:color="auto" w:fill="auto"/>
          </w:tcPr>
          <w:p w14:paraId="3AFA18FB" w14:textId="77777777" w:rsidR="004C593E" w:rsidRPr="00122459" w:rsidRDefault="004C593E" w:rsidP="00122459">
            <w:pPr>
              <w:numPr>
                <w:ilvl w:val="0"/>
                <w:numId w:val="33"/>
              </w:numPr>
              <w:rPr>
                <w:sz w:val="22"/>
                <w:szCs w:val="22"/>
              </w:rPr>
            </w:pPr>
            <w:r w:rsidRPr="00122459">
              <w:rPr>
                <w:sz w:val="22"/>
                <w:szCs w:val="22"/>
              </w:rPr>
              <w:t>Summarize the analysis of library resources for this program by the collection librarian and program faculty. Include an assessment of existing library resources and their accessibility to students enrolled in all program formats.</w:t>
            </w:r>
          </w:p>
        </w:tc>
      </w:tr>
      <w:tr w:rsidR="004C593E" w:rsidRPr="00122459" w14:paraId="1FDB6EC1" w14:textId="77777777" w:rsidTr="00122459">
        <w:tc>
          <w:tcPr>
            <w:tcW w:w="11016" w:type="dxa"/>
            <w:tcBorders>
              <w:top w:val="nil"/>
              <w:bottom w:val="single" w:sz="4" w:space="0" w:color="auto"/>
            </w:tcBorders>
            <w:shd w:val="clear" w:color="auto" w:fill="auto"/>
          </w:tcPr>
          <w:p w14:paraId="531676E1" w14:textId="77777777" w:rsidR="004C593E" w:rsidRPr="00122459" w:rsidRDefault="004C593E" w:rsidP="00122459">
            <w:pPr>
              <w:tabs>
                <w:tab w:val="left" w:pos="372"/>
                <w:tab w:val="num" w:pos="900"/>
              </w:tabs>
              <w:rPr>
                <w:i/>
                <w:sz w:val="22"/>
                <w:szCs w:val="22"/>
              </w:rPr>
            </w:pPr>
            <w:r w:rsidRPr="00122459">
              <w:rPr>
                <w:i/>
                <w:sz w:val="22"/>
                <w:szCs w:val="22"/>
              </w:rPr>
              <w:t xml:space="preserve">Answer: </w:t>
            </w:r>
          </w:p>
        </w:tc>
      </w:tr>
      <w:tr w:rsidR="004C593E" w:rsidRPr="00122459" w14:paraId="40E4DF48" w14:textId="77777777" w:rsidTr="00122459">
        <w:tc>
          <w:tcPr>
            <w:tcW w:w="11016" w:type="dxa"/>
            <w:tcBorders>
              <w:top w:val="single" w:sz="4" w:space="0" w:color="auto"/>
              <w:bottom w:val="nil"/>
            </w:tcBorders>
            <w:shd w:val="clear" w:color="auto" w:fill="auto"/>
          </w:tcPr>
          <w:p w14:paraId="4034B3DC" w14:textId="77777777" w:rsidR="004C593E" w:rsidRPr="00122459" w:rsidRDefault="004C593E" w:rsidP="00122459">
            <w:pPr>
              <w:numPr>
                <w:ilvl w:val="0"/>
                <w:numId w:val="33"/>
              </w:numPr>
              <w:rPr>
                <w:i/>
                <w:sz w:val="22"/>
                <w:szCs w:val="22"/>
              </w:rPr>
            </w:pPr>
            <w:r w:rsidRPr="00122459">
              <w:rPr>
                <w:sz w:val="22"/>
                <w:szCs w:val="22"/>
              </w:rPr>
              <w:t>Describe the institution’s response to identified needs and its plan for library development.</w:t>
            </w:r>
          </w:p>
        </w:tc>
      </w:tr>
      <w:tr w:rsidR="004C593E" w:rsidRPr="00122459" w14:paraId="3FF5B178" w14:textId="77777777" w:rsidTr="00122459">
        <w:tc>
          <w:tcPr>
            <w:tcW w:w="11016" w:type="dxa"/>
            <w:tcBorders>
              <w:top w:val="nil"/>
              <w:bottom w:val="single" w:sz="4" w:space="0" w:color="auto"/>
            </w:tcBorders>
            <w:shd w:val="clear" w:color="auto" w:fill="auto"/>
          </w:tcPr>
          <w:p w14:paraId="27569743" w14:textId="77777777" w:rsidR="004C593E" w:rsidRPr="00122459" w:rsidRDefault="004C593E" w:rsidP="00122459">
            <w:pPr>
              <w:tabs>
                <w:tab w:val="left" w:pos="372"/>
                <w:tab w:val="num" w:pos="900"/>
              </w:tabs>
              <w:rPr>
                <w:i/>
                <w:sz w:val="22"/>
                <w:szCs w:val="22"/>
              </w:rPr>
            </w:pPr>
            <w:r w:rsidRPr="00122459">
              <w:rPr>
                <w:i/>
                <w:sz w:val="22"/>
              </w:rPr>
              <w:t>Answer</w:t>
            </w:r>
            <w:r w:rsidRPr="00122459">
              <w:rPr>
                <w:sz w:val="22"/>
              </w:rPr>
              <w:t>:</w:t>
            </w:r>
          </w:p>
        </w:tc>
      </w:tr>
      <w:tr w:rsidR="004C593E" w:rsidRPr="00122459" w14:paraId="30E8EC00" w14:textId="77777777" w:rsidTr="00122459">
        <w:tc>
          <w:tcPr>
            <w:tcW w:w="11016" w:type="dxa"/>
            <w:tcBorders>
              <w:top w:val="single" w:sz="4" w:space="0" w:color="auto"/>
              <w:bottom w:val="single" w:sz="4" w:space="0" w:color="auto"/>
            </w:tcBorders>
            <w:shd w:val="clear" w:color="auto" w:fill="D9D9D9"/>
            <w:vAlign w:val="center"/>
          </w:tcPr>
          <w:p w14:paraId="4FA6110C" w14:textId="77777777" w:rsidR="004C593E" w:rsidRPr="00122459" w:rsidRDefault="004C593E" w:rsidP="00122459">
            <w:pPr>
              <w:numPr>
                <w:ilvl w:val="0"/>
                <w:numId w:val="2"/>
              </w:numPr>
              <w:rPr>
                <w:i/>
                <w:sz w:val="22"/>
              </w:rPr>
            </w:pPr>
            <w:r w:rsidRPr="00122459">
              <w:rPr>
                <w:b/>
                <w:sz w:val="22"/>
                <w:szCs w:val="22"/>
              </w:rPr>
              <w:t xml:space="preserve">Admissions: </w:t>
            </w:r>
          </w:p>
        </w:tc>
      </w:tr>
      <w:tr w:rsidR="004C593E" w:rsidRPr="00122459" w14:paraId="47A6F0BA" w14:textId="77777777" w:rsidTr="00122459">
        <w:tc>
          <w:tcPr>
            <w:tcW w:w="11016" w:type="dxa"/>
            <w:tcBorders>
              <w:top w:val="single" w:sz="4" w:space="0" w:color="auto"/>
              <w:bottom w:val="nil"/>
            </w:tcBorders>
            <w:shd w:val="clear" w:color="auto" w:fill="auto"/>
          </w:tcPr>
          <w:p w14:paraId="72B29264" w14:textId="77777777" w:rsidR="004C593E" w:rsidRPr="00122459" w:rsidRDefault="004C593E" w:rsidP="00122459">
            <w:pPr>
              <w:numPr>
                <w:ilvl w:val="0"/>
                <w:numId w:val="35"/>
              </w:numPr>
              <w:rPr>
                <w:i/>
                <w:sz w:val="22"/>
              </w:rPr>
            </w:pPr>
            <w:r w:rsidRPr="00122459">
              <w:rPr>
                <w:sz w:val="22"/>
                <w:szCs w:val="22"/>
              </w:rPr>
              <w:t xml:space="preserve">List all institutional and program admission requirements. </w:t>
            </w:r>
          </w:p>
        </w:tc>
      </w:tr>
      <w:tr w:rsidR="004C593E" w:rsidRPr="00122459" w14:paraId="1538B77A" w14:textId="77777777" w:rsidTr="00122459">
        <w:tc>
          <w:tcPr>
            <w:tcW w:w="11016" w:type="dxa"/>
            <w:tcBorders>
              <w:top w:val="nil"/>
              <w:bottom w:val="single" w:sz="4" w:space="0" w:color="auto"/>
            </w:tcBorders>
            <w:shd w:val="clear" w:color="auto" w:fill="auto"/>
          </w:tcPr>
          <w:p w14:paraId="6A6DE6B6" w14:textId="77777777" w:rsidR="004C593E" w:rsidRPr="00122459" w:rsidRDefault="004C593E" w:rsidP="00122459">
            <w:pPr>
              <w:tabs>
                <w:tab w:val="left" w:pos="372"/>
                <w:tab w:val="num" w:pos="900"/>
              </w:tabs>
              <w:rPr>
                <w:i/>
                <w:sz w:val="22"/>
              </w:rPr>
            </w:pPr>
            <w:r w:rsidRPr="00122459">
              <w:rPr>
                <w:i/>
                <w:sz w:val="22"/>
              </w:rPr>
              <w:t>Answer</w:t>
            </w:r>
            <w:r w:rsidRPr="00122459">
              <w:rPr>
                <w:sz w:val="22"/>
              </w:rPr>
              <w:t>:</w:t>
            </w:r>
          </w:p>
        </w:tc>
      </w:tr>
      <w:tr w:rsidR="004C593E" w:rsidRPr="00122459" w14:paraId="1F7C8B5B" w14:textId="77777777" w:rsidTr="00122459">
        <w:tc>
          <w:tcPr>
            <w:tcW w:w="11016" w:type="dxa"/>
            <w:tcBorders>
              <w:top w:val="single" w:sz="4" w:space="0" w:color="auto"/>
              <w:bottom w:val="nil"/>
            </w:tcBorders>
            <w:shd w:val="clear" w:color="auto" w:fill="auto"/>
          </w:tcPr>
          <w:p w14:paraId="3BE37140" w14:textId="77777777" w:rsidR="004C593E" w:rsidRPr="00122459" w:rsidRDefault="004C593E" w:rsidP="00122459">
            <w:pPr>
              <w:numPr>
                <w:ilvl w:val="0"/>
                <w:numId w:val="35"/>
              </w:numPr>
              <w:rPr>
                <w:i/>
                <w:sz w:val="22"/>
              </w:rPr>
            </w:pPr>
            <w:r w:rsidRPr="00122459">
              <w:rPr>
                <w:sz w:val="22"/>
              </w:rPr>
              <w:t>Describe enrollment periods.</w:t>
            </w:r>
          </w:p>
        </w:tc>
      </w:tr>
      <w:tr w:rsidR="004C593E" w:rsidRPr="00122459" w14:paraId="3C82BE95" w14:textId="77777777" w:rsidTr="00122459">
        <w:tc>
          <w:tcPr>
            <w:tcW w:w="11016" w:type="dxa"/>
            <w:tcBorders>
              <w:top w:val="nil"/>
              <w:bottom w:val="single" w:sz="4" w:space="0" w:color="auto"/>
            </w:tcBorders>
            <w:shd w:val="clear" w:color="auto" w:fill="auto"/>
          </w:tcPr>
          <w:p w14:paraId="07FAD324" w14:textId="77777777" w:rsidR="004C593E" w:rsidRPr="00122459" w:rsidRDefault="004C593E" w:rsidP="00122459">
            <w:pPr>
              <w:tabs>
                <w:tab w:val="left" w:pos="372"/>
                <w:tab w:val="num" w:pos="900"/>
              </w:tabs>
              <w:rPr>
                <w:i/>
                <w:sz w:val="22"/>
              </w:rPr>
            </w:pPr>
            <w:r w:rsidRPr="00122459">
              <w:rPr>
                <w:i/>
                <w:sz w:val="22"/>
              </w:rPr>
              <w:t xml:space="preserve">Answer: </w:t>
            </w:r>
          </w:p>
        </w:tc>
      </w:tr>
      <w:tr w:rsidR="004C593E" w:rsidRPr="00122459" w14:paraId="774768C9" w14:textId="77777777" w:rsidTr="00122459">
        <w:tc>
          <w:tcPr>
            <w:tcW w:w="11016" w:type="dxa"/>
            <w:tcBorders>
              <w:top w:val="single" w:sz="4" w:space="0" w:color="auto"/>
              <w:bottom w:val="nil"/>
            </w:tcBorders>
            <w:shd w:val="clear" w:color="auto" w:fill="auto"/>
          </w:tcPr>
          <w:p w14:paraId="7ED61DEF" w14:textId="77777777" w:rsidR="004C593E" w:rsidRPr="00122459" w:rsidRDefault="004C593E" w:rsidP="00122459">
            <w:pPr>
              <w:numPr>
                <w:ilvl w:val="0"/>
                <w:numId w:val="35"/>
              </w:numPr>
              <w:rPr>
                <w:i/>
                <w:sz w:val="22"/>
              </w:rPr>
            </w:pPr>
            <w:r w:rsidRPr="00122459">
              <w:rPr>
                <w:sz w:val="22"/>
                <w:szCs w:val="22"/>
              </w:rPr>
              <w:t xml:space="preserve">Describe the process for </w:t>
            </w:r>
            <w:r w:rsidRPr="00122459">
              <w:rPr>
                <w:sz w:val="22"/>
              </w:rPr>
              <w:t>evaluating</w:t>
            </w:r>
            <w:r w:rsidRPr="00122459">
              <w:rPr>
                <w:sz w:val="22"/>
                <w:szCs w:val="22"/>
              </w:rPr>
              <w:t xml:space="preserve"> exceptions to those requirements. </w:t>
            </w:r>
          </w:p>
        </w:tc>
      </w:tr>
      <w:tr w:rsidR="004C593E" w:rsidRPr="00122459" w14:paraId="54B9E3E8" w14:textId="77777777" w:rsidTr="00122459">
        <w:tc>
          <w:tcPr>
            <w:tcW w:w="11016" w:type="dxa"/>
            <w:tcBorders>
              <w:top w:val="nil"/>
              <w:bottom w:val="single" w:sz="4" w:space="0" w:color="auto"/>
            </w:tcBorders>
            <w:shd w:val="clear" w:color="auto" w:fill="auto"/>
          </w:tcPr>
          <w:p w14:paraId="098BD6BE" w14:textId="77777777" w:rsidR="004C593E" w:rsidRPr="00122459" w:rsidRDefault="004C593E" w:rsidP="00122459">
            <w:pPr>
              <w:tabs>
                <w:tab w:val="left" w:pos="372"/>
                <w:tab w:val="num" w:pos="900"/>
              </w:tabs>
              <w:rPr>
                <w:i/>
                <w:sz w:val="22"/>
              </w:rPr>
            </w:pPr>
            <w:r w:rsidRPr="00122459">
              <w:rPr>
                <w:i/>
                <w:sz w:val="22"/>
              </w:rPr>
              <w:t>Answer</w:t>
            </w:r>
            <w:r w:rsidRPr="00122459">
              <w:rPr>
                <w:sz w:val="22"/>
              </w:rPr>
              <w:t>:</w:t>
            </w:r>
          </w:p>
        </w:tc>
      </w:tr>
      <w:tr w:rsidR="004C593E" w:rsidRPr="00122459" w14:paraId="2B39C4FF" w14:textId="77777777" w:rsidTr="00122459">
        <w:tc>
          <w:tcPr>
            <w:tcW w:w="11016" w:type="dxa"/>
            <w:tcBorders>
              <w:top w:val="nil"/>
              <w:bottom w:val="single" w:sz="4" w:space="0" w:color="auto"/>
            </w:tcBorders>
            <w:shd w:val="clear" w:color="auto" w:fill="auto"/>
          </w:tcPr>
          <w:p w14:paraId="7A690D8D" w14:textId="77777777" w:rsidR="004C593E" w:rsidRPr="00122459" w:rsidRDefault="004C593E" w:rsidP="00122459">
            <w:pPr>
              <w:numPr>
                <w:ilvl w:val="0"/>
                <w:numId w:val="35"/>
              </w:numPr>
              <w:rPr>
                <w:i/>
                <w:sz w:val="22"/>
              </w:rPr>
            </w:pPr>
            <w:r w:rsidRPr="00122459">
              <w:rPr>
                <w:sz w:val="22"/>
                <w:szCs w:val="22"/>
              </w:rPr>
              <w:t>How will the institution encourage enrollment by persons from groups historically underrepresented in the discipline or occupation?</w:t>
            </w:r>
            <w:r w:rsidRPr="00122459">
              <w:rPr>
                <w:spacing w:val="-2"/>
                <w:sz w:val="22"/>
              </w:rPr>
              <w:t xml:space="preserve"> </w:t>
            </w:r>
          </w:p>
        </w:tc>
      </w:tr>
      <w:tr w:rsidR="004C593E" w:rsidRPr="00122459" w14:paraId="622F1898" w14:textId="77777777" w:rsidTr="00122459">
        <w:tc>
          <w:tcPr>
            <w:tcW w:w="11016" w:type="dxa"/>
            <w:tcBorders>
              <w:top w:val="nil"/>
              <w:bottom w:val="single" w:sz="4" w:space="0" w:color="auto"/>
            </w:tcBorders>
            <w:shd w:val="clear" w:color="auto" w:fill="auto"/>
          </w:tcPr>
          <w:p w14:paraId="62473E54" w14:textId="77777777" w:rsidR="004C593E" w:rsidRPr="00122459" w:rsidRDefault="004C593E" w:rsidP="00122459">
            <w:pPr>
              <w:tabs>
                <w:tab w:val="left" w:pos="372"/>
                <w:tab w:val="num" w:pos="900"/>
              </w:tabs>
              <w:rPr>
                <w:i/>
                <w:sz w:val="22"/>
              </w:rPr>
            </w:pPr>
            <w:r w:rsidRPr="00122459">
              <w:rPr>
                <w:i/>
                <w:sz w:val="22"/>
              </w:rPr>
              <w:t>Answer</w:t>
            </w:r>
            <w:r w:rsidRPr="00122459">
              <w:rPr>
                <w:sz w:val="22"/>
              </w:rPr>
              <w:t>:</w:t>
            </w:r>
          </w:p>
        </w:tc>
      </w:tr>
      <w:tr w:rsidR="004C593E" w:rsidRPr="00122459" w14:paraId="092D315C" w14:textId="77777777" w:rsidTr="00122459">
        <w:tc>
          <w:tcPr>
            <w:tcW w:w="11016" w:type="dxa"/>
            <w:tcBorders>
              <w:top w:val="single" w:sz="4" w:space="0" w:color="auto"/>
              <w:bottom w:val="nil"/>
            </w:tcBorders>
            <w:shd w:val="clear" w:color="auto" w:fill="D9D9D9"/>
            <w:vAlign w:val="center"/>
          </w:tcPr>
          <w:p w14:paraId="43CF77A1" w14:textId="77777777" w:rsidR="004C593E" w:rsidRPr="00122459" w:rsidRDefault="004C593E" w:rsidP="00122459">
            <w:pPr>
              <w:numPr>
                <w:ilvl w:val="0"/>
                <w:numId w:val="2"/>
              </w:numPr>
              <w:rPr>
                <w:i/>
                <w:sz w:val="22"/>
              </w:rPr>
            </w:pPr>
            <w:r w:rsidRPr="00122459">
              <w:rPr>
                <w:b/>
                <w:spacing w:val="-2"/>
                <w:sz w:val="22"/>
              </w:rPr>
              <w:t xml:space="preserve">Academic Support Services: </w:t>
            </w:r>
            <w:r w:rsidRPr="00122459">
              <w:rPr>
                <w:spacing w:val="-2"/>
                <w:sz w:val="22"/>
              </w:rPr>
              <w:t>Describe the academic support services</w:t>
            </w:r>
            <w:r w:rsidRPr="00122459">
              <w:rPr>
                <w:b/>
                <w:spacing w:val="-2"/>
                <w:sz w:val="22"/>
              </w:rPr>
              <w:t xml:space="preserve"> </w:t>
            </w:r>
            <w:r w:rsidRPr="00122459">
              <w:rPr>
                <w:spacing w:val="-2"/>
                <w:sz w:val="22"/>
              </w:rPr>
              <w:t xml:space="preserve">(e.g., </w:t>
            </w:r>
            <w:r w:rsidRPr="00122459">
              <w:rPr>
                <w:sz w:val="22"/>
                <w:szCs w:val="22"/>
              </w:rPr>
              <w:t>social, psychological, health, financial and academic counseling</w:t>
            </w:r>
            <w:r w:rsidRPr="00122459">
              <w:rPr>
                <w:spacing w:val="-2"/>
                <w:sz w:val="22"/>
              </w:rPr>
              <w:t>)</w:t>
            </w:r>
            <w:r w:rsidRPr="00122459">
              <w:rPr>
                <w:b/>
                <w:spacing w:val="-2"/>
                <w:sz w:val="22"/>
              </w:rPr>
              <w:t xml:space="preserve"> </w:t>
            </w:r>
            <w:r w:rsidRPr="00122459">
              <w:rPr>
                <w:spacing w:val="-2"/>
                <w:sz w:val="22"/>
              </w:rPr>
              <w:t>available to help students succeed in the program.</w:t>
            </w:r>
          </w:p>
        </w:tc>
      </w:tr>
      <w:tr w:rsidR="004C593E" w:rsidRPr="00122459" w14:paraId="03CA83A0" w14:textId="77777777" w:rsidTr="00122459">
        <w:tc>
          <w:tcPr>
            <w:tcW w:w="11016" w:type="dxa"/>
            <w:tcBorders>
              <w:top w:val="nil"/>
              <w:bottom w:val="single" w:sz="4" w:space="0" w:color="auto"/>
            </w:tcBorders>
            <w:shd w:val="clear" w:color="auto" w:fill="auto"/>
          </w:tcPr>
          <w:p w14:paraId="25CB500B" w14:textId="77777777" w:rsidR="004C593E" w:rsidRPr="00122459" w:rsidRDefault="004C593E" w:rsidP="00122459">
            <w:pPr>
              <w:tabs>
                <w:tab w:val="left" w:pos="372"/>
                <w:tab w:val="num" w:pos="900"/>
              </w:tabs>
              <w:rPr>
                <w:i/>
                <w:sz w:val="22"/>
              </w:rPr>
            </w:pPr>
            <w:r w:rsidRPr="00122459">
              <w:rPr>
                <w:i/>
                <w:sz w:val="22"/>
              </w:rPr>
              <w:t>Answer</w:t>
            </w:r>
            <w:r w:rsidRPr="00122459">
              <w:rPr>
                <w:sz w:val="22"/>
              </w:rPr>
              <w:t>:</w:t>
            </w:r>
          </w:p>
        </w:tc>
      </w:tr>
      <w:tr w:rsidR="004C593E" w:rsidRPr="00122459" w14:paraId="23E50DB9" w14:textId="77777777" w:rsidTr="00122459">
        <w:tc>
          <w:tcPr>
            <w:tcW w:w="11016" w:type="dxa"/>
            <w:tcBorders>
              <w:top w:val="single" w:sz="4" w:space="0" w:color="auto"/>
              <w:bottom w:val="nil"/>
            </w:tcBorders>
            <w:shd w:val="clear" w:color="auto" w:fill="D9D9D9"/>
            <w:vAlign w:val="center"/>
          </w:tcPr>
          <w:p w14:paraId="0B284B7F" w14:textId="77777777" w:rsidR="004C593E" w:rsidRPr="00122459" w:rsidRDefault="004C593E" w:rsidP="00122459">
            <w:pPr>
              <w:numPr>
                <w:ilvl w:val="0"/>
                <w:numId w:val="2"/>
              </w:numPr>
              <w:rPr>
                <w:i/>
                <w:sz w:val="22"/>
              </w:rPr>
            </w:pPr>
            <w:r w:rsidRPr="00122459">
              <w:rPr>
                <w:b/>
                <w:spacing w:val="-2"/>
                <w:sz w:val="22"/>
              </w:rPr>
              <w:t xml:space="preserve">Credit for Experience: </w:t>
            </w:r>
            <w:r w:rsidRPr="00122459">
              <w:rPr>
                <w:spacing w:val="-2"/>
                <w:sz w:val="22"/>
              </w:rPr>
              <w:t>If this program will grant credit for learning derived from experience, describe the methods of evaluating the learning and the maximum number of credits allowed.</w:t>
            </w:r>
          </w:p>
        </w:tc>
      </w:tr>
      <w:tr w:rsidR="004C593E" w:rsidRPr="00122459" w14:paraId="75E9B542" w14:textId="77777777" w:rsidTr="00122459">
        <w:tc>
          <w:tcPr>
            <w:tcW w:w="11016" w:type="dxa"/>
            <w:tcBorders>
              <w:top w:val="nil"/>
              <w:bottom w:val="single" w:sz="4" w:space="0" w:color="auto"/>
            </w:tcBorders>
            <w:shd w:val="clear" w:color="auto" w:fill="auto"/>
            <w:vAlign w:val="center"/>
          </w:tcPr>
          <w:p w14:paraId="254C29BB" w14:textId="77777777" w:rsidR="004C593E" w:rsidRPr="00122459" w:rsidRDefault="004C593E" w:rsidP="00122459">
            <w:pPr>
              <w:tabs>
                <w:tab w:val="left" w:pos="372"/>
                <w:tab w:val="num" w:pos="900"/>
              </w:tabs>
              <w:rPr>
                <w:i/>
                <w:sz w:val="22"/>
              </w:rPr>
            </w:pPr>
            <w:r w:rsidRPr="00122459">
              <w:rPr>
                <w:i/>
                <w:sz w:val="22"/>
              </w:rPr>
              <w:t>Answer</w:t>
            </w:r>
            <w:r w:rsidRPr="00122459">
              <w:rPr>
                <w:sz w:val="22"/>
              </w:rPr>
              <w:t>:</w:t>
            </w:r>
          </w:p>
        </w:tc>
      </w:tr>
    </w:tbl>
    <w:p w14:paraId="21DBAC60" w14:textId="6525664D" w:rsidR="00945732" w:rsidRDefault="00945732"/>
    <w:tbl>
      <w:tblPr>
        <w:tblW w:w="0" w:type="auto"/>
        <w:tblBorders>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800"/>
      </w:tblGrid>
      <w:tr w:rsidR="004C593E" w:rsidRPr="00122459" w14:paraId="11F8C95E" w14:textId="77777777" w:rsidTr="00122459">
        <w:tc>
          <w:tcPr>
            <w:tcW w:w="11016" w:type="dxa"/>
            <w:tcBorders>
              <w:top w:val="single" w:sz="4" w:space="0" w:color="auto"/>
              <w:bottom w:val="single" w:sz="4" w:space="0" w:color="auto"/>
            </w:tcBorders>
            <w:shd w:val="clear" w:color="auto" w:fill="D9D9D9"/>
          </w:tcPr>
          <w:p w14:paraId="03709B0C" w14:textId="77777777" w:rsidR="004C593E" w:rsidRPr="00122459" w:rsidRDefault="004C593E" w:rsidP="00122459">
            <w:pPr>
              <w:numPr>
                <w:ilvl w:val="0"/>
                <w:numId w:val="2"/>
              </w:numPr>
              <w:rPr>
                <w:b/>
                <w:spacing w:val="-2"/>
                <w:sz w:val="22"/>
              </w:rPr>
            </w:pPr>
            <w:r w:rsidRPr="00122459">
              <w:rPr>
                <w:b/>
                <w:spacing w:val="-2"/>
                <w:sz w:val="22"/>
              </w:rPr>
              <w:t xml:space="preserve">Program Assessment and Improvement: </w:t>
            </w:r>
            <w:r w:rsidRPr="00122459">
              <w:rPr>
                <w:spacing w:val="-2"/>
                <w:sz w:val="22"/>
              </w:rPr>
              <w:t>Summarize the plan for periodic evaluation of the new program, including the use of data to evaluate educational effectiveness for program improvement.</w:t>
            </w:r>
          </w:p>
        </w:tc>
      </w:tr>
      <w:tr w:rsidR="004C593E" w:rsidRPr="00122459" w14:paraId="3078BEE1" w14:textId="77777777" w:rsidTr="00122459">
        <w:tc>
          <w:tcPr>
            <w:tcW w:w="11016" w:type="dxa"/>
            <w:tcBorders>
              <w:top w:val="single" w:sz="4" w:space="0" w:color="auto"/>
              <w:bottom w:val="single" w:sz="4" w:space="0" w:color="auto"/>
            </w:tcBorders>
            <w:shd w:val="clear" w:color="auto" w:fill="auto"/>
          </w:tcPr>
          <w:p w14:paraId="1051E2DC" w14:textId="77777777" w:rsidR="004C593E" w:rsidRPr="00122459" w:rsidRDefault="004C593E" w:rsidP="00122459">
            <w:pPr>
              <w:ind w:left="432" w:hanging="432"/>
              <w:rPr>
                <w:b/>
                <w:spacing w:val="-2"/>
                <w:sz w:val="22"/>
              </w:rPr>
            </w:pPr>
            <w:r w:rsidRPr="00122459">
              <w:rPr>
                <w:i/>
                <w:sz w:val="22"/>
              </w:rPr>
              <w:t>Answer</w:t>
            </w:r>
            <w:r w:rsidRPr="00122459">
              <w:rPr>
                <w:sz w:val="22"/>
              </w:rPr>
              <w:t>:</w:t>
            </w:r>
          </w:p>
        </w:tc>
      </w:tr>
      <w:tr w:rsidR="004A521C" w:rsidRPr="00122459" w14:paraId="598FDB79" w14:textId="77777777" w:rsidTr="00122459">
        <w:tc>
          <w:tcPr>
            <w:tcW w:w="11016" w:type="dxa"/>
            <w:tcBorders>
              <w:top w:val="single" w:sz="4" w:space="0" w:color="auto"/>
              <w:bottom w:val="nil"/>
            </w:tcBorders>
            <w:shd w:val="clear" w:color="auto" w:fill="D9D9D9"/>
          </w:tcPr>
          <w:p w14:paraId="233F96FB" w14:textId="77777777" w:rsidR="004A521C" w:rsidRPr="00122459" w:rsidRDefault="004A521C" w:rsidP="00122459">
            <w:pPr>
              <w:numPr>
                <w:ilvl w:val="0"/>
                <w:numId w:val="2"/>
              </w:numPr>
              <w:rPr>
                <w:i/>
                <w:sz w:val="22"/>
              </w:rPr>
            </w:pPr>
            <w:r w:rsidRPr="00122459">
              <w:rPr>
                <w:b/>
                <w:spacing w:val="-2"/>
                <w:sz w:val="22"/>
              </w:rPr>
              <w:t xml:space="preserve">Transfer to Baccalaureate Programs: </w:t>
            </w:r>
            <w:r w:rsidRPr="00122459">
              <w:rPr>
                <w:spacing w:val="-2"/>
                <w:sz w:val="22"/>
              </w:rPr>
              <w:t>If the program will be</w:t>
            </w:r>
            <w:r w:rsidRPr="00122459">
              <w:rPr>
                <w:b/>
                <w:spacing w:val="-2"/>
                <w:sz w:val="22"/>
              </w:rPr>
              <w:t xml:space="preserve"> promoted as preparing students for transfer to a baccalaureate program</w:t>
            </w:r>
            <w:r w:rsidRPr="00122459">
              <w:rPr>
                <w:spacing w:val="-2"/>
                <w:sz w:val="22"/>
              </w:rPr>
              <w:t>, provide a copy of an articulation agreement with at least one institution.</w:t>
            </w:r>
          </w:p>
        </w:tc>
      </w:tr>
      <w:tr w:rsidR="004A521C" w:rsidRPr="00122459" w14:paraId="79704FDE" w14:textId="77777777" w:rsidTr="00122459">
        <w:tc>
          <w:tcPr>
            <w:tcW w:w="11016" w:type="dxa"/>
            <w:tcBorders>
              <w:top w:val="nil"/>
              <w:bottom w:val="single" w:sz="4" w:space="0" w:color="auto"/>
            </w:tcBorders>
            <w:shd w:val="clear" w:color="auto" w:fill="auto"/>
          </w:tcPr>
          <w:p w14:paraId="7EE384F3" w14:textId="77777777" w:rsidR="004A521C" w:rsidRPr="00122459" w:rsidRDefault="004A521C" w:rsidP="00122459">
            <w:pPr>
              <w:tabs>
                <w:tab w:val="left" w:pos="372"/>
                <w:tab w:val="num" w:pos="900"/>
              </w:tabs>
              <w:rPr>
                <w:i/>
                <w:sz w:val="22"/>
              </w:rPr>
            </w:pPr>
            <w:r w:rsidRPr="00122459">
              <w:rPr>
                <w:i/>
                <w:sz w:val="22"/>
              </w:rPr>
              <w:t>Answer</w:t>
            </w:r>
            <w:r w:rsidRPr="00122459">
              <w:rPr>
                <w:sz w:val="22"/>
              </w:rPr>
              <w:t>:</w:t>
            </w:r>
          </w:p>
        </w:tc>
      </w:tr>
      <w:tr w:rsidR="004A521C" w:rsidRPr="00122459" w14:paraId="3449AB82" w14:textId="77777777" w:rsidTr="00122459">
        <w:tc>
          <w:tcPr>
            <w:tcW w:w="11016" w:type="dxa"/>
            <w:tcBorders>
              <w:top w:val="single" w:sz="4" w:space="0" w:color="auto"/>
              <w:bottom w:val="single" w:sz="4" w:space="0" w:color="auto"/>
            </w:tcBorders>
            <w:shd w:val="clear" w:color="auto" w:fill="D9D9D9"/>
          </w:tcPr>
          <w:p w14:paraId="64B4DF92" w14:textId="77777777" w:rsidR="004A521C" w:rsidRPr="00122459" w:rsidRDefault="004A521C" w:rsidP="00122459">
            <w:pPr>
              <w:numPr>
                <w:ilvl w:val="0"/>
                <w:numId w:val="2"/>
              </w:numPr>
              <w:spacing w:after="120"/>
              <w:rPr>
                <w:spacing w:val="-2"/>
                <w:sz w:val="22"/>
              </w:rPr>
            </w:pPr>
            <w:r w:rsidRPr="00122459">
              <w:rPr>
                <w:b/>
                <w:spacing w:val="-2"/>
                <w:sz w:val="22"/>
              </w:rPr>
              <w:t xml:space="preserve">External Review: </w:t>
            </w:r>
            <w:r w:rsidRPr="00122459">
              <w:rPr>
                <w:spacing w:val="-2"/>
                <w:sz w:val="22"/>
              </w:rPr>
              <w:t>If the proposal falls into any of the following categories, submit</w:t>
            </w:r>
            <w:r w:rsidRPr="00122459">
              <w:rPr>
                <w:b/>
                <w:spacing w:val="-2"/>
                <w:sz w:val="22"/>
              </w:rPr>
              <w:t xml:space="preserve"> </w:t>
            </w:r>
            <w:r w:rsidRPr="00122459">
              <w:rPr>
                <w:spacing w:val="-2"/>
                <w:sz w:val="22"/>
              </w:rPr>
              <w:t xml:space="preserve">a copy of an </w:t>
            </w:r>
            <w:r w:rsidRPr="00122459">
              <w:rPr>
                <w:b/>
                <w:spacing w:val="-2"/>
                <w:sz w:val="22"/>
              </w:rPr>
              <w:t>evaluation</w:t>
            </w:r>
            <w:r w:rsidRPr="00122459">
              <w:rPr>
                <w:spacing w:val="-2"/>
                <w:sz w:val="22"/>
              </w:rPr>
              <w:t xml:space="preserve"> (</w:t>
            </w:r>
            <w:hyperlink r:id="rId26" w:history="1">
              <w:r w:rsidRPr="00122459">
                <w:rPr>
                  <w:rStyle w:val="Hyperlink"/>
                  <w:spacing w:val="-2"/>
                  <w:sz w:val="22"/>
                </w:rPr>
                <w:t>Word</w:t>
              </w:r>
            </w:hyperlink>
            <w:r w:rsidRPr="00122459">
              <w:rPr>
                <w:spacing w:val="-2"/>
                <w:sz w:val="22"/>
              </w:rPr>
              <w:t>) (</w:t>
            </w:r>
            <w:hyperlink r:id="rId27" w:history="1">
              <w:r w:rsidRPr="00122459">
                <w:rPr>
                  <w:rStyle w:val="Hyperlink"/>
                  <w:spacing w:val="-2"/>
                  <w:sz w:val="22"/>
                </w:rPr>
                <w:t>PDF</w:t>
              </w:r>
            </w:hyperlink>
            <w:r w:rsidRPr="00122459">
              <w:rPr>
                <w:spacing w:val="-2"/>
                <w:sz w:val="22"/>
              </w:rPr>
              <w:t xml:space="preserve">) of the program by a recognized expert in the field </w:t>
            </w:r>
            <w:r w:rsidRPr="00122459">
              <w:rPr>
                <w:b/>
                <w:spacing w:val="-2"/>
                <w:sz w:val="22"/>
              </w:rPr>
              <w:t>who has been approved in advance</w:t>
            </w:r>
            <w:r w:rsidRPr="00122459">
              <w:rPr>
                <w:spacing w:val="-2"/>
                <w:sz w:val="22"/>
              </w:rPr>
              <w:t xml:space="preserve"> by the State Education Department. In addition, submit the institution’s response to the evaluation and highlight how the proposal was modified in response to the reviewer’s comments.</w:t>
            </w:r>
          </w:p>
          <w:p w14:paraId="09F1E1D9" w14:textId="77777777" w:rsidR="004A521C" w:rsidRPr="00122459" w:rsidRDefault="004A521C" w:rsidP="00122459">
            <w:pPr>
              <w:numPr>
                <w:ilvl w:val="0"/>
                <w:numId w:val="5"/>
              </w:numPr>
              <w:tabs>
                <w:tab w:val="num" w:pos="1440"/>
              </w:tabs>
              <w:spacing w:after="60"/>
              <w:ind w:left="1440"/>
              <w:rPr>
                <w:spacing w:val="-2"/>
                <w:sz w:val="22"/>
              </w:rPr>
            </w:pPr>
            <w:r w:rsidRPr="00122459">
              <w:rPr>
                <w:sz w:val="22"/>
                <w:szCs w:val="22"/>
              </w:rPr>
              <w:t>The</w:t>
            </w:r>
            <w:r w:rsidRPr="00122459">
              <w:rPr>
                <w:spacing w:val="-2"/>
                <w:sz w:val="22"/>
              </w:rPr>
              <w:t xml:space="preserve"> proposal is a </w:t>
            </w:r>
            <w:r w:rsidRPr="00122459">
              <w:rPr>
                <w:b/>
                <w:spacing w:val="-2"/>
                <w:sz w:val="22"/>
              </w:rPr>
              <w:t>graduate degree program</w:t>
            </w:r>
            <w:r w:rsidRPr="00122459">
              <w:rPr>
                <w:spacing w:val="-2"/>
                <w:sz w:val="22"/>
              </w:rPr>
              <w:t xml:space="preserve"> below the doctoral level.  </w:t>
            </w:r>
          </w:p>
          <w:p w14:paraId="1F71F456" w14:textId="77777777" w:rsidR="004A521C" w:rsidRPr="00122459" w:rsidRDefault="004A521C" w:rsidP="00122459">
            <w:pPr>
              <w:numPr>
                <w:ilvl w:val="0"/>
                <w:numId w:val="5"/>
              </w:numPr>
              <w:tabs>
                <w:tab w:val="num" w:pos="1440"/>
              </w:tabs>
              <w:spacing w:after="60"/>
              <w:ind w:left="1440"/>
              <w:rPr>
                <w:sz w:val="22"/>
                <w:szCs w:val="22"/>
              </w:rPr>
            </w:pPr>
            <w:r w:rsidRPr="00122459">
              <w:rPr>
                <w:sz w:val="22"/>
                <w:szCs w:val="22"/>
              </w:rPr>
              <w:t xml:space="preserve">The proposal is an </w:t>
            </w:r>
            <w:r w:rsidRPr="00122459">
              <w:rPr>
                <w:b/>
                <w:sz w:val="22"/>
                <w:szCs w:val="22"/>
              </w:rPr>
              <w:t xml:space="preserve">undergraduate degree program </w:t>
            </w:r>
            <w:r w:rsidRPr="00122459">
              <w:rPr>
                <w:sz w:val="22"/>
                <w:szCs w:val="22"/>
              </w:rPr>
              <w:t>in</w:t>
            </w:r>
            <w:r w:rsidRPr="00122459">
              <w:rPr>
                <w:b/>
                <w:sz w:val="22"/>
                <w:szCs w:val="22"/>
              </w:rPr>
              <w:t xml:space="preserve"> engineering</w:t>
            </w:r>
            <w:r w:rsidR="009319DB" w:rsidRPr="00122459">
              <w:rPr>
                <w:b/>
                <w:sz w:val="22"/>
                <w:szCs w:val="22"/>
              </w:rPr>
              <w:t xml:space="preserve"> or engineering technology. </w:t>
            </w:r>
            <w:r w:rsidRPr="00122459">
              <w:rPr>
                <w:sz w:val="22"/>
                <w:szCs w:val="22"/>
              </w:rPr>
              <w:t xml:space="preserve"> </w:t>
            </w:r>
            <w:r w:rsidRPr="00122459">
              <w:rPr>
                <w:rFonts w:cs="Arial"/>
                <w:sz w:val="22"/>
                <w:szCs w:val="22"/>
              </w:rPr>
              <w:t xml:space="preserve"> </w:t>
            </w:r>
          </w:p>
          <w:p w14:paraId="71B74B0D" w14:textId="77777777" w:rsidR="004A521C" w:rsidRPr="00122459" w:rsidRDefault="004A521C" w:rsidP="00122459">
            <w:pPr>
              <w:numPr>
                <w:ilvl w:val="0"/>
                <w:numId w:val="5"/>
              </w:numPr>
              <w:tabs>
                <w:tab w:val="num" w:pos="1440"/>
              </w:tabs>
              <w:spacing w:after="60"/>
              <w:ind w:left="1440"/>
              <w:rPr>
                <w:sz w:val="22"/>
                <w:szCs w:val="22"/>
              </w:rPr>
            </w:pPr>
            <w:r w:rsidRPr="00122459">
              <w:rPr>
                <w:spacing w:val="-2"/>
                <w:sz w:val="22"/>
              </w:rPr>
              <w:t xml:space="preserve">The proposal is an </w:t>
            </w:r>
            <w:r w:rsidRPr="00122459">
              <w:rPr>
                <w:b/>
                <w:spacing w:val="-2"/>
                <w:sz w:val="22"/>
              </w:rPr>
              <w:t>undergraduate degree program</w:t>
            </w:r>
            <w:r w:rsidRPr="00122459">
              <w:rPr>
                <w:spacing w:val="-2"/>
                <w:sz w:val="22"/>
              </w:rPr>
              <w:t xml:space="preserve"> and the </w:t>
            </w:r>
            <w:r w:rsidRPr="00122459">
              <w:rPr>
                <w:sz w:val="22"/>
                <w:szCs w:val="22"/>
              </w:rPr>
              <w:t xml:space="preserve">program’s </w:t>
            </w:r>
            <w:r w:rsidRPr="00122459">
              <w:rPr>
                <w:b/>
                <w:sz w:val="22"/>
                <w:szCs w:val="22"/>
              </w:rPr>
              <w:t>subject matter represents a new or emerging field</w:t>
            </w:r>
            <w:r w:rsidRPr="00122459">
              <w:rPr>
                <w:sz w:val="22"/>
                <w:szCs w:val="22"/>
              </w:rPr>
              <w:t>.</w:t>
            </w:r>
          </w:p>
          <w:p w14:paraId="1FC71A53" w14:textId="77777777" w:rsidR="004A521C" w:rsidRPr="00122459" w:rsidRDefault="004A521C" w:rsidP="00122459">
            <w:pPr>
              <w:numPr>
                <w:ilvl w:val="0"/>
                <w:numId w:val="5"/>
              </w:numPr>
              <w:tabs>
                <w:tab w:val="num" w:pos="1440"/>
              </w:tabs>
              <w:spacing w:after="60"/>
              <w:ind w:left="1440"/>
              <w:rPr>
                <w:i/>
                <w:sz w:val="22"/>
              </w:rPr>
            </w:pPr>
            <w:r w:rsidRPr="00122459">
              <w:rPr>
                <w:spacing w:val="-2"/>
                <w:sz w:val="22"/>
              </w:rPr>
              <w:t xml:space="preserve">The proposal is an </w:t>
            </w:r>
            <w:r w:rsidRPr="00122459">
              <w:rPr>
                <w:b/>
                <w:spacing w:val="-2"/>
                <w:sz w:val="22"/>
              </w:rPr>
              <w:t>undergraduate degree program</w:t>
            </w:r>
            <w:r w:rsidRPr="00122459">
              <w:rPr>
                <w:spacing w:val="-2"/>
                <w:sz w:val="22"/>
              </w:rPr>
              <w:t xml:space="preserve"> in an </w:t>
            </w:r>
            <w:r w:rsidRPr="00122459">
              <w:rPr>
                <w:b/>
                <w:spacing w:val="-2"/>
                <w:sz w:val="22"/>
              </w:rPr>
              <w:t>allied health</w:t>
            </w:r>
            <w:r w:rsidRPr="00122459">
              <w:rPr>
                <w:spacing w:val="-2"/>
                <w:sz w:val="22"/>
              </w:rPr>
              <w:t xml:space="preserve"> area, u</w:t>
            </w:r>
            <w:r w:rsidRPr="00122459">
              <w:rPr>
                <w:sz w:val="22"/>
                <w:szCs w:val="22"/>
              </w:rPr>
              <w:t>nless the institution can demonstrate that the program is accredited by an accrediting body for college-level programs in the field.</w:t>
            </w:r>
          </w:p>
        </w:tc>
      </w:tr>
    </w:tbl>
    <w:p w14:paraId="09456D67" w14:textId="77777777" w:rsidR="00713082" w:rsidRDefault="00713082" w:rsidP="001B47EE">
      <w:pPr>
        <w:snapToGrid w:val="0"/>
      </w:pPr>
    </w:p>
    <w:p w14:paraId="4782AD5C" w14:textId="77777777" w:rsidR="00114333" w:rsidRDefault="00114333"/>
    <w:p w14:paraId="7B416AF3" w14:textId="77777777" w:rsidR="00F0785B" w:rsidRDefault="00386525" w:rsidP="00F0785B">
      <w:pPr>
        <w:rPr>
          <w:spacing w:val="-2"/>
          <w:sz w:val="22"/>
        </w:rPr>
      </w:pPr>
      <w:bookmarkStart w:id="4" w:name="_Sample_Program_Schedule–Semester"/>
      <w:bookmarkStart w:id="5" w:name="_Sample_Program_Schedule–Quarter/Tri"/>
      <w:bookmarkStart w:id="6" w:name="_Toc189289146"/>
      <w:bookmarkEnd w:id="4"/>
      <w:bookmarkEnd w:id="5"/>
      <w:r>
        <w:rPr>
          <w:rFonts w:cs="Arial"/>
          <w:b/>
          <w:szCs w:val="24"/>
        </w:rPr>
        <w:t>S</w:t>
      </w:r>
      <w:r w:rsidR="005D1351" w:rsidRPr="00713082">
        <w:rPr>
          <w:rFonts w:cs="Arial"/>
          <w:b/>
          <w:szCs w:val="24"/>
        </w:rPr>
        <w:t xml:space="preserve">ection III. </w:t>
      </w:r>
      <w:r w:rsidR="00AC7C82">
        <w:rPr>
          <w:rFonts w:cs="Arial"/>
          <w:b/>
          <w:szCs w:val="24"/>
        </w:rPr>
        <w:t>Curriculum</w:t>
      </w:r>
      <w:r w:rsidR="0047187F">
        <w:rPr>
          <w:rFonts w:cs="Arial"/>
          <w:b/>
          <w:szCs w:val="24"/>
        </w:rPr>
        <w:t xml:space="preserve">. </w:t>
      </w:r>
      <w:r w:rsidR="00D1738B">
        <w:rPr>
          <w:spacing w:val="-2"/>
          <w:sz w:val="22"/>
        </w:rPr>
        <w:t xml:space="preserve">Please contact </w:t>
      </w:r>
      <w:hyperlink r:id="rId28" w:history="1">
        <w:r w:rsidR="00D1738B" w:rsidRPr="0025324A">
          <w:rPr>
            <w:rStyle w:val="Hyperlink"/>
            <w:rFonts w:cs="Arial"/>
            <w:sz w:val="21"/>
            <w:szCs w:val="21"/>
          </w:rPr>
          <w:t>opprogs@mail.nysed.gov</w:t>
        </w:r>
      </w:hyperlink>
      <w:r w:rsidR="00D1738B">
        <w:rPr>
          <w:rFonts w:cs="Arial"/>
          <w:sz w:val="21"/>
          <w:szCs w:val="21"/>
        </w:rPr>
        <w:t xml:space="preserve"> for the appropriate curriculum content chart for the proposed program. </w:t>
      </w:r>
    </w:p>
    <w:p w14:paraId="17B0E5E4" w14:textId="77777777" w:rsidR="008F65C2" w:rsidRDefault="008F65C2">
      <w:pPr>
        <w:rPr>
          <w:b/>
          <w:spacing w:val="-2"/>
          <w:sz w:val="22"/>
        </w:rPr>
      </w:pPr>
    </w:p>
    <w:p w14:paraId="787007CF" w14:textId="77777777" w:rsidR="008F65C2" w:rsidRDefault="008F65C2">
      <w:pPr>
        <w:rPr>
          <w:b/>
          <w:spacing w:val="-2"/>
          <w:sz w:val="22"/>
        </w:rPr>
      </w:pPr>
    </w:p>
    <w:p w14:paraId="7CE881F0" w14:textId="77777777" w:rsidR="00D1738B" w:rsidRDefault="00D1738B">
      <w:pPr>
        <w:rPr>
          <w:b/>
          <w:spacing w:val="-2"/>
          <w:sz w:val="22"/>
        </w:rPr>
        <w:sectPr w:rsidR="00D1738B" w:rsidSect="002373D0">
          <w:type w:val="continuous"/>
          <w:pgSz w:w="12240" w:h="15840" w:code="1"/>
          <w:pgMar w:top="864" w:right="720" w:bottom="576" w:left="720" w:header="432" w:footer="288" w:gutter="0"/>
          <w:cols w:space="720"/>
          <w:noEndnote/>
        </w:sectPr>
      </w:pPr>
    </w:p>
    <w:p w14:paraId="7ECDCA32" w14:textId="77777777" w:rsidR="00546114" w:rsidRPr="000E528C" w:rsidRDefault="00066274" w:rsidP="00713082">
      <w:pPr>
        <w:spacing w:after="120"/>
        <w:jc w:val="center"/>
        <w:rPr>
          <w:rFonts w:cs="Arial"/>
          <w:sz w:val="22"/>
          <w:szCs w:val="22"/>
        </w:rPr>
      </w:pPr>
      <w:bookmarkStart w:id="7" w:name="Undergrad_1a"/>
      <w:bookmarkEnd w:id="7"/>
      <w:r w:rsidRPr="000E528C">
        <w:rPr>
          <w:rFonts w:cs="Arial"/>
          <w:b/>
          <w:sz w:val="22"/>
          <w:szCs w:val="22"/>
        </w:rPr>
        <w:lastRenderedPageBreak/>
        <w:t xml:space="preserve">Table 1a: </w:t>
      </w:r>
      <w:r w:rsidR="00546114" w:rsidRPr="000E528C">
        <w:rPr>
          <w:rFonts w:cs="Arial"/>
          <w:sz w:val="22"/>
          <w:szCs w:val="22"/>
        </w:rPr>
        <w:t xml:space="preserve"> </w:t>
      </w:r>
      <w:r w:rsidRPr="000E528C">
        <w:rPr>
          <w:rFonts w:cs="Arial"/>
          <w:b/>
          <w:sz w:val="22"/>
          <w:szCs w:val="22"/>
        </w:rPr>
        <w:t>Undergraduate Program Schedule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098"/>
        <w:gridCol w:w="312"/>
        <w:gridCol w:w="478"/>
        <w:gridCol w:w="490"/>
        <w:gridCol w:w="540"/>
        <w:gridCol w:w="235"/>
        <w:gridCol w:w="305"/>
        <w:gridCol w:w="1587"/>
        <w:gridCol w:w="236"/>
        <w:gridCol w:w="1417"/>
        <w:gridCol w:w="2007"/>
        <w:gridCol w:w="333"/>
        <w:gridCol w:w="90"/>
        <w:gridCol w:w="540"/>
        <w:gridCol w:w="540"/>
        <w:gridCol w:w="540"/>
        <w:gridCol w:w="1652"/>
      </w:tblGrid>
      <w:tr w:rsidR="00A8560D" w:rsidRPr="00122459" w14:paraId="3074C235" w14:textId="77777777" w:rsidTr="00122459">
        <w:tc>
          <w:tcPr>
            <w:tcW w:w="14400" w:type="dxa"/>
            <w:gridSpan w:val="17"/>
            <w:tcBorders>
              <w:top w:val="single" w:sz="4" w:space="0" w:color="auto"/>
              <w:left w:val="nil"/>
              <w:bottom w:val="nil"/>
              <w:right w:val="nil"/>
            </w:tcBorders>
            <w:shd w:val="clear" w:color="auto" w:fill="auto"/>
            <w:tcMar>
              <w:top w:w="58" w:type="dxa"/>
              <w:left w:w="58" w:type="dxa"/>
              <w:bottom w:w="58" w:type="dxa"/>
              <w:right w:w="58" w:type="dxa"/>
            </w:tcMar>
            <w:vAlign w:val="center"/>
          </w:tcPr>
          <w:p w14:paraId="37D2E3AA" w14:textId="77777777" w:rsidR="00A8560D" w:rsidRPr="00122459" w:rsidRDefault="00A8560D" w:rsidP="00122459">
            <w:pPr>
              <w:numPr>
                <w:ilvl w:val="0"/>
                <w:numId w:val="6"/>
              </w:numPr>
              <w:rPr>
                <w:rFonts w:cs="Arial"/>
                <w:sz w:val="22"/>
                <w:szCs w:val="22"/>
                <w:u w:val="single"/>
              </w:rPr>
            </w:pPr>
            <w:r w:rsidRPr="00122459">
              <w:rPr>
                <w:rFonts w:cs="Arial"/>
                <w:sz w:val="22"/>
                <w:szCs w:val="22"/>
              </w:rPr>
              <w:t xml:space="preserve">Indicate </w:t>
            </w:r>
            <w:r w:rsidRPr="00122459">
              <w:rPr>
                <w:rFonts w:cs="Arial"/>
                <w:b/>
                <w:sz w:val="22"/>
                <w:szCs w:val="22"/>
              </w:rPr>
              <w:t>academic calendar</w:t>
            </w:r>
            <w:r w:rsidRPr="00122459">
              <w:rPr>
                <w:rFonts w:cs="Arial"/>
                <w:sz w:val="22"/>
                <w:szCs w:val="22"/>
              </w:rPr>
              <w:t xml:space="preserve"> type: </w:t>
            </w:r>
            <w:r w:rsidRPr="00122459">
              <w:rPr>
                <w:rFonts w:cs="Arial"/>
                <w:sz w:val="22"/>
                <w:szCs w:val="22"/>
                <w:u w:val="single"/>
              </w:rPr>
              <w:t>__</w:t>
            </w:r>
            <w:r w:rsidRPr="00122459">
              <w:rPr>
                <w:rFonts w:cs="Arial"/>
                <w:sz w:val="22"/>
                <w:szCs w:val="22"/>
              </w:rPr>
              <w:t>Semester</w:t>
            </w:r>
            <w:r w:rsidRPr="00122459">
              <w:rPr>
                <w:rFonts w:cs="Arial"/>
                <w:sz w:val="22"/>
                <w:szCs w:val="22"/>
              </w:rPr>
              <w:tab/>
            </w:r>
            <w:r w:rsidRPr="00122459">
              <w:rPr>
                <w:rFonts w:cs="Arial"/>
                <w:sz w:val="22"/>
                <w:szCs w:val="22"/>
                <w:u w:val="single"/>
              </w:rPr>
              <w:t>__</w:t>
            </w:r>
            <w:r w:rsidRPr="00122459">
              <w:rPr>
                <w:rFonts w:cs="Arial"/>
                <w:sz w:val="22"/>
                <w:szCs w:val="22"/>
              </w:rPr>
              <w:t>Quarter</w:t>
            </w:r>
            <w:r w:rsidRPr="00122459">
              <w:rPr>
                <w:rFonts w:cs="Arial"/>
                <w:sz w:val="22"/>
                <w:szCs w:val="22"/>
              </w:rPr>
              <w:tab/>
            </w:r>
            <w:r w:rsidRPr="00122459">
              <w:rPr>
                <w:rFonts w:cs="Arial"/>
                <w:sz w:val="22"/>
                <w:szCs w:val="22"/>
                <w:u w:val="single"/>
              </w:rPr>
              <w:t>__</w:t>
            </w:r>
            <w:r w:rsidRPr="00122459">
              <w:rPr>
                <w:rFonts w:cs="Arial"/>
                <w:sz w:val="22"/>
                <w:szCs w:val="22"/>
              </w:rPr>
              <w:t>Trimester</w:t>
            </w:r>
            <w:r w:rsidRPr="00122459">
              <w:rPr>
                <w:rFonts w:cs="Arial"/>
                <w:sz w:val="22"/>
                <w:szCs w:val="22"/>
              </w:rPr>
              <w:tab/>
            </w:r>
            <w:r w:rsidRPr="00122459">
              <w:rPr>
                <w:rFonts w:cs="Arial"/>
                <w:sz w:val="22"/>
                <w:szCs w:val="22"/>
              </w:rPr>
              <w:tab/>
            </w:r>
            <w:r w:rsidRPr="00122459">
              <w:rPr>
                <w:rFonts w:cs="Arial"/>
                <w:sz w:val="22"/>
                <w:szCs w:val="22"/>
                <w:u w:val="single"/>
              </w:rPr>
              <w:t>__</w:t>
            </w:r>
            <w:r w:rsidRPr="00122459">
              <w:rPr>
                <w:rFonts w:cs="Arial"/>
                <w:sz w:val="22"/>
                <w:szCs w:val="22"/>
              </w:rPr>
              <w:t>Other (describe)</w:t>
            </w:r>
          </w:p>
        </w:tc>
      </w:tr>
      <w:tr w:rsidR="00195B03" w:rsidRPr="00122459" w14:paraId="3D74A1E1" w14:textId="77777777" w:rsidTr="00122459">
        <w:tc>
          <w:tcPr>
            <w:tcW w:w="14400" w:type="dxa"/>
            <w:gridSpan w:val="17"/>
            <w:tcBorders>
              <w:top w:val="nil"/>
              <w:left w:val="nil"/>
              <w:right w:val="nil"/>
            </w:tcBorders>
            <w:shd w:val="clear" w:color="auto" w:fill="auto"/>
            <w:tcMar>
              <w:top w:w="58" w:type="dxa"/>
              <w:left w:w="58" w:type="dxa"/>
              <w:bottom w:w="58" w:type="dxa"/>
              <w:right w:w="58" w:type="dxa"/>
            </w:tcMar>
            <w:vAlign w:val="center"/>
          </w:tcPr>
          <w:p w14:paraId="0A4B2FBE" w14:textId="77777777" w:rsidR="00195B03" w:rsidRPr="00122459" w:rsidRDefault="00195B03" w:rsidP="00122459">
            <w:pPr>
              <w:numPr>
                <w:ilvl w:val="0"/>
                <w:numId w:val="6"/>
              </w:numPr>
              <w:rPr>
                <w:rFonts w:cs="Arial"/>
                <w:sz w:val="22"/>
                <w:szCs w:val="22"/>
                <w:u w:val="single"/>
              </w:rPr>
            </w:pPr>
            <w:r w:rsidRPr="00122459">
              <w:rPr>
                <w:rFonts w:cs="Arial"/>
                <w:sz w:val="22"/>
                <w:szCs w:val="22"/>
              </w:rPr>
              <w:t>Label each term in sequence, consistent with the institution’s academic calendar (e.g., Fall 1, Spring 1, Fall 2)</w:t>
            </w:r>
          </w:p>
          <w:p w14:paraId="01734041" w14:textId="77777777" w:rsidR="00195B03" w:rsidRPr="00122459" w:rsidRDefault="00EA0F9B" w:rsidP="00122459">
            <w:pPr>
              <w:numPr>
                <w:ilvl w:val="0"/>
                <w:numId w:val="6"/>
              </w:numPr>
              <w:rPr>
                <w:rFonts w:cs="Arial"/>
                <w:sz w:val="22"/>
                <w:szCs w:val="22"/>
                <w:u w:val="single"/>
              </w:rPr>
            </w:pPr>
            <w:r w:rsidRPr="00122459">
              <w:rPr>
                <w:rFonts w:cs="Arial"/>
                <w:sz w:val="22"/>
                <w:szCs w:val="22"/>
              </w:rPr>
              <w:t xml:space="preserve">Use the table to show </w:t>
            </w:r>
            <w:r w:rsidRPr="00122459">
              <w:rPr>
                <w:rFonts w:cs="Arial"/>
                <w:b/>
                <w:sz w:val="22"/>
                <w:szCs w:val="22"/>
              </w:rPr>
              <w:t>how a typical student may progress through the program</w:t>
            </w:r>
            <w:r w:rsidRPr="00122459">
              <w:rPr>
                <w:rFonts w:cs="Arial"/>
                <w:sz w:val="22"/>
                <w:szCs w:val="22"/>
              </w:rPr>
              <w:t>; c</w:t>
            </w:r>
            <w:r w:rsidR="00195B03" w:rsidRPr="00122459">
              <w:rPr>
                <w:rFonts w:cs="Arial"/>
                <w:sz w:val="22"/>
                <w:szCs w:val="22"/>
              </w:rPr>
              <w:t>opy/expand the table as neede</w:t>
            </w:r>
            <w:r w:rsidRPr="00122459">
              <w:rPr>
                <w:rFonts w:cs="Arial"/>
                <w:sz w:val="22"/>
                <w:szCs w:val="22"/>
              </w:rPr>
              <w:t>d.</w:t>
            </w:r>
          </w:p>
        </w:tc>
      </w:tr>
      <w:tr w:rsidR="00546114" w:rsidRPr="00122459" w14:paraId="2DBA5B98" w14:textId="77777777" w:rsidTr="00122459">
        <w:tc>
          <w:tcPr>
            <w:tcW w:w="3888" w:type="dxa"/>
            <w:gridSpan w:val="3"/>
            <w:tcBorders>
              <w:top w:val="single" w:sz="4" w:space="0" w:color="auto"/>
            </w:tcBorders>
            <w:shd w:val="clear" w:color="auto" w:fill="CCCCCC"/>
          </w:tcPr>
          <w:p w14:paraId="3E730B48" w14:textId="77777777" w:rsidR="00546114" w:rsidRPr="00122459" w:rsidRDefault="00A96EB9" w:rsidP="00340977">
            <w:pPr>
              <w:rPr>
                <w:rFonts w:cs="Arial"/>
                <w:b/>
                <w:sz w:val="18"/>
                <w:szCs w:val="18"/>
              </w:rPr>
            </w:pPr>
            <w:r w:rsidRPr="00122459">
              <w:rPr>
                <w:rFonts w:cs="Arial"/>
                <w:b/>
                <w:sz w:val="18"/>
                <w:szCs w:val="18"/>
              </w:rPr>
              <w:t>Term:</w:t>
            </w:r>
          </w:p>
        </w:tc>
        <w:tc>
          <w:tcPr>
            <w:tcW w:w="3157" w:type="dxa"/>
            <w:gridSpan w:val="5"/>
            <w:tcBorders>
              <w:top w:val="single" w:sz="4" w:space="0" w:color="auto"/>
            </w:tcBorders>
            <w:shd w:val="clear" w:color="auto" w:fill="000000"/>
          </w:tcPr>
          <w:p w14:paraId="5E84A697" w14:textId="77777777" w:rsidR="00546114" w:rsidRPr="00122459" w:rsidRDefault="00546114" w:rsidP="00340977">
            <w:pPr>
              <w:rPr>
                <w:rFonts w:cs="Arial"/>
                <w:sz w:val="18"/>
                <w:szCs w:val="18"/>
              </w:rPr>
            </w:pPr>
            <w:r w:rsidRPr="00122459">
              <w:rPr>
                <w:rFonts w:cs="Arial"/>
                <w:sz w:val="18"/>
                <w:szCs w:val="18"/>
              </w:rPr>
              <w:t>Check</w:t>
            </w:r>
            <w:r w:rsidR="00A96EB9" w:rsidRPr="00122459">
              <w:rPr>
                <w:rFonts w:cs="Arial"/>
                <w:sz w:val="18"/>
                <w:szCs w:val="18"/>
              </w:rPr>
              <w:t xml:space="preserve"> course classification(s)</w:t>
            </w:r>
          </w:p>
        </w:tc>
        <w:tc>
          <w:tcPr>
            <w:tcW w:w="236" w:type="dxa"/>
            <w:vMerge w:val="restart"/>
            <w:tcBorders>
              <w:top w:val="single" w:sz="4" w:space="0" w:color="auto"/>
            </w:tcBorders>
            <w:shd w:val="clear" w:color="auto" w:fill="CCCCCC"/>
          </w:tcPr>
          <w:p w14:paraId="21F7DC1A" w14:textId="77777777" w:rsidR="00546114" w:rsidRPr="00122459" w:rsidRDefault="00546114" w:rsidP="00340977">
            <w:pPr>
              <w:rPr>
                <w:rFonts w:cs="Arial"/>
                <w:sz w:val="18"/>
                <w:szCs w:val="18"/>
              </w:rPr>
            </w:pPr>
          </w:p>
        </w:tc>
        <w:tc>
          <w:tcPr>
            <w:tcW w:w="3847" w:type="dxa"/>
            <w:gridSpan w:val="4"/>
            <w:tcBorders>
              <w:top w:val="single" w:sz="4" w:space="0" w:color="auto"/>
            </w:tcBorders>
            <w:shd w:val="clear" w:color="auto" w:fill="CCCCCC"/>
          </w:tcPr>
          <w:p w14:paraId="3CC3A4D7" w14:textId="77777777" w:rsidR="00546114" w:rsidRPr="00122459" w:rsidRDefault="00A96EB9" w:rsidP="00340977">
            <w:pPr>
              <w:rPr>
                <w:rFonts w:cs="Arial"/>
                <w:b/>
                <w:sz w:val="18"/>
                <w:szCs w:val="18"/>
              </w:rPr>
            </w:pPr>
            <w:r w:rsidRPr="00122459">
              <w:rPr>
                <w:rFonts w:cs="Arial"/>
                <w:b/>
                <w:sz w:val="18"/>
                <w:szCs w:val="18"/>
              </w:rPr>
              <w:t>Term:</w:t>
            </w:r>
          </w:p>
        </w:tc>
        <w:tc>
          <w:tcPr>
            <w:tcW w:w="3272" w:type="dxa"/>
            <w:gridSpan w:val="4"/>
            <w:tcBorders>
              <w:top w:val="single" w:sz="4" w:space="0" w:color="auto"/>
            </w:tcBorders>
            <w:shd w:val="clear" w:color="auto" w:fill="000000"/>
          </w:tcPr>
          <w:p w14:paraId="3897AC50" w14:textId="77777777" w:rsidR="00546114" w:rsidRPr="00122459" w:rsidRDefault="00A96EB9" w:rsidP="00340977">
            <w:pPr>
              <w:rPr>
                <w:rFonts w:cs="Arial"/>
                <w:sz w:val="18"/>
                <w:szCs w:val="18"/>
              </w:rPr>
            </w:pPr>
            <w:r w:rsidRPr="00122459">
              <w:rPr>
                <w:rFonts w:cs="Arial"/>
                <w:sz w:val="18"/>
                <w:szCs w:val="18"/>
              </w:rPr>
              <w:t>Check course classification(s)</w:t>
            </w:r>
          </w:p>
        </w:tc>
      </w:tr>
      <w:tr w:rsidR="00467EA8" w:rsidRPr="00122459" w14:paraId="1758EAAA" w14:textId="77777777" w:rsidTr="00122459">
        <w:tc>
          <w:tcPr>
            <w:tcW w:w="3410" w:type="dxa"/>
            <w:gridSpan w:val="2"/>
            <w:shd w:val="clear" w:color="auto" w:fill="auto"/>
            <w:vAlign w:val="bottom"/>
          </w:tcPr>
          <w:p w14:paraId="6158AA96" w14:textId="77777777" w:rsidR="00467EA8" w:rsidRPr="00122459" w:rsidRDefault="00467EA8" w:rsidP="00340977">
            <w:pPr>
              <w:rPr>
                <w:rFonts w:cs="Arial"/>
                <w:b/>
                <w:sz w:val="18"/>
                <w:szCs w:val="18"/>
              </w:rPr>
            </w:pPr>
            <w:r w:rsidRPr="00122459">
              <w:rPr>
                <w:rFonts w:cs="Arial"/>
                <w:b/>
                <w:sz w:val="18"/>
                <w:szCs w:val="18"/>
              </w:rPr>
              <w:t>Course Number &amp; Title</w:t>
            </w:r>
          </w:p>
        </w:tc>
        <w:tc>
          <w:tcPr>
            <w:tcW w:w="478" w:type="dxa"/>
            <w:shd w:val="clear" w:color="auto" w:fill="auto"/>
            <w:vAlign w:val="bottom"/>
          </w:tcPr>
          <w:p w14:paraId="21952A90" w14:textId="77777777" w:rsidR="00467EA8" w:rsidRPr="00122459" w:rsidRDefault="00467EA8" w:rsidP="00340977">
            <w:pPr>
              <w:rPr>
                <w:rFonts w:cs="Arial"/>
                <w:sz w:val="18"/>
                <w:szCs w:val="18"/>
              </w:rPr>
            </w:pPr>
            <w:r w:rsidRPr="00122459">
              <w:rPr>
                <w:rFonts w:cs="Arial"/>
                <w:sz w:val="18"/>
                <w:szCs w:val="18"/>
              </w:rPr>
              <w:t>Cr</w:t>
            </w:r>
          </w:p>
        </w:tc>
        <w:tc>
          <w:tcPr>
            <w:tcW w:w="490" w:type="dxa"/>
            <w:shd w:val="clear" w:color="auto" w:fill="auto"/>
            <w:vAlign w:val="bottom"/>
          </w:tcPr>
          <w:p w14:paraId="728EA9A1" w14:textId="77777777" w:rsidR="00467EA8" w:rsidRPr="00122459" w:rsidRDefault="00467EA8" w:rsidP="00340977">
            <w:pPr>
              <w:rPr>
                <w:rFonts w:cs="Arial"/>
                <w:sz w:val="18"/>
                <w:szCs w:val="18"/>
              </w:rPr>
            </w:pPr>
            <w:r w:rsidRPr="00122459">
              <w:rPr>
                <w:rFonts w:cs="Arial"/>
                <w:sz w:val="18"/>
                <w:szCs w:val="18"/>
              </w:rPr>
              <w:t>LAS</w:t>
            </w:r>
          </w:p>
        </w:tc>
        <w:tc>
          <w:tcPr>
            <w:tcW w:w="540" w:type="dxa"/>
            <w:shd w:val="clear" w:color="auto" w:fill="auto"/>
            <w:vAlign w:val="bottom"/>
          </w:tcPr>
          <w:p w14:paraId="660E8517" w14:textId="77777777" w:rsidR="00467EA8" w:rsidRPr="00122459" w:rsidRDefault="00467EA8" w:rsidP="00340977">
            <w:pPr>
              <w:rPr>
                <w:rFonts w:cs="Arial"/>
                <w:sz w:val="18"/>
                <w:szCs w:val="18"/>
              </w:rPr>
            </w:pPr>
            <w:r w:rsidRPr="00122459">
              <w:rPr>
                <w:rFonts w:cs="Arial"/>
                <w:sz w:val="18"/>
                <w:szCs w:val="18"/>
              </w:rPr>
              <w:t>Maj</w:t>
            </w:r>
          </w:p>
        </w:tc>
        <w:tc>
          <w:tcPr>
            <w:tcW w:w="540" w:type="dxa"/>
            <w:gridSpan w:val="2"/>
            <w:shd w:val="clear" w:color="auto" w:fill="auto"/>
            <w:vAlign w:val="bottom"/>
          </w:tcPr>
          <w:p w14:paraId="5614AA15" w14:textId="77777777" w:rsidR="00467EA8" w:rsidRPr="00122459" w:rsidRDefault="0061698C" w:rsidP="00340977">
            <w:pPr>
              <w:rPr>
                <w:rFonts w:cs="Arial"/>
                <w:sz w:val="18"/>
                <w:szCs w:val="18"/>
              </w:rPr>
            </w:pPr>
            <w:r w:rsidRPr="00122459">
              <w:rPr>
                <w:rFonts w:cs="Arial"/>
                <w:sz w:val="18"/>
                <w:szCs w:val="18"/>
              </w:rPr>
              <w:t>New</w:t>
            </w:r>
          </w:p>
        </w:tc>
        <w:tc>
          <w:tcPr>
            <w:tcW w:w="1587" w:type="dxa"/>
            <w:shd w:val="clear" w:color="auto" w:fill="auto"/>
            <w:vAlign w:val="bottom"/>
          </w:tcPr>
          <w:p w14:paraId="71CDC297" w14:textId="77777777" w:rsidR="00467EA8" w:rsidRPr="00122459" w:rsidRDefault="00467EA8" w:rsidP="00D41B8F">
            <w:pPr>
              <w:rPr>
                <w:rFonts w:cs="Arial"/>
                <w:sz w:val="18"/>
                <w:szCs w:val="18"/>
              </w:rPr>
            </w:pPr>
            <w:r w:rsidRPr="00122459">
              <w:rPr>
                <w:rFonts w:cs="Arial"/>
                <w:sz w:val="18"/>
                <w:szCs w:val="18"/>
              </w:rPr>
              <w:t>Prerequisite(s)</w:t>
            </w:r>
          </w:p>
        </w:tc>
        <w:tc>
          <w:tcPr>
            <w:tcW w:w="236" w:type="dxa"/>
            <w:vMerge/>
            <w:shd w:val="clear" w:color="auto" w:fill="CCCCCC"/>
          </w:tcPr>
          <w:p w14:paraId="7DAF0853" w14:textId="77777777" w:rsidR="00467EA8" w:rsidRPr="00122459" w:rsidRDefault="00467EA8" w:rsidP="00340977">
            <w:pPr>
              <w:rPr>
                <w:rFonts w:cs="Arial"/>
                <w:sz w:val="18"/>
                <w:szCs w:val="18"/>
              </w:rPr>
            </w:pPr>
          </w:p>
        </w:tc>
        <w:tc>
          <w:tcPr>
            <w:tcW w:w="3424" w:type="dxa"/>
            <w:gridSpan w:val="2"/>
            <w:shd w:val="clear" w:color="auto" w:fill="auto"/>
            <w:vAlign w:val="bottom"/>
          </w:tcPr>
          <w:p w14:paraId="3EDF4087" w14:textId="77777777" w:rsidR="00467EA8" w:rsidRPr="00122459" w:rsidRDefault="00467EA8" w:rsidP="00340977">
            <w:pPr>
              <w:rPr>
                <w:rFonts w:cs="Arial"/>
                <w:b/>
                <w:sz w:val="18"/>
                <w:szCs w:val="18"/>
              </w:rPr>
            </w:pPr>
            <w:r w:rsidRPr="00122459">
              <w:rPr>
                <w:rFonts w:cs="Arial"/>
                <w:b/>
                <w:sz w:val="18"/>
                <w:szCs w:val="18"/>
              </w:rPr>
              <w:t>Course Number &amp; Title</w:t>
            </w:r>
          </w:p>
        </w:tc>
        <w:tc>
          <w:tcPr>
            <w:tcW w:w="423" w:type="dxa"/>
            <w:gridSpan w:val="2"/>
            <w:shd w:val="clear" w:color="auto" w:fill="auto"/>
            <w:vAlign w:val="bottom"/>
          </w:tcPr>
          <w:p w14:paraId="15BB55EF" w14:textId="77777777" w:rsidR="00467EA8" w:rsidRPr="00122459" w:rsidRDefault="00467EA8" w:rsidP="00340977">
            <w:pPr>
              <w:rPr>
                <w:rFonts w:cs="Arial"/>
                <w:sz w:val="18"/>
                <w:szCs w:val="18"/>
              </w:rPr>
            </w:pPr>
            <w:r w:rsidRPr="00122459">
              <w:rPr>
                <w:rFonts w:cs="Arial"/>
                <w:sz w:val="18"/>
                <w:szCs w:val="18"/>
              </w:rPr>
              <w:t>Cr</w:t>
            </w:r>
          </w:p>
        </w:tc>
        <w:tc>
          <w:tcPr>
            <w:tcW w:w="540" w:type="dxa"/>
            <w:shd w:val="clear" w:color="auto" w:fill="auto"/>
            <w:vAlign w:val="bottom"/>
          </w:tcPr>
          <w:p w14:paraId="4EDC71F6" w14:textId="77777777" w:rsidR="00467EA8" w:rsidRPr="00122459" w:rsidRDefault="00467EA8" w:rsidP="00340977">
            <w:pPr>
              <w:rPr>
                <w:rFonts w:cs="Arial"/>
                <w:sz w:val="18"/>
                <w:szCs w:val="18"/>
              </w:rPr>
            </w:pPr>
            <w:r w:rsidRPr="00122459">
              <w:rPr>
                <w:rFonts w:cs="Arial"/>
                <w:sz w:val="18"/>
                <w:szCs w:val="18"/>
              </w:rPr>
              <w:t>LAS</w:t>
            </w:r>
          </w:p>
        </w:tc>
        <w:tc>
          <w:tcPr>
            <w:tcW w:w="540" w:type="dxa"/>
            <w:shd w:val="clear" w:color="auto" w:fill="auto"/>
            <w:vAlign w:val="bottom"/>
          </w:tcPr>
          <w:p w14:paraId="7A0CD6C9" w14:textId="77777777" w:rsidR="00467EA8" w:rsidRPr="00122459" w:rsidRDefault="00467EA8" w:rsidP="00340977">
            <w:pPr>
              <w:rPr>
                <w:rFonts w:cs="Arial"/>
                <w:sz w:val="18"/>
                <w:szCs w:val="18"/>
              </w:rPr>
            </w:pPr>
            <w:r w:rsidRPr="00122459">
              <w:rPr>
                <w:rFonts w:cs="Arial"/>
                <w:sz w:val="18"/>
                <w:szCs w:val="18"/>
              </w:rPr>
              <w:t>Maj</w:t>
            </w:r>
          </w:p>
        </w:tc>
        <w:tc>
          <w:tcPr>
            <w:tcW w:w="540" w:type="dxa"/>
            <w:shd w:val="clear" w:color="auto" w:fill="auto"/>
            <w:vAlign w:val="bottom"/>
          </w:tcPr>
          <w:p w14:paraId="5998D6DA" w14:textId="77777777" w:rsidR="00467EA8" w:rsidRPr="00122459" w:rsidRDefault="00467EA8" w:rsidP="00340977">
            <w:pPr>
              <w:rPr>
                <w:rFonts w:cs="Arial"/>
                <w:sz w:val="18"/>
                <w:szCs w:val="18"/>
              </w:rPr>
            </w:pPr>
            <w:r w:rsidRPr="00122459">
              <w:rPr>
                <w:rFonts w:cs="Arial"/>
                <w:sz w:val="18"/>
                <w:szCs w:val="18"/>
              </w:rPr>
              <w:t>N</w:t>
            </w:r>
            <w:r w:rsidR="0061698C" w:rsidRPr="00122459">
              <w:rPr>
                <w:rFonts w:cs="Arial"/>
                <w:sz w:val="18"/>
                <w:szCs w:val="18"/>
              </w:rPr>
              <w:t>ew</w:t>
            </w:r>
          </w:p>
        </w:tc>
        <w:tc>
          <w:tcPr>
            <w:tcW w:w="1652" w:type="dxa"/>
            <w:shd w:val="clear" w:color="auto" w:fill="auto"/>
            <w:vAlign w:val="bottom"/>
          </w:tcPr>
          <w:p w14:paraId="57775085" w14:textId="77777777" w:rsidR="00467EA8" w:rsidRPr="00122459" w:rsidRDefault="00467EA8" w:rsidP="00D41B8F">
            <w:pPr>
              <w:rPr>
                <w:rFonts w:cs="Arial"/>
                <w:sz w:val="18"/>
                <w:szCs w:val="18"/>
              </w:rPr>
            </w:pPr>
            <w:r w:rsidRPr="00122459">
              <w:rPr>
                <w:rFonts w:cs="Arial"/>
                <w:sz w:val="18"/>
                <w:szCs w:val="18"/>
              </w:rPr>
              <w:t>Prerequisite(s)</w:t>
            </w:r>
          </w:p>
        </w:tc>
      </w:tr>
      <w:tr w:rsidR="00467EA8" w:rsidRPr="00122459" w14:paraId="7507A90A" w14:textId="77777777" w:rsidTr="00122459">
        <w:tc>
          <w:tcPr>
            <w:tcW w:w="3410" w:type="dxa"/>
            <w:gridSpan w:val="2"/>
            <w:shd w:val="clear" w:color="auto" w:fill="auto"/>
          </w:tcPr>
          <w:p w14:paraId="492F4842" w14:textId="77777777" w:rsidR="00467EA8" w:rsidRPr="00122459" w:rsidRDefault="00467EA8" w:rsidP="00340977">
            <w:pPr>
              <w:rPr>
                <w:rFonts w:cs="Arial"/>
                <w:sz w:val="18"/>
                <w:szCs w:val="18"/>
              </w:rPr>
            </w:pPr>
          </w:p>
        </w:tc>
        <w:tc>
          <w:tcPr>
            <w:tcW w:w="478" w:type="dxa"/>
            <w:shd w:val="clear" w:color="auto" w:fill="auto"/>
            <w:vAlign w:val="center"/>
          </w:tcPr>
          <w:p w14:paraId="35F3F746" w14:textId="77777777" w:rsidR="00467EA8" w:rsidRPr="00122459" w:rsidRDefault="00467EA8" w:rsidP="00122459">
            <w:pPr>
              <w:jc w:val="center"/>
              <w:rPr>
                <w:rFonts w:cs="Arial"/>
                <w:sz w:val="18"/>
                <w:szCs w:val="18"/>
              </w:rPr>
            </w:pPr>
          </w:p>
        </w:tc>
        <w:tc>
          <w:tcPr>
            <w:tcW w:w="490" w:type="dxa"/>
            <w:shd w:val="clear" w:color="auto" w:fill="auto"/>
            <w:vAlign w:val="center"/>
          </w:tcPr>
          <w:p w14:paraId="6B621676" w14:textId="77777777" w:rsidR="00467EA8" w:rsidRPr="00122459" w:rsidRDefault="00467EA8" w:rsidP="00122459">
            <w:pPr>
              <w:jc w:val="center"/>
              <w:rPr>
                <w:rFonts w:cs="Arial"/>
                <w:sz w:val="18"/>
                <w:szCs w:val="18"/>
              </w:rPr>
            </w:pPr>
          </w:p>
        </w:tc>
        <w:tc>
          <w:tcPr>
            <w:tcW w:w="540" w:type="dxa"/>
            <w:shd w:val="clear" w:color="auto" w:fill="auto"/>
            <w:vAlign w:val="center"/>
          </w:tcPr>
          <w:p w14:paraId="2D04AB7F" w14:textId="77777777" w:rsidR="00467EA8" w:rsidRPr="00122459" w:rsidRDefault="00467EA8" w:rsidP="00122459">
            <w:pPr>
              <w:jc w:val="center"/>
              <w:rPr>
                <w:rFonts w:cs="Arial"/>
                <w:sz w:val="18"/>
                <w:szCs w:val="18"/>
              </w:rPr>
            </w:pPr>
          </w:p>
        </w:tc>
        <w:tc>
          <w:tcPr>
            <w:tcW w:w="540" w:type="dxa"/>
            <w:gridSpan w:val="2"/>
            <w:shd w:val="clear" w:color="auto" w:fill="auto"/>
            <w:vAlign w:val="center"/>
          </w:tcPr>
          <w:p w14:paraId="27340014" w14:textId="77777777" w:rsidR="00467EA8" w:rsidRPr="00122459" w:rsidRDefault="00467EA8" w:rsidP="00122459">
            <w:pPr>
              <w:jc w:val="center"/>
              <w:rPr>
                <w:rFonts w:cs="Arial"/>
                <w:sz w:val="18"/>
                <w:szCs w:val="18"/>
              </w:rPr>
            </w:pPr>
          </w:p>
        </w:tc>
        <w:tc>
          <w:tcPr>
            <w:tcW w:w="1587" w:type="dxa"/>
            <w:shd w:val="clear" w:color="auto" w:fill="auto"/>
            <w:vAlign w:val="center"/>
          </w:tcPr>
          <w:p w14:paraId="10F3CA0C" w14:textId="77777777" w:rsidR="00467EA8" w:rsidRPr="00122459" w:rsidRDefault="00467EA8" w:rsidP="00D41B8F">
            <w:pPr>
              <w:rPr>
                <w:rFonts w:cs="Arial"/>
                <w:sz w:val="18"/>
                <w:szCs w:val="18"/>
              </w:rPr>
            </w:pPr>
          </w:p>
        </w:tc>
        <w:tc>
          <w:tcPr>
            <w:tcW w:w="236" w:type="dxa"/>
            <w:vMerge/>
            <w:shd w:val="clear" w:color="auto" w:fill="CCCCCC"/>
          </w:tcPr>
          <w:p w14:paraId="739AEC79" w14:textId="77777777" w:rsidR="00467EA8" w:rsidRPr="00122459" w:rsidRDefault="00467EA8" w:rsidP="00340977">
            <w:pPr>
              <w:rPr>
                <w:rFonts w:cs="Arial"/>
                <w:sz w:val="18"/>
                <w:szCs w:val="18"/>
              </w:rPr>
            </w:pPr>
          </w:p>
        </w:tc>
        <w:tc>
          <w:tcPr>
            <w:tcW w:w="3424" w:type="dxa"/>
            <w:gridSpan w:val="2"/>
            <w:shd w:val="clear" w:color="auto" w:fill="auto"/>
          </w:tcPr>
          <w:p w14:paraId="196ECE0D" w14:textId="77777777" w:rsidR="00467EA8" w:rsidRPr="00122459" w:rsidRDefault="00467EA8" w:rsidP="00340977">
            <w:pPr>
              <w:rPr>
                <w:rFonts w:cs="Arial"/>
                <w:sz w:val="18"/>
                <w:szCs w:val="18"/>
              </w:rPr>
            </w:pPr>
          </w:p>
        </w:tc>
        <w:tc>
          <w:tcPr>
            <w:tcW w:w="423" w:type="dxa"/>
            <w:gridSpan w:val="2"/>
            <w:shd w:val="clear" w:color="auto" w:fill="auto"/>
          </w:tcPr>
          <w:p w14:paraId="4AE3985F" w14:textId="77777777" w:rsidR="00467EA8" w:rsidRPr="00122459" w:rsidRDefault="00467EA8" w:rsidP="00122459">
            <w:pPr>
              <w:jc w:val="center"/>
              <w:rPr>
                <w:rFonts w:cs="Arial"/>
                <w:sz w:val="18"/>
                <w:szCs w:val="18"/>
              </w:rPr>
            </w:pPr>
          </w:p>
        </w:tc>
        <w:tc>
          <w:tcPr>
            <w:tcW w:w="540" w:type="dxa"/>
            <w:shd w:val="clear" w:color="auto" w:fill="auto"/>
          </w:tcPr>
          <w:p w14:paraId="18595193" w14:textId="77777777" w:rsidR="00467EA8" w:rsidRPr="00122459" w:rsidRDefault="00467EA8" w:rsidP="00122459">
            <w:pPr>
              <w:jc w:val="center"/>
              <w:rPr>
                <w:rFonts w:cs="Arial"/>
                <w:sz w:val="18"/>
                <w:szCs w:val="18"/>
              </w:rPr>
            </w:pPr>
          </w:p>
        </w:tc>
        <w:tc>
          <w:tcPr>
            <w:tcW w:w="540" w:type="dxa"/>
            <w:shd w:val="clear" w:color="auto" w:fill="auto"/>
          </w:tcPr>
          <w:p w14:paraId="359B3ECF" w14:textId="77777777" w:rsidR="00467EA8" w:rsidRPr="00122459" w:rsidRDefault="00467EA8" w:rsidP="00122459">
            <w:pPr>
              <w:jc w:val="center"/>
              <w:rPr>
                <w:rFonts w:cs="Arial"/>
                <w:sz w:val="18"/>
                <w:szCs w:val="18"/>
              </w:rPr>
            </w:pPr>
          </w:p>
        </w:tc>
        <w:tc>
          <w:tcPr>
            <w:tcW w:w="540" w:type="dxa"/>
            <w:shd w:val="clear" w:color="auto" w:fill="auto"/>
          </w:tcPr>
          <w:p w14:paraId="1FC54CD7" w14:textId="77777777" w:rsidR="00467EA8" w:rsidRPr="00122459" w:rsidRDefault="00467EA8" w:rsidP="00122459">
            <w:pPr>
              <w:jc w:val="center"/>
              <w:rPr>
                <w:rFonts w:cs="Arial"/>
                <w:sz w:val="18"/>
                <w:szCs w:val="18"/>
              </w:rPr>
            </w:pPr>
          </w:p>
        </w:tc>
        <w:tc>
          <w:tcPr>
            <w:tcW w:w="1652" w:type="dxa"/>
            <w:shd w:val="clear" w:color="auto" w:fill="auto"/>
          </w:tcPr>
          <w:p w14:paraId="6F218C13" w14:textId="77777777" w:rsidR="00467EA8" w:rsidRPr="00122459" w:rsidRDefault="00467EA8" w:rsidP="00D41B8F">
            <w:pPr>
              <w:rPr>
                <w:rFonts w:cs="Arial"/>
                <w:sz w:val="18"/>
                <w:szCs w:val="18"/>
              </w:rPr>
            </w:pPr>
          </w:p>
        </w:tc>
      </w:tr>
      <w:tr w:rsidR="00467EA8" w:rsidRPr="00122459" w14:paraId="57174781" w14:textId="77777777" w:rsidTr="00122459">
        <w:tc>
          <w:tcPr>
            <w:tcW w:w="3410" w:type="dxa"/>
            <w:gridSpan w:val="2"/>
            <w:shd w:val="clear" w:color="auto" w:fill="auto"/>
          </w:tcPr>
          <w:p w14:paraId="41ECD374" w14:textId="77777777" w:rsidR="00467EA8" w:rsidRPr="00122459" w:rsidRDefault="00467EA8" w:rsidP="00340977">
            <w:pPr>
              <w:rPr>
                <w:rFonts w:cs="Arial"/>
                <w:sz w:val="18"/>
                <w:szCs w:val="18"/>
              </w:rPr>
            </w:pPr>
          </w:p>
        </w:tc>
        <w:tc>
          <w:tcPr>
            <w:tcW w:w="478" w:type="dxa"/>
            <w:shd w:val="clear" w:color="auto" w:fill="auto"/>
            <w:vAlign w:val="center"/>
          </w:tcPr>
          <w:p w14:paraId="3578D57E" w14:textId="77777777" w:rsidR="00467EA8" w:rsidRPr="00122459" w:rsidRDefault="00467EA8" w:rsidP="00122459">
            <w:pPr>
              <w:jc w:val="center"/>
              <w:rPr>
                <w:rFonts w:cs="Arial"/>
                <w:sz w:val="18"/>
                <w:szCs w:val="18"/>
              </w:rPr>
            </w:pPr>
          </w:p>
        </w:tc>
        <w:tc>
          <w:tcPr>
            <w:tcW w:w="490" w:type="dxa"/>
            <w:shd w:val="clear" w:color="auto" w:fill="auto"/>
            <w:vAlign w:val="center"/>
          </w:tcPr>
          <w:p w14:paraId="77A32022" w14:textId="77777777" w:rsidR="00467EA8" w:rsidRPr="00122459" w:rsidRDefault="00467EA8" w:rsidP="00122459">
            <w:pPr>
              <w:jc w:val="center"/>
              <w:rPr>
                <w:rFonts w:cs="Arial"/>
                <w:sz w:val="18"/>
                <w:szCs w:val="18"/>
              </w:rPr>
            </w:pPr>
          </w:p>
        </w:tc>
        <w:tc>
          <w:tcPr>
            <w:tcW w:w="540" w:type="dxa"/>
            <w:shd w:val="clear" w:color="auto" w:fill="auto"/>
            <w:vAlign w:val="center"/>
          </w:tcPr>
          <w:p w14:paraId="48149EA1" w14:textId="77777777" w:rsidR="00467EA8" w:rsidRPr="00122459" w:rsidRDefault="00467EA8" w:rsidP="00122459">
            <w:pPr>
              <w:jc w:val="center"/>
              <w:rPr>
                <w:rFonts w:cs="Arial"/>
                <w:sz w:val="18"/>
                <w:szCs w:val="18"/>
              </w:rPr>
            </w:pPr>
          </w:p>
        </w:tc>
        <w:tc>
          <w:tcPr>
            <w:tcW w:w="540" w:type="dxa"/>
            <w:gridSpan w:val="2"/>
            <w:shd w:val="clear" w:color="auto" w:fill="auto"/>
            <w:vAlign w:val="center"/>
          </w:tcPr>
          <w:p w14:paraId="5A165E14" w14:textId="77777777" w:rsidR="00467EA8" w:rsidRPr="00122459" w:rsidRDefault="00467EA8" w:rsidP="00122459">
            <w:pPr>
              <w:jc w:val="center"/>
              <w:rPr>
                <w:rFonts w:cs="Arial"/>
                <w:sz w:val="18"/>
                <w:szCs w:val="18"/>
              </w:rPr>
            </w:pPr>
          </w:p>
        </w:tc>
        <w:tc>
          <w:tcPr>
            <w:tcW w:w="1587" w:type="dxa"/>
            <w:shd w:val="clear" w:color="auto" w:fill="auto"/>
            <w:vAlign w:val="center"/>
          </w:tcPr>
          <w:p w14:paraId="27240C12" w14:textId="77777777" w:rsidR="00467EA8" w:rsidRPr="00122459" w:rsidRDefault="00467EA8" w:rsidP="00D41B8F">
            <w:pPr>
              <w:rPr>
                <w:rFonts w:cs="Arial"/>
                <w:sz w:val="18"/>
                <w:szCs w:val="18"/>
              </w:rPr>
            </w:pPr>
          </w:p>
        </w:tc>
        <w:tc>
          <w:tcPr>
            <w:tcW w:w="236" w:type="dxa"/>
            <w:vMerge/>
            <w:shd w:val="clear" w:color="auto" w:fill="CCCCCC"/>
          </w:tcPr>
          <w:p w14:paraId="2CEFCA1C" w14:textId="77777777" w:rsidR="00467EA8" w:rsidRPr="00122459" w:rsidRDefault="00467EA8" w:rsidP="00340977">
            <w:pPr>
              <w:rPr>
                <w:rFonts w:cs="Arial"/>
                <w:sz w:val="18"/>
                <w:szCs w:val="18"/>
              </w:rPr>
            </w:pPr>
          </w:p>
        </w:tc>
        <w:tc>
          <w:tcPr>
            <w:tcW w:w="3424" w:type="dxa"/>
            <w:gridSpan w:val="2"/>
            <w:shd w:val="clear" w:color="auto" w:fill="auto"/>
          </w:tcPr>
          <w:p w14:paraId="06295729" w14:textId="77777777" w:rsidR="00467EA8" w:rsidRPr="00122459" w:rsidRDefault="00467EA8" w:rsidP="00340977">
            <w:pPr>
              <w:rPr>
                <w:rFonts w:cs="Arial"/>
                <w:sz w:val="18"/>
                <w:szCs w:val="18"/>
              </w:rPr>
            </w:pPr>
          </w:p>
        </w:tc>
        <w:tc>
          <w:tcPr>
            <w:tcW w:w="423" w:type="dxa"/>
            <w:gridSpan w:val="2"/>
            <w:shd w:val="clear" w:color="auto" w:fill="auto"/>
          </w:tcPr>
          <w:p w14:paraId="7B018234" w14:textId="77777777" w:rsidR="00467EA8" w:rsidRPr="00122459" w:rsidRDefault="00467EA8" w:rsidP="00122459">
            <w:pPr>
              <w:jc w:val="center"/>
              <w:rPr>
                <w:rFonts w:cs="Arial"/>
                <w:sz w:val="18"/>
                <w:szCs w:val="18"/>
              </w:rPr>
            </w:pPr>
          </w:p>
        </w:tc>
        <w:tc>
          <w:tcPr>
            <w:tcW w:w="540" w:type="dxa"/>
            <w:shd w:val="clear" w:color="auto" w:fill="auto"/>
          </w:tcPr>
          <w:p w14:paraId="03ECFB95" w14:textId="77777777" w:rsidR="00467EA8" w:rsidRPr="00122459" w:rsidRDefault="00467EA8" w:rsidP="00122459">
            <w:pPr>
              <w:jc w:val="center"/>
              <w:rPr>
                <w:rFonts w:cs="Arial"/>
                <w:sz w:val="18"/>
                <w:szCs w:val="18"/>
              </w:rPr>
            </w:pPr>
          </w:p>
        </w:tc>
        <w:tc>
          <w:tcPr>
            <w:tcW w:w="540" w:type="dxa"/>
            <w:shd w:val="clear" w:color="auto" w:fill="auto"/>
          </w:tcPr>
          <w:p w14:paraId="357C2BD1" w14:textId="77777777" w:rsidR="00467EA8" w:rsidRPr="00122459" w:rsidRDefault="00467EA8" w:rsidP="00122459">
            <w:pPr>
              <w:jc w:val="center"/>
              <w:rPr>
                <w:rFonts w:cs="Arial"/>
                <w:sz w:val="18"/>
                <w:szCs w:val="18"/>
              </w:rPr>
            </w:pPr>
          </w:p>
        </w:tc>
        <w:tc>
          <w:tcPr>
            <w:tcW w:w="540" w:type="dxa"/>
            <w:shd w:val="clear" w:color="auto" w:fill="auto"/>
          </w:tcPr>
          <w:p w14:paraId="77A9BC9A" w14:textId="77777777" w:rsidR="00467EA8" w:rsidRPr="00122459" w:rsidRDefault="00467EA8" w:rsidP="00122459">
            <w:pPr>
              <w:jc w:val="center"/>
              <w:rPr>
                <w:rFonts w:cs="Arial"/>
                <w:sz w:val="18"/>
                <w:szCs w:val="18"/>
              </w:rPr>
            </w:pPr>
          </w:p>
        </w:tc>
        <w:tc>
          <w:tcPr>
            <w:tcW w:w="1652" w:type="dxa"/>
            <w:shd w:val="clear" w:color="auto" w:fill="auto"/>
          </w:tcPr>
          <w:p w14:paraId="45B54B51" w14:textId="77777777" w:rsidR="00467EA8" w:rsidRPr="00122459" w:rsidRDefault="00467EA8" w:rsidP="00D41B8F">
            <w:pPr>
              <w:rPr>
                <w:rFonts w:cs="Arial"/>
                <w:sz w:val="18"/>
                <w:szCs w:val="18"/>
              </w:rPr>
            </w:pPr>
          </w:p>
        </w:tc>
      </w:tr>
      <w:tr w:rsidR="00467EA8" w:rsidRPr="00122459" w14:paraId="58417805" w14:textId="77777777" w:rsidTr="00122459">
        <w:tc>
          <w:tcPr>
            <w:tcW w:w="3410" w:type="dxa"/>
            <w:gridSpan w:val="2"/>
            <w:shd w:val="clear" w:color="auto" w:fill="auto"/>
          </w:tcPr>
          <w:p w14:paraId="331EFAFA" w14:textId="77777777" w:rsidR="00467EA8" w:rsidRPr="00122459" w:rsidRDefault="00467EA8" w:rsidP="00340977">
            <w:pPr>
              <w:rPr>
                <w:rFonts w:cs="Arial"/>
                <w:sz w:val="18"/>
                <w:szCs w:val="18"/>
              </w:rPr>
            </w:pPr>
          </w:p>
        </w:tc>
        <w:tc>
          <w:tcPr>
            <w:tcW w:w="478" w:type="dxa"/>
            <w:shd w:val="clear" w:color="auto" w:fill="auto"/>
            <w:vAlign w:val="center"/>
          </w:tcPr>
          <w:p w14:paraId="468F1DDD" w14:textId="77777777" w:rsidR="00467EA8" w:rsidRPr="00122459" w:rsidRDefault="00467EA8" w:rsidP="00122459">
            <w:pPr>
              <w:jc w:val="center"/>
              <w:rPr>
                <w:rFonts w:cs="Arial"/>
                <w:sz w:val="18"/>
                <w:szCs w:val="18"/>
              </w:rPr>
            </w:pPr>
          </w:p>
        </w:tc>
        <w:tc>
          <w:tcPr>
            <w:tcW w:w="490" w:type="dxa"/>
            <w:shd w:val="clear" w:color="auto" w:fill="auto"/>
            <w:vAlign w:val="center"/>
          </w:tcPr>
          <w:p w14:paraId="7B798757" w14:textId="77777777" w:rsidR="00467EA8" w:rsidRPr="00122459" w:rsidRDefault="00467EA8" w:rsidP="00122459">
            <w:pPr>
              <w:jc w:val="center"/>
              <w:rPr>
                <w:rFonts w:cs="Arial"/>
                <w:sz w:val="18"/>
                <w:szCs w:val="18"/>
              </w:rPr>
            </w:pPr>
          </w:p>
        </w:tc>
        <w:tc>
          <w:tcPr>
            <w:tcW w:w="540" w:type="dxa"/>
            <w:shd w:val="clear" w:color="auto" w:fill="auto"/>
            <w:vAlign w:val="center"/>
          </w:tcPr>
          <w:p w14:paraId="004A0F91" w14:textId="77777777" w:rsidR="00467EA8" w:rsidRPr="00122459" w:rsidRDefault="00467EA8" w:rsidP="00122459">
            <w:pPr>
              <w:jc w:val="center"/>
              <w:rPr>
                <w:rFonts w:cs="Arial"/>
                <w:sz w:val="18"/>
                <w:szCs w:val="18"/>
              </w:rPr>
            </w:pPr>
          </w:p>
        </w:tc>
        <w:tc>
          <w:tcPr>
            <w:tcW w:w="540" w:type="dxa"/>
            <w:gridSpan w:val="2"/>
            <w:shd w:val="clear" w:color="auto" w:fill="auto"/>
            <w:vAlign w:val="center"/>
          </w:tcPr>
          <w:p w14:paraId="3443E400" w14:textId="77777777" w:rsidR="00467EA8" w:rsidRPr="00122459" w:rsidRDefault="00467EA8" w:rsidP="00122459">
            <w:pPr>
              <w:jc w:val="center"/>
              <w:rPr>
                <w:rFonts w:cs="Arial"/>
                <w:sz w:val="18"/>
                <w:szCs w:val="18"/>
              </w:rPr>
            </w:pPr>
          </w:p>
        </w:tc>
        <w:tc>
          <w:tcPr>
            <w:tcW w:w="1587" w:type="dxa"/>
            <w:shd w:val="clear" w:color="auto" w:fill="auto"/>
            <w:vAlign w:val="center"/>
          </w:tcPr>
          <w:p w14:paraId="2B8EA1EE" w14:textId="77777777" w:rsidR="00467EA8" w:rsidRPr="00122459" w:rsidRDefault="00467EA8" w:rsidP="00D41B8F">
            <w:pPr>
              <w:rPr>
                <w:rFonts w:cs="Arial"/>
                <w:sz w:val="18"/>
                <w:szCs w:val="18"/>
              </w:rPr>
            </w:pPr>
          </w:p>
        </w:tc>
        <w:tc>
          <w:tcPr>
            <w:tcW w:w="236" w:type="dxa"/>
            <w:vMerge/>
            <w:shd w:val="clear" w:color="auto" w:fill="CCCCCC"/>
          </w:tcPr>
          <w:p w14:paraId="19E6E5BB" w14:textId="77777777" w:rsidR="00467EA8" w:rsidRPr="00122459" w:rsidRDefault="00467EA8" w:rsidP="00340977">
            <w:pPr>
              <w:rPr>
                <w:rFonts w:cs="Arial"/>
                <w:sz w:val="18"/>
                <w:szCs w:val="18"/>
              </w:rPr>
            </w:pPr>
          </w:p>
        </w:tc>
        <w:tc>
          <w:tcPr>
            <w:tcW w:w="3424" w:type="dxa"/>
            <w:gridSpan w:val="2"/>
            <w:shd w:val="clear" w:color="auto" w:fill="auto"/>
          </w:tcPr>
          <w:p w14:paraId="4A07E83C" w14:textId="77777777" w:rsidR="00467EA8" w:rsidRPr="00122459" w:rsidRDefault="00467EA8" w:rsidP="00340977">
            <w:pPr>
              <w:rPr>
                <w:rFonts w:cs="Arial"/>
                <w:sz w:val="18"/>
                <w:szCs w:val="18"/>
              </w:rPr>
            </w:pPr>
          </w:p>
        </w:tc>
        <w:tc>
          <w:tcPr>
            <w:tcW w:w="423" w:type="dxa"/>
            <w:gridSpan w:val="2"/>
            <w:shd w:val="clear" w:color="auto" w:fill="auto"/>
          </w:tcPr>
          <w:p w14:paraId="2C653391" w14:textId="77777777" w:rsidR="00467EA8" w:rsidRPr="00122459" w:rsidRDefault="00467EA8" w:rsidP="00122459">
            <w:pPr>
              <w:jc w:val="center"/>
              <w:rPr>
                <w:rFonts w:cs="Arial"/>
                <w:sz w:val="18"/>
                <w:szCs w:val="18"/>
              </w:rPr>
            </w:pPr>
          </w:p>
        </w:tc>
        <w:tc>
          <w:tcPr>
            <w:tcW w:w="540" w:type="dxa"/>
            <w:shd w:val="clear" w:color="auto" w:fill="auto"/>
          </w:tcPr>
          <w:p w14:paraId="41781F7C" w14:textId="77777777" w:rsidR="00467EA8" w:rsidRPr="00122459" w:rsidRDefault="00467EA8" w:rsidP="00122459">
            <w:pPr>
              <w:jc w:val="center"/>
              <w:rPr>
                <w:rFonts w:cs="Arial"/>
                <w:sz w:val="18"/>
                <w:szCs w:val="18"/>
              </w:rPr>
            </w:pPr>
          </w:p>
        </w:tc>
        <w:tc>
          <w:tcPr>
            <w:tcW w:w="540" w:type="dxa"/>
            <w:shd w:val="clear" w:color="auto" w:fill="auto"/>
          </w:tcPr>
          <w:p w14:paraId="385CC1C6" w14:textId="77777777" w:rsidR="00467EA8" w:rsidRPr="00122459" w:rsidRDefault="00467EA8" w:rsidP="00122459">
            <w:pPr>
              <w:jc w:val="center"/>
              <w:rPr>
                <w:rFonts w:cs="Arial"/>
                <w:sz w:val="18"/>
                <w:szCs w:val="18"/>
              </w:rPr>
            </w:pPr>
          </w:p>
        </w:tc>
        <w:tc>
          <w:tcPr>
            <w:tcW w:w="540" w:type="dxa"/>
            <w:shd w:val="clear" w:color="auto" w:fill="auto"/>
          </w:tcPr>
          <w:p w14:paraId="598287B8" w14:textId="77777777" w:rsidR="00467EA8" w:rsidRPr="00122459" w:rsidRDefault="00467EA8" w:rsidP="00122459">
            <w:pPr>
              <w:jc w:val="center"/>
              <w:rPr>
                <w:rFonts w:cs="Arial"/>
                <w:sz w:val="18"/>
                <w:szCs w:val="18"/>
              </w:rPr>
            </w:pPr>
          </w:p>
        </w:tc>
        <w:tc>
          <w:tcPr>
            <w:tcW w:w="1652" w:type="dxa"/>
            <w:shd w:val="clear" w:color="auto" w:fill="auto"/>
          </w:tcPr>
          <w:p w14:paraId="7F9D7FEC" w14:textId="77777777" w:rsidR="00467EA8" w:rsidRPr="00122459" w:rsidRDefault="00467EA8" w:rsidP="00D41B8F">
            <w:pPr>
              <w:rPr>
                <w:rFonts w:cs="Arial"/>
                <w:sz w:val="18"/>
                <w:szCs w:val="18"/>
              </w:rPr>
            </w:pPr>
          </w:p>
        </w:tc>
      </w:tr>
      <w:tr w:rsidR="00467EA8" w:rsidRPr="00122459" w14:paraId="35BC258D" w14:textId="77777777" w:rsidTr="00122459">
        <w:tc>
          <w:tcPr>
            <w:tcW w:w="3410" w:type="dxa"/>
            <w:gridSpan w:val="2"/>
            <w:shd w:val="clear" w:color="auto" w:fill="auto"/>
          </w:tcPr>
          <w:p w14:paraId="62A6383F" w14:textId="77777777" w:rsidR="00467EA8" w:rsidRPr="00122459" w:rsidRDefault="00467EA8" w:rsidP="00340977">
            <w:pPr>
              <w:rPr>
                <w:rFonts w:cs="Arial"/>
                <w:sz w:val="18"/>
                <w:szCs w:val="18"/>
              </w:rPr>
            </w:pPr>
          </w:p>
        </w:tc>
        <w:tc>
          <w:tcPr>
            <w:tcW w:w="478" w:type="dxa"/>
            <w:shd w:val="clear" w:color="auto" w:fill="auto"/>
            <w:vAlign w:val="center"/>
          </w:tcPr>
          <w:p w14:paraId="1DC8C053" w14:textId="77777777" w:rsidR="00467EA8" w:rsidRPr="00122459" w:rsidRDefault="00467EA8" w:rsidP="00122459">
            <w:pPr>
              <w:jc w:val="center"/>
              <w:rPr>
                <w:rFonts w:cs="Arial"/>
                <w:sz w:val="18"/>
                <w:szCs w:val="18"/>
              </w:rPr>
            </w:pPr>
          </w:p>
        </w:tc>
        <w:tc>
          <w:tcPr>
            <w:tcW w:w="490" w:type="dxa"/>
            <w:shd w:val="clear" w:color="auto" w:fill="auto"/>
            <w:vAlign w:val="center"/>
          </w:tcPr>
          <w:p w14:paraId="3986F829" w14:textId="77777777" w:rsidR="00467EA8" w:rsidRPr="00122459" w:rsidRDefault="00467EA8" w:rsidP="00122459">
            <w:pPr>
              <w:jc w:val="center"/>
              <w:rPr>
                <w:rFonts w:cs="Arial"/>
                <w:sz w:val="18"/>
                <w:szCs w:val="18"/>
              </w:rPr>
            </w:pPr>
          </w:p>
        </w:tc>
        <w:tc>
          <w:tcPr>
            <w:tcW w:w="540" w:type="dxa"/>
            <w:shd w:val="clear" w:color="auto" w:fill="auto"/>
            <w:vAlign w:val="center"/>
          </w:tcPr>
          <w:p w14:paraId="09EB05BA" w14:textId="77777777" w:rsidR="00467EA8" w:rsidRPr="00122459" w:rsidRDefault="00467EA8" w:rsidP="00122459">
            <w:pPr>
              <w:jc w:val="center"/>
              <w:rPr>
                <w:rFonts w:cs="Arial"/>
                <w:sz w:val="18"/>
                <w:szCs w:val="18"/>
              </w:rPr>
            </w:pPr>
          </w:p>
        </w:tc>
        <w:tc>
          <w:tcPr>
            <w:tcW w:w="540" w:type="dxa"/>
            <w:gridSpan w:val="2"/>
            <w:shd w:val="clear" w:color="auto" w:fill="auto"/>
            <w:vAlign w:val="center"/>
          </w:tcPr>
          <w:p w14:paraId="18477954" w14:textId="77777777" w:rsidR="00467EA8" w:rsidRPr="00122459" w:rsidRDefault="00467EA8" w:rsidP="00122459">
            <w:pPr>
              <w:jc w:val="center"/>
              <w:rPr>
                <w:rFonts w:cs="Arial"/>
                <w:sz w:val="18"/>
                <w:szCs w:val="18"/>
              </w:rPr>
            </w:pPr>
          </w:p>
        </w:tc>
        <w:tc>
          <w:tcPr>
            <w:tcW w:w="1587" w:type="dxa"/>
            <w:shd w:val="clear" w:color="auto" w:fill="auto"/>
            <w:vAlign w:val="center"/>
          </w:tcPr>
          <w:p w14:paraId="09064D4E" w14:textId="77777777" w:rsidR="00467EA8" w:rsidRPr="00122459" w:rsidRDefault="00467EA8" w:rsidP="00D41B8F">
            <w:pPr>
              <w:rPr>
                <w:rFonts w:cs="Arial"/>
                <w:sz w:val="18"/>
                <w:szCs w:val="18"/>
              </w:rPr>
            </w:pPr>
          </w:p>
        </w:tc>
        <w:tc>
          <w:tcPr>
            <w:tcW w:w="236" w:type="dxa"/>
            <w:vMerge/>
            <w:shd w:val="clear" w:color="auto" w:fill="CCCCCC"/>
          </w:tcPr>
          <w:p w14:paraId="51D06F3E" w14:textId="77777777" w:rsidR="00467EA8" w:rsidRPr="00122459" w:rsidRDefault="00467EA8" w:rsidP="00340977">
            <w:pPr>
              <w:rPr>
                <w:rFonts w:cs="Arial"/>
                <w:sz w:val="18"/>
                <w:szCs w:val="18"/>
              </w:rPr>
            </w:pPr>
          </w:p>
        </w:tc>
        <w:tc>
          <w:tcPr>
            <w:tcW w:w="3424" w:type="dxa"/>
            <w:gridSpan w:val="2"/>
            <w:shd w:val="clear" w:color="auto" w:fill="auto"/>
          </w:tcPr>
          <w:p w14:paraId="4448896C" w14:textId="77777777" w:rsidR="00467EA8" w:rsidRPr="00122459" w:rsidRDefault="00467EA8" w:rsidP="00340977">
            <w:pPr>
              <w:rPr>
                <w:rFonts w:cs="Arial"/>
                <w:sz w:val="18"/>
                <w:szCs w:val="18"/>
              </w:rPr>
            </w:pPr>
          </w:p>
        </w:tc>
        <w:tc>
          <w:tcPr>
            <w:tcW w:w="423" w:type="dxa"/>
            <w:gridSpan w:val="2"/>
            <w:shd w:val="clear" w:color="auto" w:fill="auto"/>
          </w:tcPr>
          <w:p w14:paraId="2DCCBD4A" w14:textId="77777777" w:rsidR="00467EA8" w:rsidRPr="00122459" w:rsidRDefault="00467EA8" w:rsidP="00122459">
            <w:pPr>
              <w:jc w:val="center"/>
              <w:rPr>
                <w:rFonts w:cs="Arial"/>
                <w:sz w:val="18"/>
                <w:szCs w:val="18"/>
              </w:rPr>
            </w:pPr>
          </w:p>
        </w:tc>
        <w:tc>
          <w:tcPr>
            <w:tcW w:w="540" w:type="dxa"/>
            <w:shd w:val="clear" w:color="auto" w:fill="auto"/>
          </w:tcPr>
          <w:p w14:paraId="22869D8C" w14:textId="77777777" w:rsidR="00467EA8" w:rsidRPr="00122459" w:rsidRDefault="00467EA8" w:rsidP="00122459">
            <w:pPr>
              <w:jc w:val="center"/>
              <w:rPr>
                <w:rFonts w:cs="Arial"/>
                <w:sz w:val="18"/>
                <w:szCs w:val="18"/>
              </w:rPr>
            </w:pPr>
          </w:p>
        </w:tc>
        <w:tc>
          <w:tcPr>
            <w:tcW w:w="540" w:type="dxa"/>
            <w:shd w:val="clear" w:color="auto" w:fill="auto"/>
          </w:tcPr>
          <w:p w14:paraId="2156B949" w14:textId="77777777" w:rsidR="00467EA8" w:rsidRPr="00122459" w:rsidRDefault="00467EA8" w:rsidP="00122459">
            <w:pPr>
              <w:jc w:val="center"/>
              <w:rPr>
                <w:rFonts w:cs="Arial"/>
                <w:sz w:val="18"/>
                <w:szCs w:val="18"/>
              </w:rPr>
            </w:pPr>
          </w:p>
        </w:tc>
        <w:tc>
          <w:tcPr>
            <w:tcW w:w="540" w:type="dxa"/>
            <w:shd w:val="clear" w:color="auto" w:fill="auto"/>
          </w:tcPr>
          <w:p w14:paraId="170EEC8E" w14:textId="77777777" w:rsidR="00467EA8" w:rsidRPr="00122459" w:rsidRDefault="00467EA8" w:rsidP="00122459">
            <w:pPr>
              <w:jc w:val="center"/>
              <w:rPr>
                <w:rFonts w:cs="Arial"/>
                <w:sz w:val="18"/>
                <w:szCs w:val="18"/>
              </w:rPr>
            </w:pPr>
          </w:p>
        </w:tc>
        <w:tc>
          <w:tcPr>
            <w:tcW w:w="1652" w:type="dxa"/>
            <w:shd w:val="clear" w:color="auto" w:fill="auto"/>
          </w:tcPr>
          <w:p w14:paraId="3295BE8E" w14:textId="77777777" w:rsidR="00467EA8" w:rsidRPr="00122459" w:rsidRDefault="00467EA8" w:rsidP="00D41B8F">
            <w:pPr>
              <w:rPr>
                <w:rFonts w:cs="Arial"/>
                <w:sz w:val="18"/>
                <w:szCs w:val="18"/>
              </w:rPr>
            </w:pPr>
          </w:p>
        </w:tc>
      </w:tr>
      <w:tr w:rsidR="00467EA8" w:rsidRPr="00122459" w14:paraId="1992A42F" w14:textId="77777777" w:rsidTr="00122459">
        <w:tc>
          <w:tcPr>
            <w:tcW w:w="3410" w:type="dxa"/>
            <w:gridSpan w:val="2"/>
            <w:shd w:val="clear" w:color="auto" w:fill="auto"/>
          </w:tcPr>
          <w:p w14:paraId="0DF97582" w14:textId="77777777" w:rsidR="00467EA8" w:rsidRPr="00122459" w:rsidRDefault="00467EA8" w:rsidP="00340977">
            <w:pPr>
              <w:rPr>
                <w:rFonts w:cs="Arial"/>
                <w:sz w:val="18"/>
                <w:szCs w:val="18"/>
              </w:rPr>
            </w:pPr>
          </w:p>
        </w:tc>
        <w:tc>
          <w:tcPr>
            <w:tcW w:w="478" w:type="dxa"/>
            <w:shd w:val="clear" w:color="auto" w:fill="auto"/>
            <w:vAlign w:val="center"/>
          </w:tcPr>
          <w:p w14:paraId="361DA331" w14:textId="77777777" w:rsidR="00467EA8" w:rsidRPr="00122459" w:rsidRDefault="00467EA8" w:rsidP="00122459">
            <w:pPr>
              <w:jc w:val="center"/>
              <w:rPr>
                <w:rFonts w:cs="Arial"/>
                <w:sz w:val="18"/>
                <w:szCs w:val="18"/>
              </w:rPr>
            </w:pPr>
          </w:p>
        </w:tc>
        <w:tc>
          <w:tcPr>
            <w:tcW w:w="490" w:type="dxa"/>
            <w:shd w:val="clear" w:color="auto" w:fill="auto"/>
            <w:vAlign w:val="center"/>
          </w:tcPr>
          <w:p w14:paraId="2A0A53A9" w14:textId="77777777" w:rsidR="00467EA8" w:rsidRPr="00122459" w:rsidRDefault="00467EA8" w:rsidP="00122459">
            <w:pPr>
              <w:jc w:val="center"/>
              <w:rPr>
                <w:rFonts w:cs="Arial"/>
                <w:sz w:val="18"/>
                <w:szCs w:val="18"/>
              </w:rPr>
            </w:pPr>
          </w:p>
        </w:tc>
        <w:tc>
          <w:tcPr>
            <w:tcW w:w="540" w:type="dxa"/>
            <w:shd w:val="clear" w:color="auto" w:fill="auto"/>
            <w:vAlign w:val="center"/>
          </w:tcPr>
          <w:p w14:paraId="69385176" w14:textId="77777777" w:rsidR="00467EA8" w:rsidRPr="00122459" w:rsidRDefault="00467EA8" w:rsidP="00122459">
            <w:pPr>
              <w:jc w:val="center"/>
              <w:rPr>
                <w:rFonts w:cs="Arial"/>
                <w:sz w:val="18"/>
                <w:szCs w:val="18"/>
              </w:rPr>
            </w:pPr>
          </w:p>
        </w:tc>
        <w:tc>
          <w:tcPr>
            <w:tcW w:w="540" w:type="dxa"/>
            <w:gridSpan w:val="2"/>
            <w:shd w:val="clear" w:color="auto" w:fill="auto"/>
            <w:vAlign w:val="center"/>
          </w:tcPr>
          <w:p w14:paraId="3099F841" w14:textId="77777777" w:rsidR="00467EA8" w:rsidRPr="00122459" w:rsidRDefault="00467EA8" w:rsidP="00122459">
            <w:pPr>
              <w:jc w:val="center"/>
              <w:rPr>
                <w:rFonts w:cs="Arial"/>
                <w:sz w:val="18"/>
                <w:szCs w:val="18"/>
              </w:rPr>
            </w:pPr>
          </w:p>
        </w:tc>
        <w:tc>
          <w:tcPr>
            <w:tcW w:w="1587" w:type="dxa"/>
            <w:shd w:val="clear" w:color="auto" w:fill="auto"/>
            <w:vAlign w:val="center"/>
          </w:tcPr>
          <w:p w14:paraId="1DD5AE08" w14:textId="77777777" w:rsidR="00467EA8" w:rsidRPr="00122459" w:rsidRDefault="00467EA8" w:rsidP="00D41B8F">
            <w:pPr>
              <w:rPr>
                <w:rFonts w:cs="Arial"/>
                <w:sz w:val="18"/>
                <w:szCs w:val="18"/>
              </w:rPr>
            </w:pPr>
          </w:p>
        </w:tc>
        <w:tc>
          <w:tcPr>
            <w:tcW w:w="236" w:type="dxa"/>
            <w:vMerge/>
            <w:shd w:val="clear" w:color="auto" w:fill="CCCCCC"/>
          </w:tcPr>
          <w:p w14:paraId="29822945" w14:textId="77777777" w:rsidR="00467EA8" w:rsidRPr="00122459" w:rsidRDefault="00467EA8" w:rsidP="00340977">
            <w:pPr>
              <w:rPr>
                <w:rFonts w:cs="Arial"/>
                <w:sz w:val="18"/>
                <w:szCs w:val="18"/>
              </w:rPr>
            </w:pPr>
          </w:p>
        </w:tc>
        <w:tc>
          <w:tcPr>
            <w:tcW w:w="3424" w:type="dxa"/>
            <w:gridSpan w:val="2"/>
            <w:shd w:val="clear" w:color="auto" w:fill="auto"/>
          </w:tcPr>
          <w:p w14:paraId="01761709" w14:textId="77777777" w:rsidR="00467EA8" w:rsidRPr="00122459" w:rsidRDefault="00467EA8" w:rsidP="00340977">
            <w:pPr>
              <w:rPr>
                <w:rFonts w:cs="Arial"/>
                <w:sz w:val="18"/>
                <w:szCs w:val="18"/>
              </w:rPr>
            </w:pPr>
          </w:p>
        </w:tc>
        <w:tc>
          <w:tcPr>
            <w:tcW w:w="423" w:type="dxa"/>
            <w:gridSpan w:val="2"/>
            <w:shd w:val="clear" w:color="auto" w:fill="auto"/>
          </w:tcPr>
          <w:p w14:paraId="2A5E5504" w14:textId="77777777" w:rsidR="00467EA8" w:rsidRPr="00122459" w:rsidRDefault="00467EA8" w:rsidP="00122459">
            <w:pPr>
              <w:jc w:val="center"/>
              <w:rPr>
                <w:rFonts w:cs="Arial"/>
                <w:sz w:val="18"/>
                <w:szCs w:val="18"/>
              </w:rPr>
            </w:pPr>
          </w:p>
        </w:tc>
        <w:tc>
          <w:tcPr>
            <w:tcW w:w="540" w:type="dxa"/>
            <w:shd w:val="clear" w:color="auto" w:fill="auto"/>
          </w:tcPr>
          <w:p w14:paraId="7FF03C63" w14:textId="77777777" w:rsidR="00467EA8" w:rsidRPr="00122459" w:rsidRDefault="00467EA8" w:rsidP="00122459">
            <w:pPr>
              <w:jc w:val="center"/>
              <w:rPr>
                <w:rFonts w:cs="Arial"/>
                <w:sz w:val="18"/>
                <w:szCs w:val="18"/>
              </w:rPr>
            </w:pPr>
          </w:p>
        </w:tc>
        <w:tc>
          <w:tcPr>
            <w:tcW w:w="540" w:type="dxa"/>
            <w:shd w:val="clear" w:color="auto" w:fill="auto"/>
          </w:tcPr>
          <w:p w14:paraId="3E49A7AD" w14:textId="77777777" w:rsidR="00467EA8" w:rsidRPr="00122459" w:rsidRDefault="00467EA8" w:rsidP="00122459">
            <w:pPr>
              <w:jc w:val="center"/>
              <w:rPr>
                <w:rFonts w:cs="Arial"/>
                <w:sz w:val="18"/>
                <w:szCs w:val="18"/>
              </w:rPr>
            </w:pPr>
          </w:p>
        </w:tc>
        <w:tc>
          <w:tcPr>
            <w:tcW w:w="540" w:type="dxa"/>
            <w:shd w:val="clear" w:color="auto" w:fill="auto"/>
          </w:tcPr>
          <w:p w14:paraId="2AB263E7" w14:textId="77777777" w:rsidR="00467EA8" w:rsidRPr="00122459" w:rsidRDefault="00467EA8" w:rsidP="00122459">
            <w:pPr>
              <w:jc w:val="center"/>
              <w:rPr>
                <w:rFonts w:cs="Arial"/>
                <w:sz w:val="18"/>
                <w:szCs w:val="18"/>
              </w:rPr>
            </w:pPr>
          </w:p>
        </w:tc>
        <w:tc>
          <w:tcPr>
            <w:tcW w:w="1652" w:type="dxa"/>
            <w:shd w:val="clear" w:color="auto" w:fill="auto"/>
          </w:tcPr>
          <w:p w14:paraId="18AF5668" w14:textId="77777777" w:rsidR="00467EA8" w:rsidRPr="00122459" w:rsidRDefault="00467EA8" w:rsidP="00D41B8F">
            <w:pPr>
              <w:rPr>
                <w:rFonts w:cs="Arial"/>
                <w:sz w:val="18"/>
                <w:szCs w:val="18"/>
              </w:rPr>
            </w:pPr>
          </w:p>
        </w:tc>
      </w:tr>
      <w:tr w:rsidR="00467EA8" w:rsidRPr="00122459" w14:paraId="5DB16115" w14:textId="77777777" w:rsidTr="00122459">
        <w:tc>
          <w:tcPr>
            <w:tcW w:w="3410" w:type="dxa"/>
            <w:gridSpan w:val="2"/>
            <w:shd w:val="clear" w:color="auto" w:fill="auto"/>
          </w:tcPr>
          <w:p w14:paraId="29B14EBB" w14:textId="77777777" w:rsidR="00467EA8" w:rsidRPr="00122459" w:rsidRDefault="00467EA8" w:rsidP="00340977">
            <w:pPr>
              <w:rPr>
                <w:rFonts w:cs="Arial"/>
                <w:sz w:val="18"/>
                <w:szCs w:val="18"/>
              </w:rPr>
            </w:pPr>
          </w:p>
        </w:tc>
        <w:tc>
          <w:tcPr>
            <w:tcW w:w="478" w:type="dxa"/>
            <w:tcBorders>
              <w:bottom w:val="single" w:sz="12" w:space="0" w:color="auto"/>
            </w:tcBorders>
            <w:shd w:val="clear" w:color="auto" w:fill="auto"/>
            <w:vAlign w:val="center"/>
          </w:tcPr>
          <w:p w14:paraId="1226237E" w14:textId="77777777" w:rsidR="00467EA8" w:rsidRPr="00122459" w:rsidRDefault="00467EA8" w:rsidP="00122459">
            <w:pPr>
              <w:jc w:val="center"/>
              <w:rPr>
                <w:rFonts w:cs="Arial"/>
                <w:sz w:val="18"/>
                <w:szCs w:val="18"/>
              </w:rPr>
            </w:pPr>
          </w:p>
        </w:tc>
        <w:tc>
          <w:tcPr>
            <w:tcW w:w="490" w:type="dxa"/>
            <w:tcBorders>
              <w:bottom w:val="single" w:sz="12" w:space="0" w:color="auto"/>
            </w:tcBorders>
            <w:shd w:val="clear" w:color="auto" w:fill="auto"/>
            <w:vAlign w:val="center"/>
          </w:tcPr>
          <w:p w14:paraId="5C2C5E28" w14:textId="77777777" w:rsidR="00467EA8" w:rsidRPr="00122459" w:rsidRDefault="00467EA8" w:rsidP="00122459">
            <w:pPr>
              <w:jc w:val="center"/>
              <w:rPr>
                <w:rFonts w:cs="Arial"/>
                <w:sz w:val="18"/>
                <w:szCs w:val="18"/>
              </w:rPr>
            </w:pPr>
          </w:p>
        </w:tc>
        <w:tc>
          <w:tcPr>
            <w:tcW w:w="540" w:type="dxa"/>
            <w:tcBorders>
              <w:bottom w:val="single" w:sz="12" w:space="0" w:color="auto"/>
            </w:tcBorders>
            <w:shd w:val="clear" w:color="auto" w:fill="auto"/>
            <w:vAlign w:val="center"/>
          </w:tcPr>
          <w:p w14:paraId="2D250604" w14:textId="77777777" w:rsidR="00467EA8" w:rsidRPr="00122459" w:rsidRDefault="00467EA8" w:rsidP="00122459">
            <w:pPr>
              <w:jc w:val="center"/>
              <w:rPr>
                <w:rFonts w:cs="Arial"/>
                <w:sz w:val="18"/>
                <w:szCs w:val="18"/>
              </w:rPr>
            </w:pPr>
          </w:p>
        </w:tc>
        <w:tc>
          <w:tcPr>
            <w:tcW w:w="540" w:type="dxa"/>
            <w:gridSpan w:val="2"/>
            <w:tcBorders>
              <w:bottom w:val="single" w:sz="12" w:space="0" w:color="auto"/>
            </w:tcBorders>
            <w:shd w:val="clear" w:color="auto" w:fill="auto"/>
            <w:vAlign w:val="center"/>
          </w:tcPr>
          <w:p w14:paraId="006486FF" w14:textId="77777777" w:rsidR="00467EA8" w:rsidRPr="00122459" w:rsidRDefault="00467EA8" w:rsidP="00122459">
            <w:pPr>
              <w:jc w:val="center"/>
              <w:rPr>
                <w:rFonts w:cs="Arial"/>
                <w:sz w:val="18"/>
                <w:szCs w:val="18"/>
              </w:rPr>
            </w:pPr>
          </w:p>
        </w:tc>
        <w:tc>
          <w:tcPr>
            <w:tcW w:w="1587" w:type="dxa"/>
            <w:tcBorders>
              <w:bottom w:val="single" w:sz="12" w:space="0" w:color="auto"/>
            </w:tcBorders>
            <w:shd w:val="clear" w:color="auto" w:fill="auto"/>
            <w:vAlign w:val="center"/>
          </w:tcPr>
          <w:p w14:paraId="2B9B9950" w14:textId="77777777" w:rsidR="00467EA8" w:rsidRPr="00122459" w:rsidRDefault="00467EA8" w:rsidP="00D41B8F">
            <w:pPr>
              <w:rPr>
                <w:rFonts w:cs="Arial"/>
                <w:sz w:val="18"/>
                <w:szCs w:val="18"/>
              </w:rPr>
            </w:pPr>
          </w:p>
        </w:tc>
        <w:tc>
          <w:tcPr>
            <w:tcW w:w="236" w:type="dxa"/>
            <w:vMerge/>
            <w:shd w:val="clear" w:color="auto" w:fill="CCCCCC"/>
          </w:tcPr>
          <w:p w14:paraId="0B556025" w14:textId="77777777" w:rsidR="00467EA8" w:rsidRPr="00122459" w:rsidRDefault="00467EA8" w:rsidP="00340977">
            <w:pPr>
              <w:rPr>
                <w:rFonts w:cs="Arial"/>
                <w:sz w:val="18"/>
                <w:szCs w:val="18"/>
              </w:rPr>
            </w:pPr>
          </w:p>
        </w:tc>
        <w:tc>
          <w:tcPr>
            <w:tcW w:w="3424" w:type="dxa"/>
            <w:gridSpan w:val="2"/>
            <w:shd w:val="clear" w:color="auto" w:fill="auto"/>
          </w:tcPr>
          <w:p w14:paraId="65561147" w14:textId="77777777" w:rsidR="00467EA8" w:rsidRPr="00122459" w:rsidRDefault="00467EA8" w:rsidP="00340977">
            <w:pPr>
              <w:rPr>
                <w:rFonts w:cs="Arial"/>
                <w:sz w:val="18"/>
                <w:szCs w:val="18"/>
              </w:rPr>
            </w:pPr>
          </w:p>
        </w:tc>
        <w:tc>
          <w:tcPr>
            <w:tcW w:w="423" w:type="dxa"/>
            <w:gridSpan w:val="2"/>
            <w:tcBorders>
              <w:bottom w:val="single" w:sz="12" w:space="0" w:color="auto"/>
            </w:tcBorders>
            <w:shd w:val="clear" w:color="auto" w:fill="auto"/>
          </w:tcPr>
          <w:p w14:paraId="31E1C695" w14:textId="77777777" w:rsidR="00467EA8" w:rsidRPr="00122459" w:rsidRDefault="00467EA8" w:rsidP="00122459">
            <w:pPr>
              <w:jc w:val="center"/>
              <w:rPr>
                <w:rFonts w:cs="Arial"/>
                <w:sz w:val="18"/>
                <w:szCs w:val="18"/>
              </w:rPr>
            </w:pPr>
          </w:p>
        </w:tc>
        <w:tc>
          <w:tcPr>
            <w:tcW w:w="540" w:type="dxa"/>
            <w:tcBorders>
              <w:bottom w:val="single" w:sz="12" w:space="0" w:color="auto"/>
            </w:tcBorders>
            <w:shd w:val="clear" w:color="auto" w:fill="auto"/>
          </w:tcPr>
          <w:p w14:paraId="3D8C0A49" w14:textId="77777777" w:rsidR="00467EA8" w:rsidRPr="00122459" w:rsidRDefault="00467EA8" w:rsidP="00122459">
            <w:pPr>
              <w:jc w:val="center"/>
              <w:rPr>
                <w:rFonts w:cs="Arial"/>
                <w:sz w:val="18"/>
                <w:szCs w:val="18"/>
              </w:rPr>
            </w:pPr>
          </w:p>
        </w:tc>
        <w:tc>
          <w:tcPr>
            <w:tcW w:w="540" w:type="dxa"/>
            <w:tcBorders>
              <w:bottom w:val="single" w:sz="12" w:space="0" w:color="auto"/>
            </w:tcBorders>
            <w:shd w:val="clear" w:color="auto" w:fill="auto"/>
          </w:tcPr>
          <w:p w14:paraId="40736949" w14:textId="77777777" w:rsidR="00467EA8" w:rsidRPr="00122459" w:rsidRDefault="00467EA8" w:rsidP="00122459">
            <w:pPr>
              <w:jc w:val="center"/>
              <w:rPr>
                <w:rFonts w:cs="Arial"/>
                <w:sz w:val="18"/>
                <w:szCs w:val="18"/>
              </w:rPr>
            </w:pPr>
          </w:p>
        </w:tc>
        <w:tc>
          <w:tcPr>
            <w:tcW w:w="540" w:type="dxa"/>
            <w:tcBorders>
              <w:bottom w:val="single" w:sz="12" w:space="0" w:color="auto"/>
            </w:tcBorders>
            <w:shd w:val="clear" w:color="auto" w:fill="auto"/>
          </w:tcPr>
          <w:p w14:paraId="269AFC66" w14:textId="77777777" w:rsidR="00467EA8" w:rsidRPr="00122459" w:rsidRDefault="00467EA8" w:rsidP="00122459">
            <w:pPr>
              <w:jc w:val="center"/>
              <w:rPr>
                <w:rFonts w:cs="Arial"/>
                <w:sz w:val="18"/>
                <w:szCs w:val="18"/>
              </w:rPr>
            </w:pPr>
          </w:p>
        </w:tc>
        <w:tc>
          <w:tcPr>
            <w:tcW w:w="1652" w:type="dxa"/>
            <w:tcBorders>
              <w:bottom w:val="single" w:sz="12" w:space="0" w:color="auto"/>
            </w:tcBorders>
            <w:shd w:val="clear" w:color="auto" w:fill="auto"/>
          </w:tcPr>
          <w:p w14:paraId="22D19798" w14:textId="77777777" w:rsidR="00467EA8" w:rsidRPr="00122459" w:rsidRDefault="00467EA8" w:rsidP="00D41B8F">
            <w:pPr>
              <w:rPr>
                <w:rFonts w:cs="Arial"/>
                <w:sz w:val="18"/>
                <w:szCs w:val="18"/>
              </w:rPr>
            </w:pPr>
          </w:p>
        </w:tc>
      </w:tr>
      <w:tr w:rsidR="00467EA8" w:rsidRPr="00122459" w14:paraId="4E750093" w14:textId="77777777" w:rsidTr="00122459">
        <w:tc>
          <w:tcPr>
            <w:tcW w:w="3410" w:type="dxa"/>
            <w:gridSpan w:val="2"/>
            <w:tcBorders>
              <w:bottom w:val="single" w:sz="4" w:space="0" w:color="auto"/>
            </w:tcBorders>
            <w:shd w:val="clear" w:color="auto" w:fill="auto"/>
          </w:tcPr>
          <w:p w14:paraId="78E64BAD" w14:textId="77777777" w:rsidR="00467EA8" w:rsidRPr="00122459" w:rsidRDefault="000E2EAE" w:rsidP="00122459">
            <w:pPr>
              <w:jc w:val="right"/>
              <w:rPr>
                <w:rFonts w:cs="Arial"/>
                <w:sz w:val="18"/>
                <w:szCs w:val="18"/>
              </w:rPr>
            </w:pPr>
            <w:r w:rsidRPr="00122459">
              <w:rPr>
                <w:rFonts w:cs="Arial"/>
                <w:sz w:val="18"/>
                <w:szCs w:val="18"/>
              </w:rPr>
              <w:t>Term c</w:t>
            </w:r>
            <w:r w:rsidR="00467EA8" w:rsidRPr="00122459">
              <w:rPr>
                <w:rFonts w:cs="Arial"/>
                <w:sz w:val="18"/>
                <w:szCs w:val="18"/>
              </w:rPr>
              <w:t>redit total:</w:t>
            </w:r>
          </w:p>
        </w:tc>
        <w:tc>
          <w:tcPr>
            <w:tcW w:w="478" w:type="dxa"/>
            <w:tcBorders>
              <w:top w:val="single" w:sz="12" w:space="0" w:color="auto"/>
              <w:bottom w:val="single" w:sz="4" w:space="0" w:color="auto"/>
            </w:tcBorders>
            <w:shd w:val="clear" w:color="auto" w:fill="auto"/>
            <w:vAlign w:val="center"/>
          </w:tcPr>
          <w:p w14:paraId="35F21F03" w14:textId="77777777" w:rsidR="00467EA8" w:rsidRPr="00122459" w:rsidRDefault="00467EA8" w:rsidP="00122459">
            <w:pPr>
              <w:jc w:val="center"/>
              <w:rPr>
                <w:rFonts w:cs="Arial"/>
                <w:sz w:val="18"/>
                <w:szCs w:val="18"/>
              </w:rPr>
            </w:pPr>
          </w:p>
        </w:tc>
        <w:tc>
          <w:tcPr>
            <w:tcW w:w="490" w:type="dxa"/>
            <w:tcBorders>
              <w:top w:val="single" w:sz="12" w:space="0" w:color="auto"/>
              <w:bottom w:val="single" w:sz="4" w:space="0" w:color="auto"/>
            </w:tcBorders>
            <w:shd w:val="clear" w:color="auto" w:fill="auto"/>
            <w:vAlign w:val="center"/>
          </w:tcPr>
          <w:p w14:paraId="249C96F9" w14:textId="77777777" w:rsidR="00467EA8" w:rsidRPr="00122459" w:rsidRDefault="00467EA8" w:rsidP="00122459">
            <w:pPr>
              <w:jc w:val="center"/>
              <w:rPr>
                <w:rFonts w:cs="Arial"/>
                <w:sz w:val="18"/>
                <w:szCs w:val="18"/>
              </w:rPr>
            </w:pPr>
          </w:p>
        </w:tc>
        <w:tc>
          <w:tcPr>
            <w:tcW w:w="540" w:type="dxa"/>
            <w:tcBorders>
              <w:top w:val="single" w:sz="12" w:space="0" w:color="auto"/>
              <w:bottom w:val="single" w:sz="4" w:space="0" w:color="auto"/>
            </w:tcBorders>
            <w:shd w:val="clear" w:color="auto" w:fill="auto"/>
            <w:vAlign w:val="center"/>
          </w:tcPr>
          <w:p w14:paraId="2658A2FA" w14:textId="77777777" w:rsidR="00467EA8" w:rsidRPr="00122459" w:rsidRDefault="00467EA8" w:rsidP="00122459">
            <w:pPr>
              <w:jc w:val="center"/>
              <w:rPr>
                <w:rFonts w:cs="Arial"/>
                <w:sz w:val="18"/>
                <w:szCs w:val="18"/>
              </w:rPr>
            </w:pPr>
          </w:p>
        </w:tc>
        <w:tc>
          <w:tcPr>
            <w:tcW w:w="2127" w:type="dxa"/>
            <w:gridSpan w:val="3"/>
            <w:tcBorders>
              <w:top w:val="single" w:sz="12" w:space="0" w:color="auto"/>
              <w:bottom w:val="single" w:sz="4" w:space="0" w:color="auto"/>
            </w:tcBorders>
            <w:shd w:val="clear" w:color="auto" w:fill="CCCCCC"/>
            <w:vAlign w:val="center"/>
          </w:tcPr>
          <w:p w14:paraId="31712677" w14:textId="77777777" w:rsidR="00467EA8" w:rsidRPr="00122459" w:rsidRDefault="00467EA8" w:rsidP="00D41B8F">
            <w:pPr>
              <w:rPr>
                <w:rFonts w:cs="Arial"/>
                <w:sz w:val="18"/>
                <w:szCs w:val="18"/>
              </w:rPr>
            </w:pPr>
          </w:p>
        </w:tc>
        <w:tc>
          <w:tcPr>
            <w:tcW w:w="236" w:type="dxa"/>
            <w:vMerge/>
            <w:shd w:val="clear" w:color="auto" w:fill="CCCCCC"/>
          </w:tcPr>
          <w:p w14:paraId="5CDD6E4F" w14:textId="77777777" w:rsidR="00467EA8" w:rsidRPr="00122459" w:rsidRDefault="00467EA8" w:rsidP="00340977">
            <w:pPr>
              <w:rPr>
                <w:rFonts w:cs="Arial"/>
                <w:sz w:val="18"/>
                <w:szCs w:val="18"/>
              </w:rPr>
            </w:pPr>
          </w:p>
        </w:tc>
        <w:tc>
          <w:tcPr>
            <w:tcW w:w="3424" w:type="dxa"/>
            <w:gridSpan w:val="2"/>
            <w:tcBorders>
              <w:bottom w:val="single" w:sz="4" w:space="0" w:color="auto"/>
            </w:tcBorders>
            <w:shd w:val="clear" w:color="auto" w:fill="auto"/>
          </w:tcPr>
          <w:p w14:paraId="35DDA6B0" w14:textId="77777777" w:rsidR="00467EA8" w:rsidRPr="00122459" w:rsidRDefault="000E2EAE" w:rsidP="00122459">
            <w:pPr>
              <w:jc w:val="right"/>
              <w:rPr>
                <w:rFonts w:cs="Arial"/>
                <w:sz w:val="18"/>
                <w:szCs w:val="18"/>
              </w:rPr>
            </w:pPr>
            <w:r w:rsidRPr="00122459">
              <w:rPr>
                <w:rFonts w:cs="Arial"/>
                <w:sz w:val="18"/>
                <w:szCs w:val="18"/>
              </w:rPr>
              <w:t>Term credit total</w:t>
            </w:r>
            <w:r w:rsidR="00467EA8" w:rsidRPr="00122459">
              <w:rPr>
                <w:rFonts w:cs="Arial"/>
                <w:sz w:val="18"/>
                <w:szCs w:val="18"/>
              </w:rPr>
              <w:t>:</w:t>
            </w:r>
          </w:p>
        </w:tc>
        <w:tc>
          <w:tcPr>
            <w:tcW w:w="423" w:type="dxa"/>
            <w:gridSpan w:val="2"/>
            <w:tcBorders>
              <w:top w:val="single" w:sz="12" w:space="0" w:color="auto"/>
              <w:bottom w:val="single" w:sz="4" w:space="0" w:color="auto"/>
            </w:tcBorders>
            <w:shd w:val="clear" w:color="auto" w:fill="auto"/>
          </w:tcPr>
          <w:p w14:paraId="13508D8D" w14:textId="77777777" w:rsidR="00467EA8" w:rsidRPr="00122459" w:rsidRDefault="00467EA8" w:rsidP="00122459">
            <w:pPr>
              <w:jc w:val="center"/>
              <w:rPr>
                <w:rFonts w:cs="Arial"/>
                <w:sz w:val="18"/>
                <w:szCs w:val="18"/>
              </w:rPr>
            </w:pPr>
          </w:p>
        </w:tc>
        <w:tc>
          <w:tcPr>
            <w:tcW w:w="540" w:type="dxa"/>
            <w:tcBorders>
              <w:top w:val="single" w:sz="12" w:space="0" w:color="auto"/>
              <w:bottom w:val="single" w:sz="4" w:space="0" w:color="auto"/>
            </w:tcBorders>
            <w:shd w:val="clear" w:color="auto" w:fill="auto"/>
          </w:tcPr>
          <w:p w14:paraId="14530502" w14:textId="77777777" w:rsidR="00467EA8" w:rsidRPr="00122459" w:rsidRDefault="00467EA8" w:rsidP="00122459">
            <w:pPr>
              <w:jc w:val="center"/>
              <w:rPr>
                <w:rFonts w:cs="Arial"/>
                <w:sz w:val="18"/>
                <w:szCs w:val="18"/>
              </w:rPr>
            </w:pPr>
          </w:p>
        </w:tc>
        <w:tc>
          <w:tcPr>
            <w:tcW w:w="540" w:type="dxa"/>
            <w:tcBorders>
              <w:top w:val="single" w:sz="12" w:space="0" w:color="auto"/>
              <w:bottom w:val="single" w:sz="4" w:space="0" w:color="auto"/>
            </w:tcBorders>
            <w:shd w:val="clear" w:color="auto" w:fill="auto"/>
          </w:tcPr>
          <w:p w14:paraId="4FF3ECB3" w14:textId="77777777" w:rsidR="00467EA8" w:rsidRPr="00122459" w:rsidRDefault="00467EA8" w:rsidP="00122459">
            <w:pPr>
              <w:jc w:val="center"/>
              <w:rPr>
                <w:rFonts w:cs="Arial"/>
                <w:sz w:val="18"/>
                <w:szCs w:val="18"/>
              </w:rPr>
            </w:pPr>
          </w:p>
        </w:tc>
        <w:tc>
          <w:tcPr>
            <w:tcW w:w="2192" w:type="dxa"/>
            <w:gridSpan w:val="2"/>
            <w:tcBorders>
              <w:top w:val="single" w:sz="12" w:space="0" w:color="auto"/>
              <w:bottom w:val="single" w:sz="4" w:space="0" w:color="auto"/>
            </w:tcBorders>
            <w:shd w:val="clear" w:color="auto" w:fill="CCCCCC"/>
          </w:tcPr>
          <w:p w14:paraId="5BCC7A19" w14:textId="77777777" w:rsidR="00467EA8" w:rsidRPr="00122459" w:rsidRDefault="00467EA8" w:rsidP="00D41B8F">
            <w:pPr>
              <w:rPr>
                <w:rFonts w:cs="Arial"/>
                <w:sz w:val="18"/>
                <w:szCs w:val="18"/>
              </w:rPr>
            </w:pPr>
          </w:p>
        </w:tc>
      </w:tr>
      <w:tr w:rsidR="00477B84" w:rsidRPr="00122459" w14:paraId="69BF4655" w14:textId="77777777" w:rsidTr="00122459">
        <w:tc>
          <w:tcPr>
            <w:tcW w:w="3888" w:type="dxa"/>
            <w:gridSpan w:val="3"/>
            <w:shd w:val="clear" w:color="auto" w:fill="CCCCCC"/>
          </w:tcPr>
          <w:p w14:paraId="79A3EC07" w14:textId="77777777" w:rsidR="00477B84" w:rsidRPr="00122459" w:rsidRDefault="00A96EB9" w:rsidP="00340977">
            <w:pPr>
              <w:rPr>
                <w:rFonts w:cs="Arial"/>
                <w:sz w:val="18"/>
                <w:szCs w:val="18"/>
              </w:rPr>
            </w:pPr>
            <w:r w:rsidRPr="00122459">
              <w:rPr>
                <w:rFonts w:cs="Arial"/>
                <w:b/>
                <w:sz w:val="18"/>
                <w:szCs w:val="18"/>
              </w:rPr>
              <w:t>Term:</w:t>
            </w:r>
          </w:p>
        </w:tc>
        <w:tc>
          <w:tcPr>
            <w:tcW w:w="3157" w:type="dxa"/>
            <w:gridSpan w:val="5"/>
            <w:shd w:val="clear" w:color="auto" w:fill="000000"/>
          </w:tcPr>
          <w:p w14:paraId="20A2C693" w14:textId="77777777" w:rsidR="00477B84" w:rsidRPr="00122459" w:rsidRDefault="00A96EB9" w:rsidP="00D41B8F">
            <w:pPr>
              <w:rPr>
                <w:rFonts w:cs="Arial"/>
                <w:sz w:val="18"/>
                <w:szCs w:val="18"/>
              </w:rPr>
            </w:pPr>
            <w:r w:rsidRPr="00122459">
              <w:rPr>
                <w:rFonts w:cs="Arial"/>
                <w:sz w:val="18"/>
                <w:szCs w:val="18"/>
              </w:rPr>
              <w:t>Check course classification(s)</w:t>
            </w:r>
          </w:p>
        </w:tc>
        <w:tc>
          <w:tcPr>
            <w:tcW w:w="236" w:type="dxa"/>
            <w:vMerge/>
            <w:shd w:val="clear" w:color="auto" w:fill="CCCCCC"/>
          </w:tcPr>
          <w:p w14:paraId="1FA8BCF6" w14:textId="77777777" w:rsidR="00477B84" w:rsidRPr="00122459" w:rsidRDefault="00477B84" w:rsidP="00340977">
            <w:pPr>
              <w:rPr>
                <w:rFonts w:cs="Arial"/>
                <w:sz w:val="18"/>
                <w:szCs w:val="18"/>
              </w:rPr>
            </w:pPr>
          </w:p>
        </w:tc>
        <w:tc>
          <w:tcPr>
            <w:tcW w:w="3847" w:type="dxa"/>
            <w:gridSpan w:val="4"/>
            <w:shd w:val="clear" w:color="auto" w:fill="CCCCCC"/>
          </w:tcPr>
          <w:p w14:paraId="2765EEC1" w14:textId="77777777" w:rsidR="00477B84" w:rsidRPr="00122459" w:rsidRDefault="00A96EB9" w:rsidP="00340977">
            <w:pPr>
              <w:rPr>
                <w:rFonts w:cs="Arial"/>
                <w:sz w:val="18"/>
                <w:szCs w:val="18"/>
              </w:rPr>
            </w:pPr>
            <w:r w:rsidRPr="00122459">
              <w:rPr>
                <w:rFonts w:cs="Arial"/>
                <w:b/>
                <w:sz w:val="18"/>
                <w:szCs w:val="18"/>
              </w:rPr>
              <w:t>Term:</w:t>
            </w:r>
          </w:p>
        </w:tc>
        <w:tc>
          <w:tcPr>
            <w:tcW w:w="3272" w:type="dxa"/>
            <w:gridSpan w:val="4"/>
            <w:shd w:val="clear" w:color="auto" w:fill="000000"/>
          </w:tcPr>
          <w:p w14:paraId="0C851D3C" w14:textId="77777777" w:rsidR="00477B84" w:rsidRPr="00122459" w:rsidRDefault="00A96EB9" w:rsidP="00D41B8F">
            <w:pPr>
              <w:rPr>
                <w:rFonts w:cs="Arial"/>
                <w:sz w:val="18"/>
                <w:szCs w:val="18"/>
              </w:rPr>
            </w:pPr>
            <w:r w:rsidRPr="00122459">
              <w:rPr>
                <w:rFonts w:cs="Arial"/>
                <w:sz w:val="18"/>
                <w:szCs w:val="18"/>
              </w:rPr>
              <w:t>Check course classification(s)</w:t>
            </w:r>
          </w:p>
        </w:tc>
      </w:tr>
      <w:tr w:rsidR="00B32537" w:rsidRPr="00122459" w14:paraId="2EA7EE41" w14:textId="77777777" w:rsidTr="00122459">
        <w:tc>
          <w:tcPr>
            <w:tcW w:w="3410" w:type="dxa"/>
            <w:gridSpan w:val="2"/>
            <w:shd w:val="clear" w:color="auto" w:fill="auto"/>
            <w:vAlign w:val="bottom"/>
          </w:tcPr>
          <w:p w14:paraId="69FA2C47" w14:textId="77777777" w:rsidR="00B32537" w:rsidRPr="00122459" w:rsidRDefault="00B32537" w:rsidP="00146E4E">
            <w:pPr>
              <w:rPr>
                <w:rFonts w:cs="Arial"/>
                <w:b/>
                <w:sz w:val="18"/>
                <w:szCs w:val="18"/>
              </w:rPr>
            </w:pPr>
            <w:r w:rsidRPr="00122459">
              <w:rPr>
                <w:rFonts w:cs="Arial"/>
                <w:b/>
                <w:sz w:val="18"/>
                <w:szCs w:val="18"/>
              </w:rPr>
              <w:t>Course Number &amp; Title</w:t>
            </w:r>
          </w:p>
        </w:tc>
        <w:tc>
          <w:tcPr>
            <w:tcW w:w="478" w:type="dxa"/>
            <w:shd w:val="clear" w:color="auto" w:fill="auto"/>
            <w:vAlign w:val="bottom"/>
          </w:tcPr>
          <w:p w14:paraId="3D81943B" w14:textId="77777777" w:rsidR="00B32537" w:rsidRPr="00122459" w:rsidRDefault="00B32537" w:rsidP="00146E4E">
            <w:pPr>
              <w:rPr>
                <w:rFonts w:cs="Arial"/>
                <w:sz w:val="18"/>
                <w:szCs w:val="18"/>
              </w:rPr>
            </w:pPr>
            <w:r w:rsidRPr="00122459">
              <w:rPr>
                <w:rFonts w:cs="Arial"/>
                <w:sz w:val="18"/>
                <w:szCs w:val="18"/>
              </w:rPr>
              <w:t>Cr</w:t>
            </w:r>
          </w:p>
        </w:tc>
        <w:tc>
          <w:tcPr>
            <w:tcW w:w="490" w:type="dxa"/>
            <w:shd w:val="clear" w:color="auto" w:fill="auto"/>
            <w:vAlign w:val="bottom"/>
          </w:tcPr>
          <w:p w14:paraId="2F207F9D" w14:textId="77777777" w:rsidR="00B32537" w:rsidRPr="00122459" w:rsidRDefault="00B32537" w:rsidP="00146E4E">
            <w:pPr>
              <w:rPr>
                <w:rFonts w:cs="Arial"/>
                <w:sz w:val="18"/>
                <w:szCs w:val="18"/>
              </w:rPr>
            </w:pPr>
            <w:r w:rsidRPr="00122459">
              <w:rPr>
                <w:rFonts w:cs="Arial"/>
                <w:sz w:val="18"/>
                <w:szCs w:val="18"/>
              </w:rPr>
              <w:t>LAS</w:t>
            </w:r>
          </w:p>
        </w:tc>
        <w:tc>
          <w:tcPr>
            <w:tcW w:w="540" w:type="dxa"/>
            <w:shd w:val="clear" w:color="auto" w:fill="auto"/>
            <w:vAlign w:val="bottom"/>
          </w:tcPr>
          <w:p w14:paraId="0CCC7E42" w14:textId="77777777" w:rsidR="00B32537" w:rsidRPr="00122459" w:rsidRDefault="00B32537" w:rsidP="00146E4E">
            <w:pPr>
              <w:rPr>
                <w:rFonts w:cs="Arial"/>
                <w:sz w:val="18"/>
                <w:szCs w:val="18"/>
              </w:rPr>
            </w:pPr>
            <w:r w:rsidRPr="00122459">
              <w:rPr>
                <w:rFonts w:cs="Arial"/>
                <w:sz w:val="18"/>
                <w:szCs w:val="18"/>
              </w:rPr>
              <w:t>Maj</w:t>
            </w:r>
          </w:p>
        </w:tc>
        <w:tc>
          <w:tcPr>
            <w:tcW w:w="540" w:type="dxa"/>
            <w:gridSpan w:val="2"/>
            <w:shd w:val="clear" w:color="auto" w:fill="auto"/>
            <w:vAlign w:val="bottom"/>
          </w:tcPr>
          <w:p w14:paraId="1C1463C0" w14:textId="77777777" w:rsidR="00B32537" w:rsidRPr="00122459" w:rsidRDefault="00B32537" w:rsidP="00146E4E">
            <w:pPr>
              <w:rPr>
                <w:rFonts w:cs="Arial"/>
                <w:sz w:val="18"/>
                <w:szCs w:val="18"/>
              </w:rPr>
            </w:pPr>
            <w:r w:rsidRPr="00122459">
              <w:rPr>
                <w:rFonts w:cs="Arial"/>
                <w:sz w:val="18"/>
                <w:szCs w:val="18"/>
              </w:rPr>
              <w:t>New</w:t>
            </w:r>
          </w:p>
        </w:tc>
        <w:tc>
          <w:tcPr>
            <w:tcW w:w="1587" w:type="dxa"/>
            <w:shd w:val="clear" w:color="auto" w:fill="auto"/>
            <w:vAlign w:val="bottom"/>
          </w:tcPr>
          <w:p w14:paraId="554371F3" w14:textId="77777777" w:rsidR="00B32537" w:rsidRPr="00122459" w:rsidRDefault="00B32537" w:rsidP="00D41B8F">
            <w:pPr>
              <w:rPr>
                <w:rFonts w:cs="Arial"/>
                <w:sz w:val="18"/>
                <w:szCs w:val="18"/>
              </w:rPr>
            </w:pPr>
            <w:r w:rsidRPr="00122459">
              <w:rPr>
                <w:rFonts w:cs="Arial"/>
                <w:sz w:val="18"/>
                <w:szCs w:val="18"/>
              </w:rPr>
              <w:t>Prerequisite(s)</w:t>
            </w:r>
          </w:p>
        </w:tc>
        <w:tc>
          <w:tcPr>
            <w:tcW w:w="236" w:type="dxa"/>
            <w:vMerge/>
            <w:shd w:val="clear" w:color="auto" w:fill="CCCCCC"/>
          </w:tcPr>
          <w:p w14:paraId="17774FC5" w14:textId="77777777" w:rsidR="00B32537" w:rsidRPr="00122459" w:rsidRDefault="00B32537" w:rsidP="00340977">
            <w:pPr>
              <w:rPr>
                <w:rFonts w:cs="Arial"/>
                <w:sz w:val="18"/>
                <w:szCs w:val="18"/>
              </w:rPr>
            </w:pPr>
          </w:p>
        </w:tc>
        <w:tc>
          <w:tcPr>
            <w:tcW w:w="3424" w:type="dxa"/>
            <w:gridSpan w:val="2"/>
            <w:shd w:val="clear" w:color="auto" w:fill="auto"/>
            <w:vAlign w:val="bottom"/>
          </w:tcPr>
          <w:p w14:paraId="573BFFE6" w14:textId="77777777" w:rsidR="00B32537" w:rsidRPr="00122459" w:rsidRDefault="00B32537" w:rsidP="00146E4E">
            <w:pPr>
              <w:rPr>
                <w:rFonts w:cs="Arial"/>
                <w:b/>
                <w:sz w:val="18"/>
                <w:szCs w:val="18"/>
              </w:rPr>
            </w:pPr>
            <w:r w:rsidRPr="00122459">
              <w:rPr>
                <w:rFonts w:cs="Arial"/>
                <w:b/>
                <w:sz w:val="18"/>
                <w:szCs w:val="18"/>
              </w:rPr>
              <w:t>Course Number &amp; Title</w:t>
            </w:r>
          </w:p>
        </w:tc>
        <w:tc>
          <w:tcPr>
            <w:tcW w:w="423" w:type="dxa"/>
            <w:gridSpan w:val="2"/>
            <w:shd w:val="clear" w:color="auto" w:fill="auto"/>
            <w:vAlign w:val="bottom"/>
          </w:tcPr>
          <w:p w14:paraId="33D4F166" w14:textId="77777777" w:rsidR="00B32537" w:rsidRPr="00122459" w:rsidRDefault="00B32537" w:rsidP="00146E4E">
            <w:pPr>
              <w:rPr>
                <w:rFonts w:cs="Arial"/>
                <w:sz w:val="18"/>
                <w:szCs w:val="18"/>
              </w:rPr>
            </w:pPr>
            <w:r w:rsidRPr="00122459">
              <w:rPr>
                <w:rFonts w:cs="Arial"/>
                <w:sz w:val="18"/>
                <w:szCs w:val="18"/>
              </w:rPr>
              <w:t>Cr</w:t>
            </w:r>
          </w:p>
        </w:tc>
        <w:tc>
          <w:tcPr>
            <w:tcW w:w="540" w:type="dxa"/>
            <w:shd w:val="clear" w:color="auto" w:fill="auto"/>
            <w:vAlign w:val="bottom"/>
          </w:tcPr>
          <w:p w14:paraId="0B3D9D8A" w14:textId="77777777" w:rsidR="00B32537" w:rsidRPr="00122459" w:rsidRDefault="00B32537" w:rsidP="00146E4E">
            <w:pPr>
              <w:rPr>
                <w:rFonts w:cs="Arial"/>
                <w:sz w:val="18"/>
                <w:szCs w:val="18"/>
              </w:rPr>
            </w:pPr>
            <w:r w:rsidRPr="00122459">
              <w:rPr>
                <w:rFonts w:cs="Arial"/>
                <w:sz w:val="18"/>
                <w:szCs w:val="18"/>
              </w:rPr>
              <w:t>LAS</w:t>
            </w:r>
          </w:p>
        </w:tc>
        <w:tc>
          <w:tcPr>
            <w:tcW w:w="540" w:type="dxa"/>
            <w:shd w:val="clear" w:color="auto" w:fill="auto"/>
            <w:vAlign w:val="bottom"/>
          </w:tcPr>
          <w:p w14:paraId="55D1758C" w14:textId="77777777" w:rsidR="00B32537" w:rsidRPr="00122459" w:rsidRDefault="00B32537" w:rsidP="00146E4E">
            <w:pPr>
              <w:rPr>
                <w:rFonts w:cs="Arial"/>
                <w:sz w:val="18"/>
                <w:szCs w:val="18"/>
              </w:rPr>
            </w:pPr>
            <w:r w:rsidRPr="00122459">
              <w:rPr>
                <w:rFonts w:cs="Arial"/>
                <w:sz w:val="18"/>
                <w:szCs w:val="18"/>
              </w:rPr>
              <w:t>Maj</w:t>
            </w:r>
          </w:p>
        </w:tc>
        <w:tc>
          <w:tcPr>
            <w:tcW w:w="540" w:type="dxa"/>
            <w:shd w:val="clear" w:color="auto" w:fill="auto"/>
            <w:vAlign w:val="bottom"/>
          </w:tcPr>
          <w:p w14:paraId="5F976176" w14:textId="77777777" w:rsidR="00B32537" w:rsidRPr="00122459" w:rsidRDefault="00B32537" w:rsidP="00146E4E">
            <w:pPr>
              <w:rPr>
                <w:rFonts w:cs="Arial"/>
                <w:sz w:val="18"/>
                <w:szCs w:val="18"/>
              </w:rPr>
            </w:pPr>
            <w:r w:rsidRPr="00122459">
              <w:rPr>
                <w:rFonts w:cs="Arial"/>
                <w:sz w:val="18"/>
                <w:szCs w:val="18"/>
              </w:rPr>
              <w:t>New</w:t>
            </w:r>
          </w:p>
        </w:tc>
        <w:tc>
          <w:tcPr>
            <w:tcW w:w="1652" w:type="dxa"/>
            <w:shd w:val="clear" w:color="auto" w:fill="auto"/>
            <w:vAlign w:val="bottom"/>
          </w:tcPr>
          <w:p w14:paraId="4D82D165" w14:textId="77777777" w:rsidR="00B32537" w:rsidRPr="00122459" w:rsidRDefault="00B32537" w:rsidP="00D41B8F">
            <w:pPr>
              <w:rPr>
                <w:rFonts w:cs="Arial"/>
                <w:sz w:val="18"/>
                <w:szCs w:val="18"/>
              </w:rPr>
            </w:pPr>
            <w:r w:rsidRPr="00122459">
              <w:rPr>
                <w:rFonts w:cs="Arial"/>
                <w:sz w:val="18"/>
                <w:szCs w:val="18"/>
              </w:rPr>
              <w:t>Prerequisite(s)</w:t>
            </w:r>
          </w:p>
        </w:tc>
      </w:tr>
      <w:tr w:rsidR="00B32537" w:rsidRPr="00122459" w14:paraId="06CBFAA3" w14:textId="77777777" w:rsidTr="00122459">
        <w:tc>
          <w:tcPr>
            <w:tcW w:w="3410" w:type="dxa"/>
            <w:gridSpan w:val="2"/>
            <w:shd w:val="clear" w:color="auto" w:fill="auto"/>
          </w:tcPr>
          <w:p w14:paraId="7B6BEFED" w14:textId="77777777" w:rsidR="00B32537" w:rsidRPr="00122459" w:rsidRDefault="00B32537" w:rsidP="00340977">
            <w:pPr>
              <w:rPr>
                <w:rFonts w:cs="Arial"/>
                <w:sz w:val="18"/>
                <w:szCs w:val="18"/>
              </w:rPr>
            </w:pPr>
          </w:p>
        </w:tc>
        <w:tc>
          <w:tcPr>
            <w:tcW w:w="478" w:type="dxa"/>
            <w:shd w:val="clear" w:color="auto" w:fill="auto"/>
          </w:tcPr>
          <w:p w14:paraId="76E05FC4" w14:textId="77777777" w:rsidR="00B32537" w:rsidRPr="00122459" w:rsidRDefault="00B32537" w:rsidP="00122459">
            <w:pPr>
              <w:jc w:val="center"/>
              <w:rPr>
                <w:rFonts w:cs="Arial"/>
                <w:sz w:val="18"/>
                <w:szCs w:val="18"/>
              </w:rPr>
            </w:pPr>
          </w:p>
        </w:tc>
        <w:tc>
          <w:tcPr>
            <w:tcW w:w="490" w:type="dxa"/>
            <w:shd w:val="clear" w:color="auto" w:fill="auto"/>
          </w:tcPr>
          <w:p w14:paraId="18C6C809" w14:textId="77777777" w:rsidR="00B32537" w:rsidRPr="00122459" w:rsidRDefault="00B32537" w:rsidP="00122459">
            <w:pPr>
              <w:jc w:val="center"/>
              <w:rPr>
                <w:rFonts w:cs="Arial"/>
                <w:sz w:val="18"/>
                <w:szCs w:val="18"/>
              </w:rPr>
            </w:pPr>
          </w:p>
        </w:tc>
        <w:tc>
          <w:tcPr>
            <w:tcW w:w="540" w:type="dxa"/>
            <w:shd w:val="clear" w:color="auto" w:fill="auto"/>
          </w:tcPr>
          <w:p w14:paraId="1CF4AF0E" w14:textId="77777777" w:rsidR="00B32537" w:rsidRPr="00122459" w:rsidRDefault="00B32537" w:rsidP="00122459">
            <w:pPr>
              <w:jc w:val="center"/>
              <w:rPr>
                <w:rFonts w:cs="Arial"/>
                <w:sz w:val="18"/>
                <w:szCs w:val="18"/>
              </w:rPr>
            </w:pPr>
          </w:p>
        </w:tc>
        <w:tc>
          <w:tcPr>
            <w:tcW w:w="540" w:type="dxa"/>
            <w:gridSpan w:val="2"/>
            <w:shd w:val="clear" w:color="auto" w:fill="auto"/>
          </w:tcPr>
          <w:p w14:paraId="71EC5EE2" w14:textId="77777777" w:rsidR="00B32537" w:rsidRPr="00122459" w:rsidRDefault="00B32537" w:rsidP="00122459">
            <w:pPr>
              <w:jc w:val="center"/>
              <w:rPr>
                <w:rFonts w:cs="Arial"/>
                <w:sz w:val="18"/>
                <w:szCs w:val="18"/>
              </w:rPr>
            </w:pPr>
          </w:p>
        </w:tc>
        <w:tc>
          <w:tcPr>
            <w:tcW w:w="1587" w:type="dxa"/>
            <w:shd w:val="clear" w:color="auto" w:fill="auto"/>
          </w:tcPr>
          <w:p w14:paraId="14010A27" w14:textId="77777777" w:rsidR="00B32537" w:rsidRPr="00122459" w:rsidRDefault="00B32537" w:rsidP="00D41B8F">
            <w:pPr>
              <w:rPr>
                <w:rFonts w:cs="Arial"/>
                <w:sz w:val="18"/>
                <w:szCs w:val="18"/>
              </w:rPr>
            </w:pPr>
          </w:p>
        </w:tc>
        <w:tc>
          <w:tcPr>
            <w:tcW w:w="236" w:type="dxa"/>
            <w:vMerge/>
            <w:shd w:val="clear" w:color="auto" w:fill="CCCCCC"/>
          </w:tcPr>
          <w:p w14:paraId="06EF2C00" w14:textId="77777777" w:rsidR="00B32537" w:rsidRPr="00122459" w:rsidRDefault="00B32537" w:rsidP="00340977">
            <w:pPr>
              <w:rPr>
                <w:rFonts w:cs="Arial"/>
                <w:sz w:val="18"/>
                <w:szCs w:val="18"/>
              </w:rPr>
            </w:pPr>
          </w:p>
        </w:tc>
        <w:tc>
          <w:tcPr>
            <w:tcW w:w="3424" w:type="dxa"/>
            <w:gridSpan w:val="2"/>
            <w:shd w:val="clear" w:color="auto" w:fill="auto"/>
          </w:tcPr>
          <w:p w14:paraId="2077A776" w14:textId="77777777" w:rsidR="00B32537" w:rsidRPr="00122459" w:rsidRDefault="00B32537" w:rsidP="00340977">
            <w:pPr>
              <w:rPr>
                <w:rFonts w:cs="Arial"/>
                <w:sz w:val="18"/>
                <w:szCs w:val="18"/>
              </w:rPr>
            </w:pPr>
          </w:p>
        </w:tc>
        <w:tc>
          <w:tcPr>
            <w:tcW w:w="423" w:type="dxa"/>
            <w:gridSpan w:val="2"/>
            <w:shd w:val="clear" w:color="auto" w:fill="auto"/>
          </w:tcPr>
          <w:p w14:paraId="29601AD5" w14:textId="77777777" w:rsidR="00B32537" w:rsidRPr="00122459" w:rsidRDefault="00B32537" w:rsidP="00122459">
            <w:pPr>
              <w:jc w:val="center"/>
              <w:rPr>
                <w:rFonts w:cs="Arial"/>
                <w:sz w:val="18"/>
                <w:szCs w:val="18"/>
              </w:rPr>
            </w:pPr>
          </w:p>
        </w:tc>
        <w:tc>
          <w:tcPr>
            <w:tcW w:w="540" w:type="dxa"/>
            <w:shd w:val="clear" w:color="auto" w:fill="auto"/>
          </w:tcPr>
          <w:p w14:paraId="66F2235C" w14:textId="77777777" w:rsidR="00B32537" w:rsidRPr="00122459" w:rsidRDefault="00B32537" w:rsidP="00122459">
            <w:pPr>
              <w:jc w:val="center"/>
              <w:rPr>
                <w:rFonts w:cs="Arial"/>
                <w:sz w:val="18"/>
                <w:szCs w:val="18"/>
              </w:rPr>
            </w:pPr>
          </w:p>
        </w:tc>
        <w:tc>
          <w:tcPr>
            <w:tcW w:w="540" w:type="dxa"/>
            <w:shd w:val="clear" w:color="auto" w:fill="auto"/>
          </w:tcPr>
          <w:p w14:paraId="72437349" w14:textId="77777777" w:rsidR="00B32537" w:rsidRPr="00122459" w:rsidRDefault="00B32537" w:rsidP="00122459">
            <w:pPr>
              <w:jc w:val="center"/>
              <w:rPr>
                <w:rFonts w:cs="Arial"/>
                <w:sz w:val="18"/>
                <w:szCs w:val="18"/>
              </w:rPr>
            </w:pPr>
          </w:p>
        </w:tc>
        <w:tc>
          <w:tcPr>
            <w:tcW w:w="540" w:type="dxa"/>
            <w:shd w:val="clear" w:color="auto" w:fill="auto"/>
          </w:tcPr>
          <w:p w14:paraId="20AAA2D2" w14:textId="77777777" w:rsidR="00B32537" w:rsidRPr="00122459" w:rsidRDefault="00B32537" w:rsidP="00122459">
            <w:pPr>
              <w:jc w:val="center"/>
              <w:rPr>
                <w:rFonts w:cs="Arial"/>
                <w:sz w:val="18"/>
                <w:szCs w:val="18"/>
              </w:rPr>
            </w:pPr>
          </w:p>
        </w:tc>
        <w:tc>
          <w:tcPr>
            <w:tcW w:w="1652" w:type="dxa"/>
            <w:shd w:val="clear" w:color="auto" w:fill="auto"/>
          </w:tcPr>
          <w:p w14:paraId="4D3509F6" w14:textId="77777777" w:rsidR="00B32537" w:rsidRPr="00122459" w:rsidRDefault="00B32537" w:rsidP="00D41B8F">
            <w:pPr>
              <w:rPr>
                <w:rFonts w:cs="Arial"/>
                <w:sz w:val="18"/>
                <w:szCs w:val="18"/>
              </w:rPr>
            </w:pPr>
          </w:p>
        </w:tc>
      </w:tr>
      <w:tr w:rsidR="00B32537" w:rsidRPr="00122459" w14:paraId="76D5034A" w14:textId="77777777" w:rsidTr="00122459">
        <w:tc>
          <w:tcPr>
            <w:tcW w:w="3410" w:type="dxa"/>
            <w:gridSpan w:val="2"/>
            <w:shd w:val="clear" w:color="auto" w:fill="auto"/>
          </w:tcPr>
          <w:p w14:paraId="5A5AF1A4" w14:textId="77777777" w:rsidR="00B32537" w:rsidRPr="00122459" w:rsidRDefault="00B32537" w:rsidP="00340977">
            <w:pPr>
              <w:rPr>
                <w:rFonts w:cs="Arial"/>
                <w:sz w:val="18"/>
                <w:szCs w:val="18"/>
              </w:rPr>
            </w:pPr>
          </w:p>
        </w:tc>
        <w:tc>
          <w:tcPr>
            <w:tcW w:w="478" w:type="dxa"/>
            <w:shd w:val="clear" w:color="auto" w:fill="auto"/>
          </w:tcPr>
          <w:p w14:paraId="6DF503C8" w14:textId="77777777" w:rsidR="00B32537" w:rsidRPr="00122459" w:rsidRDefault="00B32537" w:rsidP="00122459">
            <w:pPr>
              <w:jc w:val="center"/>
              <w:rPr>
                <w:rFonts w:cs="Arial"/>
                <w:sz w:val="18"/>
                <w:szCs w:val="18"/>
              </w:rPr>
            </w:pPr>
          </w:p>
        </w:tc>
        <w:tc>
          <w:tcPr>
            <w:tcW w:w="490" w:type="dxa"/>
            <w:shd w:val="clear" w:color="auto" w:fill="auto"/>
          </w:tcPr>
          <w:p w14:paraId="6B9EFC60" w14:textId="77777777" w:rsidR="00B32537" w:rsidRPr="00122459" w:rsidRDefault="00B32537" w:rsidP="00122459">
            <w:pPr>
              <w:jc w:val="center"/>
              <w:rPr>
                <w:rFonts w:cs="Arial"/>
                <w:sz w:val="18"/>
                <w:szCs w:val="18"/>
              </w:rPr>
            </w:pPr>
          </w:p>
        </w:tc>
        <w:tc>
          <w:tcPr>
            <w:tcW w:w="540" w:type="dxa"/>
            <w:shd w:val="clear" w:color="auto" w:fill="auto"/>
          </w:tcPr>
          <w:p w14:paraId="4D44DE4B" w14:textId="77777777" w:rsidR="00B32537" w:rsidRPr="00122459" w:rsidRDefault="00B32537" w:rsidP="00122459">
            <w:pPr>
              <w:jc w:val="center"/>
              <w:rPr>
                <w:rFonts w:cs="Arial"/>
                <w:sz w:val="18"/>
                <w:szCs w:val="18"/>
              </w:rPr>
            </w:pPr>
          </w:p>
        </w:tc>
        <w:tc>
          <w:tcPr>
            <w:tcW w:w="540" w:type="dxa"/>
            <w:gridSpan w:val="2"/>
            <w:shd w:val="clear" w:color="auto" w:fill="auto"/>
          </w:tcPr>
          <w:p w14:paraId="6610C0FB" w14:textId="77777777" w:rsidR="00B32537" w:rsidRPr="00122459" w:rsidRDefault="00B32537" w:rsidP="00122459">
            <w:pPr>
              <w:jc w:val="center"/>
              <w:rPr>
                <w:rFonts w:cs="Arial"/>
                <w:sz w:val="18"/>
                <w:szCs w:val="18"/>
              </w:rPr>
            </w:pPr>
          </w:p>
        </w:tc>
        <w:tc>
          <w:tcPr>
            <w:tcW w:w="1587" w:type="dxa"/>
            <w:shd w:val="clear" w:color="auto" w:fill="auto"/>
          </w:tcPr>
          <w:p w14:paraId="2BC83FF1" w14:textId="77777777" w:rsidR="00B32537" w:rsidRPr="00122459" w:rsidRDefault="00B32537" w:rsidP="00D41B8F">
            <w:pPr>
              <w:rPr>
                <w:rFonts w:cs="Arial"/>
                <w:sz w:val="18"/>
                <w:szCs w:val="18"/>
              </w:rPr>
            </w:pPr>
          </w:p>
        </w:tc>
        <w:tc>
          <w:tcPr>
            <w:tcW w:w="236" w:type="dxa"/>
            <w:vMerge/>
            <w:shd w:val="clear" w:color="auto" w:fill="CCCCCC"/>
          </w:tcPr>
          <w:p w14:paraId="3C49C376" w14:textId="77777777" w:rsidR="00B32537" w:rsidRPr="00122459" w:rsidRDefault="00B32537" w:rsidP="00340977">
            <w:pPr>
              <w:rPr>
                <w:rFonts w:cs="Arial"/>
                <w:sz w:val="18"/>
                <w:szCs w:val="18"/>
              </w:rPr>
            </w:pPr>
          </w:p>
        </w:tc>
        <w:tc>
          <w:tcPr>
            <w:tcW w:w="3424" w:type="dxa"/>
            <w:gridSpan w:val="2"/>
            <w:shd w:val="clear" w:color="auto" w:fill="auto"/>
          </w:tcPr>
          <w:p w14:paraId="74DC6792" w14:textId="77777777" w:rsidR="00B32537" w:rsidRPr="00122459" w:rsidRDefault="00B32537" w:rsidP="00340977">
            <w:pPr>
              <w:rPr>
                <w:rFonts w:cs="Arial"/>
                <w:sz w:val="18"/>
                <w:szCs w:val="18"/>
              </w:rPr>
            </w:pPr>
          </w:p>
        </w:tc>
        <w:tc>
          <w:tcPr>
            <w:tcW w:w="423" w:type="dxa"/>
            <w:gridSpan w:val="2"/>
            <w:shd w:val="clear" w:color="auto" w:fill="auto"/>
          </w:tcPr>
          <w:p w14:paraId="467E46D9" w14:textId="77777777" w:rsidR="00B32537" w:rsidRPr="00122459" w:rsidRDefault="00B32537" w:rsidP="00122459">
            <w:pPr>
              <w:jc w:val="center"/>
              <w:rPr>
                <w:rFonts w:cs="Arial"/>
                <w:sz w:val="18"/>
                <w:szCs w:val="18"/>
              </w:rPr>
            </w:pPr>
          </w:p>
        </w:tc>
        <w:tc>
          <w:tcPr>
            <w:tcW w:w="540" w:type="dxa"/>
            <w:shd w:val="clear" w:color="auto" w:fill="auto"/>
          </w:tcPr>
          <w:p w14:paraId="7570C194" w14:textId="77777777" w:rsidR="00B32537" w:rsidRPr="00122459" w:rsidRDefault="00B32537" w:rsidP="00122459">
            <w:pPr>
              <w:jc w:val="center"/>
              <w:rPr>
                <w:rFonts w:cs="Arial"/>
                <w:sz w:val="18"/>
                <w:szCs w:val="18"/>
              </w:rPr>
            </w:pPr>
          </w:p>
        </w:tc>
        <w:tc>
          <w:tcPr>
            <w:tcW w:w="540" w:type="dxa"/>
            <w:shd w:val="clear" w:color="auto" w:fill="auto"/>
          </w:tcPr>
          <w:p w14:paraId="01BF474D" w14:textId="77777777" w:rsidR="00B32537" w:rsidRPr="00122459" w:rsidRDefault="00B32537" w:rsidP="00122459">
            <w:pPr>
              <w:jc w:val="center"/>
              <w:rPr>
                <w:rFonts w:cs="Arial"/>
                <w:sz w:val="18"/>
                <w:szCs w:val="18"/>
              </w:rPr>
            </w:pPr>
          </w:p>
        </w:tc>
        <w:tc>
          <w:tcPr>
            <w:tcW w:w="540" w:type="dxa"/>
            <w:shd w:val="clear" w:color="auto" w:fill="auto"/>
          </w:tcPr>
          <w:p w14:paraId="221F0441" w14:textId="77777777" w:rsidR="00B32537" w:rsidRPr="00122459" w:rsidRDefault="00B32537" w:rsidP="00122459">
            <w:pPr>
              <w:jc w:val="center"/>
              <w:rPr>
                <w:rFonts w:cs="Arial"/>
                <w:sz w:val="18"/>
                <w:szCs w:val="18"/>
              </w:rPr>
            </w:pPr>
          </w:p>
        </w:tc>
        <w:tc>
          <w:tcPr>
            <w:tcW w:w="1652" w:type="dxa"/>
            <w:shd w:val="clear" w:color="auto" w:fill="auto"/>
          </w:tcPr>
          <w:p w14:paraId="1AF2FCB2" w14:textId="77777777" w:rsidR="00B32537" w:rsidRPr="00122459" w:rsidRDefault="00B32537" w:rsidP="00D41B8F">
            <w:pPr>
              <w:rPr>
                <w:rFonts w:cs="Arial"/>
                <w:sz w:val="18"/>
                <w:szCs w:val="18"/>
              </w:rPr>
            </w:pPr>
          </w:p>
        </w:tc>
      </w:tr>
      <w:tr w:rsidR="00B32537" w:rsidRPr="00122459" w14:paraId="4A41E41C" w14:textId="77777777" w:rsidTr="00122459">
        <w:tc>
          <w:tcPr>
            <w:tcW w:w="3410" w:type="dxa"/>
            <w:gridSpan w:val="2"/>
            <w:shd w:val="clear" w:color="auto" w:fill="auto"/>
          </w:tcPr>
          <w:p w14:paraId="64EC2AC9" w14:textId="77777777" w:rsidR="00B32537" w:rsidRPr="00122459" w:rsidRDefault="00B32537" w:rsidP="00340977">
            <w:pPr>
              <w:rPr>
                <w:rFonts w:cs="Arial"/>
                <w:sz w:val="18"/>
                <w:szCs w:val="18"/>
              </w:rPr>
            </w:pPr>
          </w:p>
        </w:tc>
        <w:tc>
          <w:tcPr>
            <w:tcW w:w="478" w:type="dxa"/>
            <w:shd w:val="clear" w:color="auto" w:fill="auto"/>
          </w:tcPr>
          <w:p w14:paraId="5332596E" w14:textId="77777777" w:rsidR="00B32537" w:rsidRPr="00122459" w:rsidRDefault="00B32537" w:rsidP="00122459">
            <w:pPr>
              <w:jc w:val="center"/>
              <w:rPr>
                <w:rFonts w:cs="Arial"/>
                <w:sz w:val="18"/>
                <w:szCs w:val="18"/>
              </w:rPr>
            </w:pPr>
          </w:p>
        </w:tc>
        <w:tc>
          <w:tcPr>
            <w:tcW w:w="490" w:type="dxa"/>
            <w:shd w:val="clear" w:color="auto" w:fill="auto"/>
          </w:tcPr>
          <w:p w14:paraId="4D9DA6D4" w14:textId="77777777" w:rsidR="00B32537" w:rsidRPr="00122459" w:rsidRDefault="00B32537" w:rsidP="00122459">
            <w:pPr>
              <w:jc w:val="center"/>
              <w:rPr>
                <w:rFonts w:cs="Arial"/>
                <w:sz w:val="18"/>
                <w:szCs w:val="18"/>
              </w:rPr>
            </w:pPr>
          </w:p>
        </w:tc>
        <w:tc>
          <w:tcPr>
            <w:tcW w:w="540" w:type="dxa"/>
            <w:shd w:val="clear" w:color="auto" w:fill="auto"/>
          </w:tcPr>
          <w:p w14:paraId="3415F300" w14:textId="77777777" w:rsidR="00B32537" w:rsidRPr="00122459" w:rsidRDefault="00B32537" w:rsidP="00122459">
            <w:pPr>
              <w:jc w:val="center"/>
              <w:rPr>
                <w:rFonts w:cs="Arial"/>
                <w:sz w:val="18"/>
                <w:szCs w:val="18"/>
              </w:rPr>
            </w:pPr>
          </w:p>
        </w:tc>
        <w:tc>
          <w:tcPr>
            <w:tcW w:w="540" w:type="dxa"/>
            <w:gridSpan w:val="2"/>
            <w:shd w:val="clear" w:color="auto" w:fill="auto"/>
          </w:tcPr>
          <w:p w14:paraId="491814A0" w14:textId="77777777" w:rsidR="00B32537" w:rsidRPr="00122459" w:rsidRDefault="00B32537" w:rsidP="00122459">
            <w:pPr>
              <w:jc w:val="center"/>
              <w:rPr>
                <w:rFonts w:cs="Arial"/>
                <w:sz w:val="18"/>
                <w:szCs w:val="18"/>
              </w:rPr>
            </w:pPr>
          </w:p>
        </w:tc>
        <w:tc>
          <w:tcPr>
            <w:tcW w:w="1587" w:type="dxa"/>
            <w:shd w:val="clear" w:color="auto" w:fill="auto"/>
          </w:tcPr>
          <w:p w14:paraId="3BDC1EDC" w14:textId="77777777" w:rsidR="00B32537" w:rsidRPr="00122459" w:rsidRDefault="00B32537" w:rsidP="00D41B8F">
            <w:pPr>
              <w:rPr>
                <w:rFonts w:cs="Arial"/>
                <w:sz w:val="18"/>
                <w:szCs w:val="18"/>
              </w:rPr>
            </w:pPr>
          </w:p>
        </w:tc>
        <w:tc>
          <w:tcPr>
            <w:tcW w:w="236" w:type="dxa"/>
            <w:vMerge/>
            <w:shd w:val="clear" w:color="auto" w:fill="CCCCCC"/>
          </w:tcPr>
          <w:p w14:paraId="0698A482" w14:textId="77777777" w:rsidR="00B32537" w:rsidRPr="00122459" w:rsidRDefault="00B32537" w:rsidP="00340977">
            <w:pPr>
              <w:rPr>
                <w:rFonts w:cs="Arial"/>
                <w:sz w:val="18"/>
                <w:szCs w:val="18"/>
              </w:rPr>
            </w:pPr>
          </w:p>
        </w:tc>
        <w:tc>
          <w:tcPr>
            <w:tcW w:w="3424" w:type="dxa"/>
            <w:gridSpan w:val="2"/>
            <w:shd w:val="clear" w:color="auto" w:fill="auto"/>
          </w:tcPr>
          <w:p w14:paraId="28EBC6C0" w14:textId="77777777" w:rsidR="00B32537" w:rsidRPr="00122459" w:rsidRDefault="00B32537" w:rsidP="00340977">
            <w:pPr>
              <w:rPr>
                <w:rFonts w:cs="Arial"/>
                <w:sz w:val="18"/>
                <w:szCs w:val="18"/>
              </w:rPr>
            </w:pPr>
          </w:p>
        </w:tc>
        <w:tc>
          <w:tcPr>
            <w:tcW w:w="423" w:type="dxa"/>
            <w:gridSpan w:val="2"/>
            <w:shd w:val="clear" w:color="auto" w:fill="auto"/>
          </w:tcPr>
          <w:p w14:paraId="78347E13" w14:textId="77777777" w:rsidR="00B32537" w:rsidRPr="00122459" w:rsidRDefault="00B32537" w:rsidP="00122459">
            <w:pPr>
              <w:jc w:val="center"/>
              <w:rPr>
                <w:rFonts w:cs="Arial"/>
                <w:sz w:val="18"/>
                <w:szCs w:val="18"/>
              </w:rPr>
            </w:pPr>
          </w:p>
        </w:tc>
        <w:tc>
          <w:tcPr>
            <w:tcW w:w="540" w:type="dxa"/>
            <w:shd w:val="clear" w:color="auto" w:fill="auto"/>
          </w:tcPr>
          <w:p w14:paraId="10D5A64D" w14:textId="77777777" w:rsidR="00B32537" w:rsidRPr="00122459" w:rsidRDefault="00B32537" w:rsidP="00122459">
            <w:pPr>
              <w:jc w:val="center"/>
              <w:rPr>
                <w:rFonts w:cs="Arial"/>
                <w:sz w:val="18"/>
                <w:szCs w:val="18"/>
              </w:rPr>
            </w:pPr>
          </w:p>
        </w:tc>
        <w:tc>
          <w:tcPr>
            <w:tcW w:w="540" w:type="dxa"/>
            <w:shd w:val="clear" w:color="auto" w:fill="auto"/>
          </w:tcPr>
          <w:p w14:paraId="6F599423" w14:textId="77777777" w:rsidR="00B32537" w:rsidRPr="00122459" w:rsidRDefault="00B32537" w:rsidP="00122459">
            <w:pPr>
              <w:jc w:val="center"/>
              <w:rPr>
                <w:rFonts w:cs="Arial"/>
                <w:sz w:val="18"/>
                <w:szCs w:val="18"/>
              </w:rPr>
            </w:pPr>
          </w:p>
        </w:tc>
        <w:tc>
          <w:tcPr>
            <w:tcW w:w="540" w:type="dxa"/>
            <w:shd w:val="clear" w:color="auto" w:fill="auto"/>
          </w:tcPr>
          <w:p w14:paraId="5A94FD72" w14:textId="77777777" w:rsidR="00B32537" w:rsidRPr="00122459" w:rsidRDefault="00B32537" w:rsidP="00122459">
            <w:pPr>
              <w:jc w:val="center"/>
              <w:rPr>
                <w:rFonts w:cs="Arial"/>
                <w:sz w:val="18"/>
                <w:szCs w:val="18"/>
              </w:rPr>
            </w:pPr>
          </w:p>
        </w:tc>
        <w:tc>
          <w:tcPr>
            <w:tcW w:w="1652" w:type="dxa"/>
            <w:shd w:val="clear" w:color="auto" w:fill="auto"/>
          </w:tcPr>
          <w:p w14:paraId="20CBECA3" w14:textId="77777777" w:rsidR="00B32537" w:rsidRPr="00122459" w:rsidRDefault="00B32537" w:rsidP="00D41B8F">
            <w:pPr>
              <w:rPr>
                <w:rFonts w:cs="Arial"/>
                <w:sz w:val="18"/>
                <w:szCs w:val="18"/>
              </w:rPr>
            </w:pPr>
          </w:p>
        </w:tc>
      </w:tr>
      <w:tr w:rsidR="00B32537" w:rsidRPr="00122459" w14:paraId="61CEBA50" w14:textId="77777777" w:rsidTr="00122459">
        <w:tc>
          <w:tcPr>
            <w:tcW w:w="3410" w:type="dxa"/>
            <w:gridSpan w:val="2"/>
            <w:shd w:val="clear" w:color="auto" w:fill="auto"/>
          </w:tcPr>
          <w:p w14:paraId="5CD8D72B" w14:textId="77777777" w:rsidR="00B32537" w:rsidRPr="00122459" w:rsidRDefault="00B32537" w:rsidP="00340977">
            <w:pPr>
              <w:rPr>
                <w:rFonts w:cs="Arial"/>
                <w:sz w:val="18"/>
                <w:szCs w:val="18"/>
              </w:rPr>
            </w:pPr>
          </w:p>
        </w:tc>
        <w:tc>
          <w:tcPr>
            <w:tcW w:w="478" w:type="dxa"/>
            <w:shd w:val="clear" w:color="auto" w:fill="auto"/>
          </w:tcPr>
          <w:p w14:paraId="05C37407" w14:textId="77777777" w:rsidR="00B32537" w:rsidRPr="00122459" w:rsidRDefault="00B32537" w:rsidP="00122459">
            <w:pPr>
              <w:jc w:val="center"/>
              <w:rPr>
                <w:rFonts w:cs="Arial"/>
                <w:sz w:val="18"/>
                <w:szCs w:val="18"/>
              </w:rPr>
            </w:pPr>
          </w:p>
        </w:tc>
        <w:tc>
          <w:tcPr>
            <w:tcW w:w="490" w:type="dxa"/>
            <w:shd w:val="clear" w:color="auto" w:fill="auto"/>
          </w:tcPr>
          <w:p w14:paraId="3646D722" w14:textId="77777777" w:rsidR="00B32537" w:rsidRPr="00122459" w:rsidRDefault="00B32537" w:rsidP="00122459">
            <w:pPr>
              <w:jc w:val="center"/>
              <w:rPr>
                <w:rFonts w:cs="Arial"/>
                <w:sz w:val="18"/>
                <w:szCs w:val="18"/>
              </w:rPr>
            </w:pPr>
          </w:p>
        </w:tc>
        <w:tc>
          <w:tcPr>
            <w:tcW w:w="540" w:type="dxa"/>
            <w:shd w:val="clear" w:color="auto" w:fill="auto"/>
          </w:tcPr>
          <w:p w14:paraId="56B7FBBB" w14:textId="77777777" w:rsidR="00B32537" w:rsidRPr="00122459" w:rsidRDefault="00B32537" w:rsidP="00122459">
            <w:pPr>
              <w:jc w:val="center"/>
              <w:rPr>
                <w:rFonts w:cs="Arial"/>
                <w:sz w:val="18"/>
                <w:szCs w:val="18"/>
              </w:rPr>
            </w:pPr>
          </w:p>
        </w:tc>
        <w:tc>
          <w:tcPr>
            <w:tcW w:w="540" w:type="dxa"/>
            <w:gridSpan w:val="2"/>
            <w:shd w:val="clear" w:color="auto" w:fill="auto"/>
          </w:tcPr>
          <w:p w14:paraId="6B41209A" w14:textId="77777777" w:rsidR="00B32537" w:rsidRPr="00122459" w:rsidRDefault="00B32537" w:rsidP="00122459">
            <w:pPr>
              <w:jc w:val="center"/>
              <w:rPr>
                <w:rFonts w:cs="Arial"/>
                <w:sz w:val="18"/>
                <w:szCs w:val="18"/>
              </w:rPr>
            </w:pPr>
          </w:p>
        </w:tc>
        <w:tc>
          <w:tcPr>
            <w:tcW w:w="1587" w:type="dxa"/>
            <w:shd w:val="clear" w:color="auto" w:fill="auto"/>
          </w:tcPr>
          <w:p w14:paraId="3C8CB4D3" w14:textId="77777777" w:rsidR="00B32537" w:rsidRPr="00122459" w:rsidRDefault="00B32537" w:rsidP="00D41B8F">
            <w:pPr>
              <w:rPr>
                <w:rFonts w:cs="Arial"/>
                <w:sz w:val="18"/>
                <w:szCs w:val="18"/>
              </w:rPr>
            </w:pPr>
          </w:p>
        </w:tc>
        <w:tc>
          <w:tcPr>
            <w:tcW w:w="236" w:type="dxa"/>
            <w:vMerge/>
            <w:shd w:val="clear" w:color="auto" w:fill="CCCCCC"/>
          </w:tcPr>
          <w:p w14:paraId="7D01C64F" w14:textId="77777777" w:rsidR="00B32537" w:rsidRPr="00122459" w:rsidRDefault="00B32537" w:rsidP="00340977">
            <w:pPr>
              <w:rPr>
                <w:rFonts w:cs="Arial"/>
                <w:sz w:val="18"/>
                <w:szCs w:val="18"/>
              </w:rPr>
            </w:pPr>
          </w:p>
        </w:tc>
        <w:tc>
          <w:tcPr>
            <w:tcW w:w="3424" w:type="dxa"/>
            <w:gridSpan w:val="2"/>
            <w:shd w:val="clear" w:color="auto" w:fill="auto"/>
          </w:tcPr>
          <w:p w14:paraId="4821C5BA" w14:textId="77777777" w:rsidR="00B32537" w:rsidRPr="00122459" w:rsidRDefault="00B32537" w:rsidP="00340977">
            <w:pPr>
              <w:rPr>
                <w:rFonts w:cs="Arial"/>
                <w:sz w:val="18"/>
                <w:szCs w:val="18"/>
              </w:rPr>
            </w:pPr>
          </w:p>
        </w:tc>
        <w:tc>
          <w:tcPr>
            <w:tcW w:w="423" w:type="dxa"/>
            <w:gridSpan w:val="2"/>
            <w:shd w:val="clear" w:color="auto" w:fill="auto"/>
          </w:tcPr>
          <w:p w14:paraId="52AB4251" w14:textId="77777777" w:rsidR="00B32537" w:rsidRPr="00122459" w:rsidRDefault="00B32537" w:rsidP="00122459">
            <w:pPr>
              <w:jc w:val="center"/>
              <w:rPr>
                <w:rFonts w:cs="Arial"/>
                <w:sz w:val="18"/>
                <w:szCs w:val="18"/>
              </w:rPr>
            </w:pPr>
          </w:p>
        </w:tc>
        <w:tc>
          <w:tcPr>
            <w:tcW w:w="540" w:type="dxa"/>
            <w:shd w:val="clear" w:color="auto" w:fill="auto"/>
          </w:tcPr>
          <w:p w14:paraId="0F1BFDC9" w14:textId="77777777" w:rsidR="00B32537" w:rsidRPr="00122459" w:rsidRDefault="00B32537" w:rsidP="00122459">
            <w:pPr>
              <w:jc w:val="center"/>
              <w:rPr>
                <w:rFonts w:cs="Arial"/>
                <w:sz w:val="18"/>
                <w:szCs w:val="18"/>
              </w:rPr>
            </w:pPr>
          </w:p>
        </w:tc>
        <w:tc>
          <w:tcPr>
            <w:tcW w:w="540" w:type="dxa"/>
            <w:shd w:val="clear" w:color="auto" w:fill="auto"/>
          </w:tcPr>
          <w:p w14:paraId="3FE3D220" w14:textId="77777777" w:rsidR="00B32537" w:rsidRPr="00122459" w:rsidRDefault="00B32537" w:rsidP="00122459">
            <w:pPr>
              <w:jc w:val="center"/>
              <w:rPr>
                <w:rFonts w:cs="Arial"/>
                <w:sz w:val="18"/>
                <w:szCs w:val="18"/>
              </w:rPr>
            </w:pPr>
          </w:p>
        </w:tc>
        <w:tc>
          <w:tcPr>
            <w:tcW w:w="540" w:type="dxa"/>
            <w:shd w:val="clear" w:color="auto" w:fill="auto"/>
          </w:tcPr>
          <w:p w14:paraId="2200E1C1" w14:textId="77777777" w:rsidR="00B32537" w:rsidRPr="00122459" w:rsidRDefault="00B32537" w:rsidP="00122459">
            <w:pPr>
              <w:jc w:val="center"/>
              <w:rPr>
                <w:rFonts w:cs="Arial"/>
                <w:sz w:val="18"/>
                <w:szCs w:val="18"/>
              </w:rPr>
            </w:pPr>
          </w:p>
        </w:tc>
        <w:tc>
          <w:tcPr>
            <w:tcW w:w="1652" w:type="dxa"/>
            <w:shd w:val="clear" w:color="auto" w:fill="auto"/>
          </w:tcPr>
          <w:p w14:paraId="16E17192" w14:textId="77777777" w:rsidR="00B32537" w:rsidRPr="00122459" w:rsidRDefault="00B32537" w:rsidP="00D41B8F">
            <w:pPr>
              <w:rPr>
                <w:rFonts w:cs="Arial"/>
                <w:sz w:val="18"/>
                <w:szCs w:val="18"/>
              </w:rPr>
            </w:pPr>
          </w:p>
        </w:tc>
      </w:tr>
      <w:tr w:rsidR="00B32537" w:rsidRPr="00122459" w14:paraId="445BCDFF" w14:textId="77777777" w:rsidTr="00122459">
        <w:tc>
          <w:tcPr>
            <w:tcW w:w="3410" w:type="dxa"/>
            <w:gridSpan w:val="2"/>
            <w:shd w:val="clear" w:color="auto" w:fill="auto"/>
          </w:tcPr>
          <w:p w14:paraId="52CE8BD1" w14:textId="77777777" w:rsidR="00B32537" w:rsidRPr="00122459" w:rsidRDefault="00B32537" w:rsidP="00340977">
            <w:pPr>
              <w:rPr>
                <w:rFonts w:cs="Arial"/>
                <w:sz w:val="18"/>
                <w:szCs w:val="18"/>
              </w:rPr>
            </w:pPr>
          </w:p>
        </w:tc>
        <w:tc>
          <w:tcPr>
            <w:tcW w:w="478" w:type="dxa"/>
            <w:tcBorders>
              <w:bottom w:val="single" w:sz="12" w:space="0" w:color="auto"/>
            </w:tcBorders>
            <w:shd w:val="clear" w:color="auto" w:fill="auto"/>
          </w:tcPr>
          <w:p w14:paraId="58D6BB53" w14:textId="77777777" w:rsidR="00B32537" w:rsidRPr="00122459" w:rsidRDefault="00B32537" w:rsidP="00122459">
            <w:pPr>
              <w:jc w:val="center"/>
              <w:rPr>
                <w:rFonts w:cs="Arial"/>
                <w:sz w:val="18"/>
                <w:szCs w:val="18"/>
              </w:rPr>
            </w:pPr>
          </w:p>
        </w:tc>
        <w:tc>
          <w:tcPr>
            <w:tcW w:w="490" w:type="dxa"/>
            <w:tcBorders>
              <w:bottom w:val="single" w:sz="12" w:space="0" w:color="auto"/>
            </w:tcBorders>
            <w:shd w:val="clear" w:color="auto" w:fill="auto"/>
          </w:tcPr>
          <w:p w14:paraId="40DD364B" w14:textId="77777777" w:rsidR="00B32537" w:rsidRPr="00122459" w:rsidRDefault="00B32537" w:rsidP="00122459">
            <w:pPr>
              <w:jc w:val="center"/>
              <w:rPr>
                <w:rFonts w:cs="Arial"/>
                <w:sz w:val="18"/>
                <w:szCs w:val="18"/>
              </w:rPr>
            </w:pPr>
          </w:p>
        </w:tc>
        <w:tc>
          <w:tcPr>
            <w:tcW w:w="540" w:type="dxa"/>
            <w:tcBorders>
              <w:bottom w:val="single" w:sz="12" w:space="0" w:color="auto"/>
            </w:tcBorders>
            <w:shd w:val="clear" w:color="auto" w:fill="auto"/>
          </w:tcPr>
          <w:p w14:paraId="0178BE9B" w14:textId="77777777" w:rsidR="00B32537" w:rsidRPr="00122459" w:rsidRDefault="00B32537" w:rsidP="00122459">
            <w:pPr>
              <w:jc w:val="center"/>
              <w:rPr>
                <w:rFonts w:cs="Arial"/>
                <w:sz w:val="18"/>
                <w:szCs w:val="18"/>
              </w:rPr>
            </w:pPr>
          </w:p>
        </w:tc>
        <w:tc>
          <w:tcPr>
            <w:tcW w:w="540" w:type="dxa"/>
            <w:gridSpan w:val="2"/>
            <w:tcBorders>
              <w:bottom w:val="single" w:sz="12" w:space="0" w:color="auto"/>
            </w:tcBorders>
            <w:shd w:val="clear" w:color="auto" w:fill="auto"/>
          </w:tcPr>
          <w:p w14:paraId="1034EE3E" w14:textId="77777777" w:rsidR="00B32537" w:rsidRPr="00122459" w:rsidRDefault="00B32537" w:rsidP="00122459">
            <w:pPr>
              <w:jc w:val="center"/>
              <w:rPr>
                <w:rFonts w:cs="Arial"/>
                <w:sz w:val="18"/>
                <w:szCs w:val="18"/>
              </w:rPr>
            </w:pPr>
          </w:p>
        </w:tc>
        <w:tc>
          <w:tcPr>
            <w:tcW w:w="1587" w:type="dxa"/>
            <w:tcBorders>
              <w:bottom w:val="single" w:sz="12" w:space="0" w:color="auto"/>
            </w:tcBorders>
            <w:shd w:val="clear" w:color="auto" w:fill="auto"/>
          </w:tcPr>
          <w:p w14:paraId="59A48143" w14:textId="77777777" w:rsidR="00B32537" w:rsidRPr="00122459" w:rsidRDefault="00B32537" w:rsidP="00D41B8F">
            <w:pPr>
              <w:rPr>
                <w:rFonts w:cs="Arial"/>
                <w:sz w:val="18"/>
                <w:szCs w:val="18"/>
              </w:rPr>
            </w:pPr>
          </w:p>
        </w:tc>
        <w:tc>
          <w:tcPr>
            <w:tcW w:w="236" w:type="dxa"/>
            <w:vMerge/>
            <w:shd w:val="clear" w:color="auto" w:fill="CCCCCC"/>
          </w:tcPr>
          <w:p w14:paraId="16FFCA49" w14:textId="77777777" w:rsidR="00B32537" w:rsidRPr="00122459" w:rsidRDefault="00B32537" w:rsidP="00340977">
            <w:pPr>
              <w:rPr>
                <w:rFonts w:cs="Arial"/>
                <w:sz w:val="18"/>
                <w:szCs w:val="18"/>
              </w:rPr>
            </w:pPr>
          </w:p>
        </w:tc>
        <w:tc>
          <w:tcPr>
            <w:tcW w:w="3424" w:type="dxa"/>
            <w:gridSpan w:val="2"/>
            <w:shd w:val="clear" w:color="auto" w:fill="auto"/>
          </w:tcPr>
          <w:p w14:paraId="6E0013B4" w14:textId="77777777" w:rsidR="00B32537" w:rsidRPr="00122459" w:rsidRDefault="00B32537" w:rsidP="00340977">
            <w:pPr>
              <w:rPr>
                <w:rFonts w:cs="Arial"/>
                <w:sz w:val="18"/>
                <w:szCs w:val="18"/>
              </w:rPr>
            </w:pPr>
          </w:p>
        </w:tc>
        <w:tc>
          <w:tcPr>
            <w:tcW w:w="423" w:type="dxa"/>
            <w:gridSpan w:val="2"/>
            <w:tcBorders>
              <w:bottom w:val="single" w:sz="12" w:space="0" w:color="auto"/>
            </w:tcBorders>
            <w:shd w:val="clear" w:color="auto" w:fill="auto"/>
          </w:tcPr>
          <w:p w14:paraId="1400E1A5" w14:textId="77777777" w:rsidR="00B32537" w:rsidRPr="00122459" w:rsidRDefault="00B32537" w:rsidP="00122459">
            <w:pPr>
              <w:jc w:val="center"/>
              <w:rPr>
                <w:rFonts w:cs="Arial"/>
                <w:sz w:val="18"/>
                <w:szCs w:val="18"/>
              </w:rPr>
            </w:pPr>
          </w:p>
        </w:tc>
        <w:tc>
          <w:tcPr>
            <w:tcW w:w="540" w:type="dxa"/>
            <w:tcBorders>
              <w:bottom w:val="single" w:sz="12" w:space="0" w:color="auto"/>
            </w:tcBorders>
            <w:shd w:val="clear" w:color="auto" w:fill="auto"/>
          </w:tcPr>
          <w:p w14:paraId="00DD3729" w14:textId="77777777" w:rsidR="00B32537" w:rsidRPr="00122459" w:rsidRDefault="00B32537" w:rsidP="00122459">
            <w:pPr>
              <w:jc w:val="center"/>
              <w:rPr>
                <w:rFonts w:cs="Arial"/>
                <w:sz w:val="18"/>
                <w:szCs w:val="18"/>
              </w:rPr>
            </w:pPr>
          </w:p>
        </w:tc>
        <w:tc>
          <w:tcPr>
            <w:tcW w:w="540" w:type="dxa"/>
            <w:tcBorders>
              <w:bottom w:val="single" w:sz="12" w:space="0" w:color="auto"/>
            </w:tcBorders>
            <w:shd w:val="clear" w:color="auto" w:fill="auto"/>
          </w:tcPr>
          <w:p w14:paraId="4199C68F" w14:textId="77777777" w:rsidR="00B32537" w:rsidRPr="00122459" w:rsidRDefault="00B32537" w:rsidP="00122459">
            <w:pPr>
              <w:jc w:val="center"/>
              <w:rPr>
                <w:rFonts w:cs="Arial"/>
                <w:sz w:val="18"/>
                <w:szCs w:val="18"/>
              </w:rPr>
            </w:pPr>
          </w:p>
        </w:tc>
        <w:tc>
          <w:tcPr>
            <w:tcW w:w="540" w:type="dxa"/>
            <w:tcBorders>
              <w:bottom w:val="single" w:sz="12" w:space="0" w:color="auto"/>
            </w:tcBorders>
            <w:shd w:val="clear" w:color="auto" w:fill="auto"/>
          </w:tcPr>
          <w:p w14:paraId="43632B4D" w14:textId="77777777" w:rsidR="00B32537" w:rsidRPr="00122459" w:rsidRDefault="00B32537" w:rsidP="00122459">
            <w:pPr>
              <w:jc w:val="center"/>
              <w:rPr>
                <w:rFonts w:cs="Arial"/>
                <w:sz w:val="18"/>
                <w:szCs w:val="18"/>
              </w:rPr>
            </w:pPr>
          </w:p>
        </w:tc>
        <w:tc>
          <w:tcPr>
            <w:tcW w:w="1652" w:type="dxa"/>
            <w:tcBorders>
              <w:bottom w:val="single" w:sz="12" w:space="0" w:color="auto"/>
            </w:tcBorders>
            <w:shd w:val="clear" w:color="auto" w:fill="auto"/>
          </w:tcPr>
          <w:p w14:paraId="4E80F5A0" w14:textId="77777777" w:rsidR="00B32537" w:rsidRPr="00122459" w:rsidRDefault="00B32537" w:rsidP="00D41B8F">
            <w:pPr>
              <w:rPr>
                <w:rFonts w:cs="Arial"/>
                <w:sz w:val="18"/>
                <w:szCs w:val="18"/>
              </w:rPr>
            </w:pPr>
          </w:p>
        </w:tc>
      </w:tr>
      <w:tr w:rsidR="00B32537" w:rsidRPr="00122459" w14:paraId="17C15EA7" w14:textId="77777777" w:rsidTr="00122459">
        <w:tc>
          <w:tcPr>
            <w:tcW w:w="3410" w:type="dxa"/>
            <w:gridSpan w:val="2"/>
            <w:tcBorders>
              <w:bottom w:val="single" w:sz="4" w:space="0" w:color="auto"/>
            </w:tcBorders>
            <w:shd w:val="clear" w:color="auto" w:fill="auto"/>
          </w:tcPr>
          <w:p w14:paraId="10FA856F" w14:textId="77777777" w:rsidR="00B32537" w:rsidRPr="00122459" w:rsidRDefault="000E2EAE" w:rsidP="00122459">
            <w:pPr>
              <w:jc w:val="right"/>
              <w:rPr>
                <w:rFonts w:cs="Arial"/>
                <w:sz w:val="18"/>
                <w:szCs w:val="18"/>
              </w:rPr>
            </w:pPr>
            <w:r w:rsidRPr="00122459">
              <w:rPr>
                <w:rFonts w:cs="Arial"/>
                <w:sz w:val="18"/>
                <w:szCs w:val="18"/>
              </w:rPr>
              <w:t>Term credit total</w:t>
            </w:r>
            <w:r w:rsidR="00B32537" w:rsidRPr="00122459">
              <w:rPr>
                <w:rFonts w:cs="Arial"/>
                <w:sz w:val="18"/>
                <w:szCs w:val="18"/>
              </w:rPr>
              <w:t>:</w:t>
            </w:r>
          </w:p>
        </w:tc>
        <w:tc>
          <w:tcPr>
            <w:tcW w:w="478" w:type="dxa"/>
            <w:tcBorders>
              <w:top w:val="single" w:sz="12" w:space="0" w:color="auto"/>
              <w:bottom w:val="single" w:sz="4" w:space="0" w:color="auto"/>
            </w:tcBorders>
            <w:shd w:val="clear" w:color="auto" w:fill="auto"/>
          </w:tcPr>
          <w:p w14:paraId="75DDA5F9" w14:textId="77777777" w:rsidR="00B32537" w:rsidRPr="00122459" w:rsidRDefault="00B32537" w:rsidP="00122459">
            <w:pPr>
              <w:jc w:val="center"/>
              <w:rPr>
                <w:rFonts w:cs="Arial"/>
                <w:sz w:val="18"/>
                <w:szCs w:val="18"/>
              </w:rPr>
            </w:pPr>
          </w:p>
        </w:tc>
        <w:tc>
          <w:tcPr>
            <w:tcW w:w="490" w:type="dxa"/>
            <w:tcBorders>
              <w:top w:val="single" w:sz="12" w:space="0" w:color="auto"/>
              <w:bottom w:val="single" w:sz="4" w:space="0" w:color="auto"/>
            </w:tcBorders>
            <w:shd w:val="clear" w:color="auto" w:fill="auto"/>
          </w:tcPr>
          <w:p w14:paraId="53353991" w14:textId="77777777" w:rsidR="00B32537" w:rsidRPr="00122459" w:rsidRDefault="00B32537" w:rsidP="00122459">
            <w:pPr>
              <w:jc w:val="center"/>
              <w:rPr>
                <w:rFonts w:cs="Arial"/>
                <w:sz w:val="18"/>
                <w:szCs w:val="18"/>
              </w:rPr>
            </w:pPr>
          </w:p>
        </w:tc>
        <w:tc>
          <w:tcPr>
            <w:tcW w:w="540" w:type="dxa"/>
            <w:tcBorders>
              <w:top w:val="single" w:sz="12" w:space="0" w:color="auto"/>
              <w:bottom w:val="single" w:sz="4" w:space="0" w:color="auto"/>
            </w:tcBorders>
            <w:shd w:val="clear" w:color="auto" w:fill="auto"/>
          </w:tcPr>
          <w:p w14:paraId="3BEE501C" w14:textId="77777777" w:rsidR="00B32537" w:rsidRPr="00122459" w:rsidRDefault="00B32537" w:rsidP="00122459">
            <w:pPr>
              <w:jc w:val="center"/>
              <w:rPr>
                <w:rFonts w:cs="Arial"/>
                <w:sz w:val="18"/>
                <w:szCs w:val="18"/>
              </w:rPr>
            </w:pPr>
          </w:p>
        </w:tc>
        <w:tc>
          <w:tcPr>
            <w:tcW w:w="2127" w:type="dxa"/>
            <w:gridSpan w:val="3"/>
            <w:tcBorders>
              <w:top w:val="single" w:sz="12" w:space="0" w:color="auto"/>
              <w:bottom w:val="single" w:sz="4" w:space="0" w:color="auto"/>
            </w:tcBorders>
            <w:shd w:val="clear" w:color="auto" w:fill="CCCCCC"/>
          </w:tcPr>
          <w:p w14:paraId="4084133F" w14:textId="77777777" w:rsidR="00B32537" w:rsidRPr="00122459" w:rsidRDefault="00B32537" w:rsidP="00D41B8F">
            <w:pPr>
              <w:rPr>
                <w:rFonts w:cs="Arial"/>
                <w:sz w:val="18"/>
                <w:szCs w:val="18"/>
              </w:rPr>
            </w:pPr>
          </w:p>
        </w:tc>
        <w:tc>
          <w:tcPr>
            <w:tcW w:w="236" w:type="dxa"/>
            <w:vMerge/>
            <w:shd w:val="clear" w:color="auto" w:fill="CCCCCC"/>
          </w:tcPr>
          <w:p w14:paraId="25E31FE5" w14:textId="77777777" w:rsidR="00B32537" w:rsidRPr="00122459" w:rsidRDefault="00B32537" w:rsidP="00340977">
            <w:pPr>
              <w:rPr>
                <w:rFonts w:cs="Arial"/>
                <w:sz w:val="18"/>
                <w:szCs w:val="18"/>
              </w:rPr>
            </w:pPr>
          </w:p>
        </w:tc>
        <w:tc>
          <w:tcPr>
            <w:tcW w:w="3424" w:type="dxa"/>
            <w:gridSpan w:val="2"/>
            <w:tcBorders>
              <w:bottom w:val="single" w:sz="4" w:space="0" w:color="auto"/>
            </w:tcBorders>
            <w:shd w:val="clear" w:color="auto" w:fill="auto"/>
          </w:tcPr>
          <w:p w14:paraId="154B5D06" w14:textId="77777777" w:rsidR="00B32537" w:rsidRPr="00122459" w:rsidRDefault="000E2EAE" w:rsidP="00122459">
            <w:pPr>
              <w:jc w:val="right"/>
              <w:rPr>
                <w:rFonts w:cs="Arial"/>
                <w:sz w:val="18"/>
                <w:szCs w:val="18"/>
              </w:rPr>
            </w:pPr>
            <w:r w:rsidRPr="00122459">
              <w:rPr>
                <w:rFonts w:cs="Arial"/>
                <w:sz w:val="18"/>
                <w:szCs w:val="18"/>
              </w:rPr>
              <w:t>Term credit total</w:t>
            </w:r>
            <w:r w:rsidR="00B32537" w:rsidRPr="00122459">
              <w:rPr>
                <w:rFonts w:cs="Arial"/>
                <w:sz w:val="18"/>
                <w:szCs w:val="18"/>
              </w:rPr>
              <w:t>:</w:t>
            </w:r>
          </w:p>
        </w:tc>
        <w:tc>
          <w:tcPr>
            <w:tcW w:w="423" w:type="dxa"/>
            <w:gridSpan w:val="2"/>
            <w:tcBorders>
              <w:top w:val="single" w:sz="12" w:space="0" w:color="auto"/>
              <w:bottom w:val="single" w:sz="4" w:space="0" w:color="auto"/>
            </w:tcBorders>
            <w:shd w:val="clear" w:color="auto" w:fill="auto"/>
          </w:tcPr>
          <w:p w14:paraId="073C77F0" w14:textId="77777777" w:rsidR="00B32537" w:rsidRPr="00122459" w:rsidRDefault="00B32537" w:rsidP="00122459">
            <w:pPr>
              <w:jc w:val="center"/>
              <w:rPr>
                <w:rFonts w:cs="Arial"/>
                <w:sz w:val="18"/>
                <w:szCs w:val="18"/>
              </w:rPr>
            </w:pPr>
          </w:p>
        </w:tc>
        <w:tc>
          <w:tcPr>
            <w:tcW w:w="540" w:type="dxa"/>
            <w:tcBorders>
              <w:top w:val="single" w:sz="12" w:space="0" w:color="auto"/>
              <w:bottom w:val="single" w:sz="4" w:space="0" w:color="auto"/>
            </w:tcBorders>
            <w:shd w:val="clear" w:color="auto" w:fill="auto"/>
          </w:tcPr>
          <w:p w14:paraId="35D1F3FA" w14:textId="77777777" w:rsidR="00B32537" w:rsidRPr="00122459" w:rsidRDefault="00B32537" w:rsidP="00122459">
            <w:pPr>
              <w:jc w:val="center"/>
              <w:rPr>
                <w:rFonts w:cs="Arial"/>
                <w:sz w:val="18"/>
                <w:szCs w:val="18"/>
              </w:rPr>
            </w:pPr>
          </w:p>
        </w:tc>
        <w:tc>
          <w:tcPr>
            <w:tcW w:w="540" w:type="dxa"/>
            <w:tcBorders>
              <w:top w:val="single" w:sz="12" w:space="0" w:color="auto"/>
              <w:bottom w:val="single" w:sz="4" w:space="0" w:color="auto"/>
            </w:tcBorders>
            <w:shd w:val="clear" w:color="auto" w:fill="auto"/>
          </w:tcPr>
          <w:p w14:paraId="528983BA" w14:textId="77777777" w:rsidR="00B32537" w:rsidRPr="00122459" w:rsidRDefault="00B32537" w:rsidP="00122459">
            <w:pPr>
              <w:jc w:val="center"/>
              <w:rPr>
                <w:rFonts w:cs="Arial"/>
                <w:sz w:val="18"/>
                <w:szCs w:val="18"/>
              </w:rPr>
            </w:pPr>
          </w:p>
        </w:tc>
        <w:tc>
          <w:tcPr>
            <w:tcW w:w="2192" w:type="dxa"/>
            <w:gridSpan w:val="2"/>
            <w:tcBorders>
              <w:top w:val="single" w:sz="12" w:space="0" w:color="auto"/>
              <w:bottom w:val="single" w:sz="4" w:space="0" w:color="auto"/>
            </w:tcBorders>
            <w:shd w:val="clear" w:color="auto" w:fill="CCCCCC"/>
          </w:tcPr>
          <w:p w14:paraId="008F6279" w14:textId="77777777" w:rsidR="00B32537" w:rsidRPr="00122459" w:rsidRDefault="00B32537" w:rsidP="00D41B8F">
            <w:pPr>
              <w:rPr>
                <w:rFonts w:cs="Arial"/>
                <w:sz w:val="18"/>
                <w:szCs w:val="18"/>
              </w:rPr>
            </w:pPr>
          </w:p>
        </w:tc>
      </w:tr>
      <w:tr w:rsidR="00B32537" w:rsidRPr="00122459" w14:paraId="0D2792EF" w14:textId="77777777" w:rsidTr="00122459">
        <w:tc>
          <w:tcPr>
            <w:tcW w:w="3888" w:type="dxa"/>
            <w:gridSpan w:val="3"/>
            <w:shd w:val="clear" w:color="auto" w:fill="CCCCCC"/>
          </w:tcPr>
          <w:p w14:paraId="7058E3F7" w14:textId="77777777" w:rsidR="00B32537" w:rsidRPr="00122459" w:rsidRDefault="00A96EB9" w:rsidP="00340977">
            <w:pPr>
              <w:rPr>
                <w:rFonts w:cs="Arial"/>
                <w:sz w:val="18"/>
                <w:szCs w:val="18"/>
              </w:rPr>
            </w:pPr>
            <w:r w:rsidRPr="00122459">
              <w:rPr>
                <w:rFonts w:cs="Arial"/>
                <w:b/>
                <w:sz w:val="18"/>
                <w:szCs w:val="18"/>
              </w:rPr>
              <w:t>Term:</w:t>
            </w:r>
          </w:p>
        </w:tc>
        <w:tc>
          <w:tcPr>
            <w:tcW w:w="3157" w:type="dxa"/>
            <w:gridSpan w:val="5"/>
            <w:shd w:val="clear" w:color="auto" w:fill="000000"/>
          </w:tcPr>
          <w:p w14:paraId="1D2E6206" w14:textId="77777777" w:rsidR="00B32537" w:rsidRPr="00122459" w:rsidRDefault="00A96EB9" w:rsidP="00D41B8F">
            <w:pPr>
              <w:rPr>
                <w:rFonts w:cs="Arial"/>
                <w:sz w:val="18"/>
                <w:szCs w:val="18"/>
              </w:rPr>
            </w:pPr>
            <w:r w:rsidRPr="00122459">
              <w:rPr>
                <w:rFonts w:cs="Arial"/>
                <w:sz w:val="18"/>
                <w:szCs w:val="18"/>
              </w:rPr>
              <w:t>Check course classification(s)</w:t>
            </w:r>
          </w:p>
        </w:tc>
        <w:tc>
          <w:tcPr>
            <w:tcW w:w="236" w:type="dxa"/>
            <w:vMerge/>
            <w:shd w:val="clear" w:color="auto" w:fill="CCCCCC"/>
          </w:tcPr>
          <w:p w14:paraId="17732F9D" w14:textId="77777777" w:rsidR="00B32537" w:rsidRPr="00122459" w:rsidRDefault="00B32537" w:rsidP="00340977">
            <w:pPr>
              <w:rPr>
                <w:rFonts w:cs="Arial"/>
                <w:sz w:val="18"/>
                <w:szCs w:val="18"/>
              </w:rPr>
            </w:pPr>
          </w:p>
        </w:tc>
        <w:tc>
          <w:tcPr>
            <w:tcW w:w="3847" w:type="dxa"/>
            <w:gridSpan w:val="4"/>
            <w:shd w:val="clear" w:color="auto" w:fill="CCCCCC"/>
          </w:tcPr>
          <w:p w14:paraId="38F64CB0" w14:textId="77777777" w:rsidR="00B32537" w:rsidRPr="00122459" w:rsidRDefault="00A96EB9" w:rsidP="00340977">
            <w:pPr>
              <w:rPr>
                <w:rFonts w:cs="Arial"/>
                <w:sz w:val="18"/>
                <w:szCs w:val="18"/>
              </w:rPr>
            </w:pPr>
            <w:r w:rsidRPr="00122459">
              <w:rPr>
                <w:rFonts w:cs="Arial"/>
                <w:b/>
                <w:sz w:val="18"/>
                <w:szCs w:val="18"/>
              </w:rPr>
              <w:t>Term:</w:t>
            </w:r>
          </w:p>
        </w:tc>
        <w:tc>
          <w:tcPr>
            <w:tcW w:w="3272" w:type="dxa"/>
            <w:gridSpan w:val="4"/>
            <w:shd w:val="clear" w:color="auto" w:fill="000000"/>
          </w:tcPr>
          <w:p w14:paraId="5BE8CDAF" w14:textId="77777777" w:rsidR="00B32537" w:rsidRPr="00122459" w:rsidRDefault="00A96EB9" w:rsidP="00D41B8F">
            <w:pPr>
              <w:rPr>
                <w:rFonts w:cs="Arial"/>
                <w:sz w:val="18"/>
                <w:szCs w:val="18"/>
              </w:rPr>
            </w:pPr>
            <w:r w:rsidRPr="00122459">
              <w:rPr>
                <w:rFonts w:cs="Arial"/>
                <w:sz w:val="18"/>
                <w:szCs w:val="18"/>
              </w:rPr>
              <w:t>Check course classification(s)</w:t>
            </w:r>
          </w:p>
        </w:tc>
      </w:tr>
      <w:tr w:rsidR="00B32537" w:rsidRPr="00122459" w14:paraId="16884CA6" w14:textId="77777777" w:rsidTr="00122459">
        <w:tc>
          <w:tcPr>
            <w:tcW w:w="3410" w:type="dxa"/>
            <w:gridSpan w:val="2"/>
            <w:shd w:val="clear" w:color="auto" w:fill="auto"/>
          </w:tcPr>
          <w:p w14:paraId="423CA4EE" w14:textId="77777777" w:rsidR="00B32537" w:rsidRPr="00122459" w:rsidRDefault="00B32537" w:rsidP="00340977">
            <w:pPr>
              <w:rPr>
                <w:rFonts w:cs="Arial"/>
                <w:sz w:val="18"/>
                <w:szCs w:val="18"/>
              </w:rPr>
            </w:pPr>
            <w:r w:rsidRPr="00122459">
              <w:rPr>
                <w:rFonts w:cs="Arial"/>
                <w:b/>
                <w:sz w:val="18"/>
                <w:szCs w:val="18"/>
              </w:rPr>
              <w:t>Course Number &amp; Title</w:t>
            </w:r>
          </w:p>
        </w:tc>
        <w:tc>
          <w:tcPr>
            <w:tcW w:w="478" w:type="dxa"/>
            <w:shd w:val="clear" w:color="auto" w:fill="auto"/>
            <w:vAlign w:val="bottom"/>
          </w:tcPr>
          <w:p w14:paraId="2B900A97" w14:textId="77777777" w:rsidR="00B32537" w:rsidRPr="00122459" w:rsidRDefault="00B32537" w:rsidP="00B24B26">
            <w:pPr>
              <w:rPr>
                <w:rFonts w:cs="Arial"/>
                <w:sz w:val="18"/>
                <w:szCs w:val="18"/>
              </w:rPr>
            </w:pPr>
            <w:r w:rsidRPr="00122459">
              <w:rPr>
                <w:rFonts w:cs="Arial"/>
                <w:sz w:val="18"/>
                <w:szCs w:val="18"/>
              </w:rPr>
              <w:t>Cr</w:t>
            </w:r>
          </w:p>
        </w:tc>
        <w:tc>
          <w:tcPr>
            <w:tcW w:w="490" w:type="dxa"/>
            <w:shd w:val="clear" w:color="auto" w:fill="auto"/>
            <w:vAlign w:val="bottom"/>
          </w:tcPr>
          <w:p w14:paraId="4FF30B4F" w14:textId="77777777" w:rsidR="00B32537" w:rsidRPr="00122459" w:rsidRDefault="00B32537" w:rsidP="00B24B26">
            <w:pPr>
              <w:rPr>
                <w:rFonts w:cs="Arial"/>
                <w:sz w:val="18"/>
                <w:szCs w:val="18"/>
              </w:rPr>
            </w:pPr>
            <w:r w:rsidRPr="00122459">
              <w:rPr>
                <w:rFonts w:cs="Arial"/>
                <w:sz w:val="18"/>
                <w:szCs w:val="18"/>
              </w:rPr>
              <w:t>LAS</w:t>
            </w:r>
          </w:p>
        </w:tc>
        <w:tc>
          <w:tcPr>
            <w:tcW w:w="540" w:type="dxa"/>
            <w:shd w:val="clear" w:color="auto" w:fill="auto"/>
            <w:vAlign w:val="bottom"/>
          </w:tcPr>
          <w:p w14:paraId="3A05C857" w14:textId="77777777" w:rsidR="00B32537" w:rsidRPr="00122459" w:rsidRDefault="00B32537" w:rsidP="00B24B26">
            <w:pPr>
              <w:rPr>
                <w:rFonts w:cs="Arial"/>
                <w:sz w:val="18"/>
                <w:szCs w:val="18"/>
              </w:rPr>
            </w:pPr>
            <w:r w:rsidRPr="00122459">
              <w:rPr>
                <w:rFonts w:cs="Arial"/>
                <w:sz w:val="18"/>
                <w:szCs w:val="18"/>
              </w:rPr>
              <w:t>Maj</w:t>
            </w:r>
          </w:p>
        </w:tc>
        <w:tc>
          <w:tcPr>
            <w:tcW w:w="540" w:type="dxa"/>
            <w:gridSpan w:val="2"/>
            <w:shd w:val="clear" w:color="auto" w:fill="auto"/>
            <w:vAlign w:val="bottom"/>
          </w:tcPr>
          <w:p w14:paraId="0AE38800" w14:textId="77777777" w:rsidR="00B32537" w:rsidRPr="00122459" w:rsidRDefault="00B32537" w:rsidP="00B24B26">
            <w:pPr>
              <w:rPr>
                <w:rFonts w:cs="Arial"/>
                <w:sz w:val="18"/>
                <w:szCs w:val="18"/>
              </w:rPr>
            </w:pPr>
            <w:r w:rsidRPr="00122459">
              <w:rPr>
                <w:rFonts w:cs="Arial"/>
                <w:sz w:val="18"/>
                <w:szCs w:val="18"/>
              </w:rPr>
              <w:t>New</w:t>
            </w:r>
          </w:p>
        </w:tc>
        <w:tc>
          <w:tcPr>
            <w:tcW w:w="1587" w:type="dxa"/>
            <w:shd w:val="clear" w:color="auto" w:fill="auto"/>
            <w:vAlign w:val="bottom"/>
          </w:tcPr>
          <w:p w14:paraId="55E52C09" w14:textId="77777777" w:rsidR="00B32537" w:rsidRPr="00122459" w:rsidRDefault="00B32537" w:rsidP="00D41B8F">
            <w:pPr>
              <w:rPr>
                <w:rFonts w:cs="Arial"/>
                <w:sz w:val="18"/>
                <w:szCs w:val="18"/>
              </w:rPr>
            </w:pPr>
            <w:r w:rsidRPr="00122459">
              <w:rPr>
                <w:rFonts w:cs="Arial"/>
                <w:sz w:val="18"/>
                <w:szCs w:val="18"/>
              </w:rPr>
              <w:t>Prerequisite(s)</w:t>
            </w:r>
          </w:p>
        </w:tc>
        <w:tc>
          <w:tcPr>
            <w:tcW w:w="236" w:type="dxa"/>
            <w:vMerge/>
            <w:shd w:val="clear" w:color="auto" w:fill="CCCCCC"/>
          </w:tcPr>
          <w:p w14:paraId="53D72C69" w14:textId="77777777" w:rsidR="00B32537" w:rsidRPr="00122459" w:rsidRDefault="00B32537" w:rsidP="00340977">
            <w:pPr>
              <w:rPr>
                <w:rFonts w:cs="Arial"/>
                <w:sz w:val="18"/>
                <w:szCs w:val="18"/>
              </w:rPr>
            </w:pPr>
          </w:p>
        </w:tc>
        <w:tc>
          <w:tcPr>
            <w:tcW w:w="3424" w:type="dxa"/>
            <w:gridSpan w:val="2"/>
            <w:shd w:val="clear" w:color="auto" w:fill="auto"/>
          </w:tcPr>
          <w:p w14:paraId="00CF9B81" w14:textId="77777777" w:rsidR="00B32537" w:rsidRPr="00122459" w:rsidRDefault="00B32537" w:rsidP="00340977">
            <w:pPr>
              <w:rPr>
                <w:rFonts w:cs="Arial"/>
                <w:sz w:val="18"/>
                <w:szCs w:val="18"/>
              </w:rPr>
            </w:pPr>
            <w:r w:rsidRPr="00122459">
              <w:rPr>
                <w:rFonts w:cs="Arial"/>
                <w:b/>
                <w:sz w:val="18"/>
                <w:szCs w:val="18"/>
              </w:rPr>
              <w:t>Course Number &amp; Title</w:t>
            </w:r>
          </w:p>
        </w:tc>
        <w:tc>
          <w:tcPr>
            <w:tcW w:w="423" w:type="dxa"/>
            <w:gridSpan w:val="2"/>
            <w:shd w:val="clear" w:color="auto" w:fill="auto"/>
            <w:vAlign w:val="bottom"/>
          </w:tcPr>
          <w:p w14:paraId="378D51CC" w14:textId="77777777" w:rsidR="00B32537" w:rsidRPr="00122459" w:rsidRDefault="00B32537" w:rsidP="00340977">
            <w:pPr>
              <w:rPr>
                <w:rFonts w:cs="Arial"/>
                <w:sz w:val="18"/>
                <w:szCs w:val="18"/>
              </w:rPr>
            </w:pPr>
            <w:r w:rsidRPr="00122459">
              <w:rPr>
                <w:rFonts w:cs="Arial"/>
                <w:sz w:val="18"/>
                <w:szCs w:val="18"/>
              </w:rPr>
              <w:t>Cr</w:t>
            </w:r>
          </w:p>
        </w:tc>
        <w:tc>
          <w:tcPr>
            <w:tcW w:w="540" w:type="dxa"/>
            <w:shd w:val="clear" w:color="auto" w:fill="auto"/>
            <w:vAlign w:val="bottom"/>
          </w:tcPr>
          <w:p w14:paraId="4387BFD9" w14:textId="77777777" w:rsidR="00B32537" w:rsidRPr="00122459" w:rsidRDefault="00B32537" w:rsidP="00340977">
            <w:pPr>
              <w:rPr>
                <w:rFonts w:cs="Arial"/>
                <w:sz w:val="18"/>
                <w:szCs w:val="18"/>
              </w:rPr>
            </w:pPr>
            <w:r w:rsidRPr="00122459">
              <w:rPr>
                <w:rFonts w:cs="Arial"/>
                <w:sz w:val="18"/>
                <w:szCs w:val="18"/>
              </w:rPr>
              <w:t>LAS</w:t>
            </w:r>
          </w:p>
        </w:tc>
        <w:tc>
          <w:tcPr>
            <w:tcW w:w="540" w:type="dxa"/>
            <w:shd w:val="clear" w:color="auto" w:fill="auto"/>
            <w:vAlign w:val="bottom"/>
          </w:tcPr>
          <w:p w14:paraId="49D7CABD" w14:textId="77777777" w:rsidR="00B32537" w:rsidRPr="00122459" w:rsidRDefault="00B32537" w:rsidP="00340977">
            <w:pPr>
              <w:rPr>
                <w:rFonts w:cs="Arial"/>
                <w:sz w:val="18"/>
                <w:szCs w:val="18"/>
              </w:rPr>
            </w:pPr>
            <w:r w:rsidRPr="00122459">
              <w:rPr>
                <w:rFonts w:cs="Arial"/>
                <w:sz w:val="18"/>
                <w:szCs w:val="18"/>
              </w:rPr>
              <w:t>Maj</w:t>
            </w:r>
          </w:p>
        </w:tc>
        <w:tc>
          <w:tcPr>
            <w:tcW w:w="540" w:type="dxa"/>
            <w:shd w:val="clear" w:color="auto" w:fill="auto"/>
            <w:vAlign w:val="bottom"/>
          </w:tcPr>
          <w:p w14:paraId="76898581" w14:textId="77777777" w:rsidR="00B32537" w:rsidRPr="00122459" w:rsidRDefault="00B32537" w:rsidP="00340977">
            <w:pPr>
              <w:rPr>
                <w:rFonts w:cs="Arial"/>
                <w:sz w:val="18"/>
                <w:szCs w:val="18"/>
              </w:rPr>
            </w:pPr>
            <w:r w:rsidRPr="00122459">
              <w:rPr>
                <w:rFonts w:cs="Arial"/>
                <w:sz w:val="18"/>
                <w:szCs w:val="18"/>
              </w:rPr>
              <w:t>New</w:t>
            </w:r>
          </w:p>
        </w:tc>
        <w:tc>
          <w:tcPr>
            <w:tcW w:w="1652" w:type="dxa"/>
            <w:shd w:val="clear" w:color="auto" w:fill="auto"/>
            <w:vAlign w:val="bottom"/>
          </w:tcPr>
          <w:p w14:paraId="14D3A5B2" w14:textId="77777777" w:rsidR="00B32537" w:rsidRPr="00122459" w:rsidRDefault="00B32537" w:rsidP="00D41B8F">
            <w:pPr>
              <w:rPr>
                <w:rFonts w:cs="Arial"/>
                <w:sz w:val="18"/>
                <w:szCs w:val="18"/>
              </w:rPr>
            </w:pPr>
            <w:r w:rsidRPr="00122459">
              <w:rPr>
                <w:rFonts w:cs="Arial"/>
                <w:sz w:val="18"/>
                <w:szCs w:val="18"/>
              </w:rPr>
              <w:t>Prerequisite(s)</w:t>
            </w:r>
          </w:p>
        </w:tc>
      </w:tr>
      <w:tr w:rsidR="00B32537" w:rsidRPr="00122459" w14:paraId="76AAA62B" w14:textId="77777777" w:rsidTr="00122459">
        <w:tc>
          <w:tcPr>
            <w:tcW w:w="3410" w:type="dxa"/>
            <w:gridSpan w:val="2"/>
            <w:shd w:val="clear" w:color="auto" w:fill="auto"/>
          </w:tcPr>
          <w:p w14:paraId="05F12B83" w14:textId="77777777" w:rsidR="00B32537" w:rsidRPr="00122459" w:rsidRDefault="00B32537" w:rsidP="00340977">
            <w:pPr>
              <w:rPr>
                <w:rFonts w:cs="Arial"/>
                <w:sz w:val="18"/>
                <w:szCs w:val="18"/>
              </w:rPr>
            </w:pPr>
          </w:p>
        </w:tc>
        <w:tc>
          <w:tcPr>
            <w:tcW w:w="478" w:type="dxa"/>
            <w:shd w:val="clear" w:color="auto" w:fill="auto"/>
            <w:vAlign w:val="center"/>
          </w:tcPr>
          <w:p w14:paraId="101F04B4" w14:textId="77777777" w:rsidR="00B32537" w:rsidRPr="00122459" w:rsidRDefault="00B32537" w:rsidP="00122459">
            <w:pPr>
              <w:jc w:val="center"/>
              <w:rPr>
                <w:rFonts w:cs="Arial"/>
                <w:sz w:val="18"/>
                <w:szCs w:val="18"/>
              </w:rPr>
            </w:pPr>
          </w:p>
        </w:tc>
        <w:tc>
          <w:tcPr>
            <w:tcW w:w="490" w:type="dxa"/>
            <w:shd w:val="clear" w:color="auto" w:fill="auto"/>
            <w:vAlign w:val="center"/>
          </w:tcPr>
          <w:p w14:paraId="11042524" w14:textId="77777777" w:rsidR="00B32537" w:rsidRPr="00122459" w:rsidRDefault="00B32537" w:rsidP="00122459">
            <w:pPr>
              <w:jc w:val="center"/>
              <w:rPr>
                <w:rFonts w:cs="Arial"/>
                <w:sz w:val="18"/>
                <w:szCs w:val="18"/>
              </w:rPr>
            </w:pPr>
          </w:p>
        </w:tc>
        <w:tc>
          <w:tcPr>
            <w:tcW w:w="540" w:type="dxa"/>
            <w:shd w:val="clear" w:color="auto" w:fill="auto"/>
            <w:vAlign w:val="center"/>
          </w:tcPr>
          <w:p w14:paraId="67118EF2" w14:textId="77777777" w:rsidR="00B32537" w:rsidRPr="00122459" w:rsidRDefault="00B32537" w:rsidP="00122459">
            <w:pPr>
              <w:jc w:val="center"/>
              <w:rPr>
                <w:rFonts w:cs="Arial"/>
                <w:sz w:val="18"/>
                <w:szCs w:val="18"/>
              </w:rPr>
            </w:pPr>
          </w:p>
        </w:tc>
        <w:tc>
          <w:tcPr>
            <w:tcW w:w="540" w:type="dxa"/>
            <w:gridSpan w:val="2"/>
            <w:shd w:val="clear" w:color="auto" w:fill="auto"/>
            <w:vAlign w:val="center"/>
          </w:tcPr>
          <w:p w14:paraId="27A5D4F3" w14:textId="77777777" w:rsidR="00B32537" w:rsidRPr="00122459" w:rsidRDefault="00B32537" w:rsidP="00122459">
            <w:pPr>
              <w:jc w:val="center"/>
              <w:rPr>
                <w:rFonts w:cs="Arial"/>
                <w:sz w:val="18"/>
                <w:szCs w:val="18"/>
              </w:rPr>
            </w:pPr>
          </w:p>
        </w:tc>
        <w:tc>
          <w:tcPr>
            <w:tcW w:w="1587" w:type="dxa"/>
            <w:shd w:val="clear" w:color="auto" w:fill="auto"/>
            <w:vAlign w:val="center"/>
          </w:tcPr>
          <w:p w14:paraId="1FE72B7F" w14:textId="77777777" w:rsidR="00B32537" w:rsidRPr="00122459" w:rsidRDefault="00B32537" w:rsidP="00D41B8F">
            <w:pPr>
              <w:rPr>
                <w:rFonts w:cs="Arial"/>
                <w:sz w:val="18"/>
                <w:szCs w:val="18"/>
              </w:rPr>
            </w:pPr>
          </w:p>
        </w:tc>
        <w:tc>
          <w:tcPr>
            <w:tcW w:w="236" w:type="dxa"/>
            <w:vMerge/>
            <w:shd w:val="clear" w:color="auto" w:fill="CCCCCC"/>
          </w:tcPr>
          <w:p w14:paraId="027C69FA" w14:textId="77777777" w:rsidR="00B32537" w:rsidRPr="00122459" w:rsidRDefault="00B32537" w:rsidP="00340977">
            <w:pPr>
              <w:rPr>
                <w:rFonts w:cs="Arial"/>
                <w:sz w:val="18"/>
                <w:szCs w:val="18"/>
              </w:rPr>
            </w:pPr>
          </w:p>
        </w:tc>
        <w:tc>
          <w:tcPr>
            <w:tcW w:w="3424" w:type="dxa"/>
            <w:gridSpan w:val="2"/>
            <w:shd w:val="clear" w:color="auto" w:fill="auto"/>
          </w:tcPr>
          <w:p w14:paraId="79FA5031" w14:textId="77777777" w:rsidR="00B32537" w:rsidRPr="00122459" w:rsidRDefault="00B32537" w:rsidP="00340977">
            <w:pPr>
              <w:rPr>
                <w:rFonts w:cs="Arial"/>
                <w:sz w:val="18"/>
                <w:szCs w:val="18"/>
              </w:rPr>
            </w:pPr>
          </w:p>
        </w:tc>
        <w:tc>
          <w:tcPr>
            <w:tcW w:w="423" w:type="dxa"/>
            <w:gridSpan w:val="2"/>
            <w:shd w:val="clear" w:color="auto" w:fill="auto"/>
          </w:tcPr>
          <w:p w14:paraId="12E366BC" w14:textId="77777777" w:rsidR="00B32537" w:rsidRPr="00122459" w:rsidRDefault="00B32537" w:rsidP="00122459">
            <w:pPr>
              <w:jc w:val="center"/>
              <w:rPr>
                <w:rFonts w:cs="Arial"/>
                <w:sz w:val="18"/>
                <w:szCs w:val="18"/>
              </w:rPr>
            </w:pPr>
          </w:p>
        </w:tc>
        <w:tc>
          <w:tcPr>
            <w:tcW w:w="540" w:type="dxa"/>
            <w:shd w:val="clear" w:color="auto" w:fill="auto"/>
          </w:tcPr>
          <w:p w14:paraId="38E8F950" w14:textId="77777777" w:rsidR="00B32537" w:rsidRPr="00122459" w:rsidRDefault="00B32537" w:rsidP="00122459">
            <w:pPr>
              <w:jc w:val="center"/>
              <w:rPr>
                <w:rFonts w:cs="Arial"/>
                <w:sz w:val="18"/>
                <w:szCs w:val="18"/>
              </w:rPr>
            </w:pPr>
          </w:p>
        </w:tc>
        <w:tc>
          <w:tcPr>
            <w:tcW w:w="540" w:type="dxa"/>
            <w:shd w:val="clear" w:color="auto" w:fill="auto"/>
          </w:tcPr>
          <w:p w14:paraId="5CB142AF" w14:textId="77777777" w:rsidR="00B32537" w:rsidRPr="00122459" w:rsidRDefault="00B32537" w:rsidP="00122459">
            <w:pPr>
              <w:jc w:val="center"/>
              <w:rPr>
                <w:rFonts w:cs="Arial"/>
                <w:sz w:val="18"/>
                <w:szCs w:val="18"/>
              </w:rPr>
            </w:pPr>
          </w:p>
        </w:tc>
        <w:tc>
          <w:tcPr>
            <w:tcW w:w="540" w:type="dxa"/>
            <w:shd w:val="clear" w:color="auto" w:fill="auto"/>
          </w:tcPr>
          <w:p w14:paraId="17581E80" w14:textId="77777777" w:rsidR="00B32537" w:rsidRPr="00122459" w:rsidRDefault="00B32537" w:rsidP="00122459">
            <w:pPr>
              <w:jc w:val="center"/>
              <w:rPr>
                <w:rFonts w:cs="Arial"/>
                <w:sz w:val="18"/>
                <w:szCs w:val="18"/>
              </w:rPr>
            </w:pPr>
          </w:p>
        </w:tc>
        <w:tc>
          <w:tcPr>
            <w:tcW w:w="1652" w:type="dxa"/>
            <w:shd w:val="clear" w:color="auto" w:fill="auto"/>
          </w:tcPr>
          <w:p w14:paraId="2A96CFB2" w14:textId="77777777" w:rsidR="00B32537" w:rsidRPr="00122459" w:rsidRDefault="00B32537" w:rsidP="00D41B8F">
            <w:pPr>
              <w:rPr>
                <w:rFonts w:cs="Arial"/>
                <w:sz w:val="18"/>
                <w:szCs w:val="18"/>
              </w:rPr>
            </w:pPr>
          </w:p>
        </w:tc>
      </w:tr>
      <w:tr w:rsidR="00B32537" w:rsidRPr="00122459" w14:paraId="42525079" w14:textId="77777777" w:rsidTr="00122459">
        <w:tc>
          <w:tcPr>
            <w:tcW w:w="3410" w:type="dxa"/>
            <w:gridSpan w:val="2"/>
            <w:shd w:val="clear" w:color="auto" w:fill="auto"/>
          </w:tcPr>
          <w:p w14:paraId="0BB5BCE8" w14:textId="77777777" w:rsidR="00B32537" w:rsidRPr="00122459" w:rsidRDefault="00B32537" w:rsidP="00340977">
            <w:pPr>
              <w:rPr>
                <w:rFonts w:cs="Arial"/>
                <w:sz w:val="18"/>
                <w:szCs w:val="18"/>
              </w:rPr>
            </w:pPr>
          </w:p>
        </w:tc>
        <w:tc>
          <w:tcPr>
            <w:tcW w:w="478" w:type="dxa"/>
            <w:shd w:val="clear" w:color="auto" w:fill="auto"/>
            <w:vAlign w:val="center"/>
          </w:tcPr>
          <w:p w14:paraId="561CB85E" w14:textId="77777777" w:rsidR="00B32537" w:rsidRPr="00122459" w:rsidRDefault="00B32537" w:rsidP="00122459">
            <w:pPr>
              <w:jc w:val="center"/>
              <w:rPr>
                <w:rFonts w:cs="Arial"/>
                <w:sz w:val="18"/>
                <w:szCs w:val="18"/>
              </w:rPr>
            </w:pPr>
          </w:p>
        </w:tc>
        <w:tc>
          <w:tcPr>
            <w:tcW w:w="490" w:type="dxa"/>
            <w:shd w:val="clear" w:color="auto" w:fill="auto"/>
            <w:vAlign w:val="center"/>
          </w:tcPr>
          <w:p w14:paraId="26D9CECF" w14:textId="77777777" w:rsidR="00B32537" w:rsidRPr="00122459" w:rsidRDefault="00B32537" w:rsidP="00122459">
            <w:pPr>
              <w:jc w:val="center"/>
              <w:rPr>
                <w:rFonts w:cs="Arial"/>
                <w:sz w:val="18"/>
                <w:szCs w:val="18"/>
              </w:rPr>
            </w:pPr>
          </w:p>
        </w:tc>
        <w:tc>
          <w:tcPr>
            <w:tcW w:w="540" w:type="dxa"/>
            <w:shd w:val="clear" w:color="auto" w:fill="auto"/>
            <w:vAlign w:val="center"/>
          </w:tcPr>
          <w:p w14:paraId="0CDF9AD1" w14:textId="77777777" w:rsidR="00B32537" w:rsidRPr="00122459" w:rsidRDefault="00B32537" w:rsidP="00122459">
            <w:pPr>
              <w:jc w:val="center"/>
              <w:rPr>
                <w:rFonts w:cs="Arial"/>
                <w:sz w:val="18"/>
                <w:szCs w:val="18"/>
              </w:rPr>
            </w:pPr>
          </w:p>
        </w:tc>
        <w:tc>
          <w:tcPr>
            <w:tcW w:w="540" w:type="dxa"/>
            <w:gridSpan w:val="2"/>
            <w:shd w:val="clear" w:color="auto" w:fill="auto"/>
            <w:vAlign w:val="center"/>
          </w:tcPr>
          <w:p w14:paraId="7942FF91" w14:textId="77777777" w:rsidR="00B32537" w:rsidRPr="00122459" w:rsidRDefault="00B32537" w:rsidP="00122459">
            <w:pPr>
              <w:jc w:val="center"/>
              <w:rPr>
                <w:rFonts w:cs="Arial"/>
                <w:sz w:val="18"/>
                <w:szCs w:val="18"/>
              </w:rPr>
            </w:pPr>
          </w:p>
        </w:tc>
        <w:tc>
          <w:tcPr>
            <w:tcW w:w="1587" w:type="dxa"/>
            <w:shd w:val="clear" w:color="auto" w:fill="auto"/>
            <w:vAlign w:val="center"/>
          </w:tcPr>
          <w:p w14:paraId="1A534DFF" w14:textId="77777777" w:rsidR="00B32537" w:rsidRPr="00122459" w:rsidRDefault="00B32537" w:rsidP="00D41B8F">
            <w:pPr>
              <w:rPr>
                <w:rFonts w:cs="Arial"/>
                <w:sz w:val="18"/>
                <w:szCs w:val="18"/>
              </w:rPr>
            </w:pPr>
          </w:p>
        </w:tc>
        <w:tc>
          <w:tcPr>
            <w:tcW w:w="236" w:type="dxa"/>
            <w:vMerge/>
            <w:shd w:val="clear" w:color="auto" w:fill="CCCCCC"/>
          </w:tcPr>
          <w:p w14:paraId="08E3EDE8" w14:textId="77777777" w:rsidR="00B32537" w:rsidRPr="00122459" w:rsidRDefault="00B32537" w:rsidP="00340977">
            <w:pPr>
              <w:rPr>
                <w:rFonts w:cs="Arial"/>
                <w:sz w:val="18"/>
                <w:szCs w:val="18"/>
              </w:rPr>
            </w:pPr>
          </w:p>
        </w:tc>
        <w:tc>
          <w:tcPr>
            <w:tcW w:w="3424" w:type="dxa"/>
            <w:gridSpan w:val="2"/>
            <w:shd w:val="clear" w:color="auto" w:fill="auto"/>
          </w:tcPr>
          <w:p w14:paraId="2B2A8E96" w14:textId="77777777" w:rsidR="00B32537" w:rsidRPr="00122459" w:rsidRDefault="00B32537" w:rsidP="00340977">
            <w:pPr>
              <w:rPr>
                <w:rFonts w:cs="Arial"/>
                <w:sz w:val="18"/>
                <w:szCs w:val="18"/>
              </w:rPr>
            </w:pPr>
          </w:p>
        </w:tc>
        <w:tc>
          <w:tcPr>
            <w:tcW w:w="423" w:type="dxa"/>
            <w:gridSpan w:val="2"/>
            <w:shd w:val="clear" w:color="auto" w:fill="auto"/>
          </w:tcPr>
          <w:p w14:paraId="1AACD7E7" w14:textId="77777777" w:rsidR="00B32537" w:rsidRPr="00122459" w:rsidRDefault="00B32537" w:rsidP="00122459">
            <w:pPr>
              <w:jc w:val="center"/>
              <w:rPr>
                <w:rFonts w:cs="Arial"/>
                <w:sz w:val="18"/>
                <w:szCs w:val="18"/>
              </w:rPr>
            </w:pPr>
          </w:p>
        </w:tc>
        <w:tc>
          <w:tcPr>
            <w:tcW w:w="540" w:type="dxa"/>
            <w:shd w:val="clear" w:color="auto" w:fill="auto"/>
          </w:tcPr>
          <w:p w14:paraId="73E3705D" w14:textId="77777777" w:rsidR="00B32537" w:rsidRPr="00122459" w:rsidRDefault="00B32537" w:rsidP="00122459">
            <w:pPr>
              <w:jc w:val="center"/>
              <w:rPr>
                <w:rFonts w:cs="Arial"/>
                <w:sz w:val="18"/>
                <w:szCs w:val="18"/>
              </w:rPr>
            </w:pPr>
          </w:p>
        </w:tc>
        <w:tc>
          <w:tcPr>
            <w:tcW w:w="540" w:type="dxa"/>
            <w:shd w:val="clear" w:color="auto" w:fill="auto"/>
          </w:tcPr>
          <w:p w14:paraId="775A8982" w14:textId="77777777" w:rsidR="00B32537" w:rsidRPr="00122459" w:rsidRDefault="00B32537" w:rsidP="00122459">
            <w:pPr>
              <w:jc w:val="center"/>
              <w:rPr>
                <w:rFonts w:cs="Arial"/>
                <w:sz w:val="18"/>
                <w:szCs w:val="18"/>
              </w:rPr>
            </w:pPr>
          </w:p>
        </w:tc>
        <w:tc>
          <w:tcPr>
            <w:tcW w:w="540" w:type="dxa"/>
            <w:shd w:val="clear" w:color="auto" w:fill="auto"/>
          </w:tcPr>
          <w:p w14:paraId="675A2574" w14:textId="77777777" w:rsidR="00B32537" w:rsidRPr="00122459" w:rsidRDefault="00B32537" w:rsidP="00122459">
            <w:pPr>
              <w:jc w:val="center"/>
              <w:rPr>
                <w:rFonts w:cs="Arial"/>
                <w:sz w:val="18"/>
                <w:szCs w:val="18"/>
              </w:rPr>
            </w:pPr>
          </w:p>
        </w:tc>
        <w:tc>
          <w:tcPr>
            <w:tcW w:w="1652" w:type="dxa"/>
            <w:shd w:val="clear" w:color="auto" w:fill="auto"/>
          </w:tcPr>
          <w:p w14:paraId="085BBC45" w14:textId="77777777" w:rsidR="00B32537" w:rsidRPr="00122459" w:rsidRDefault="00B32537" w:rsidP="00D41B8F">
            <w:pPr>
              <w:rPr>
                <w:rFonts w:cs="Arial"/>
                <w:sz w:val="18"/>
                <w:szCs w:val="18"/>
              </w:rPr>
            </w:pPr>
          </w:p>
        </w:tc>
      </w:tr>
      <w:tr w:rsidR="00B32537" w:rsidRPr="00122459" w14:paraId="57F752E8" w14:textId="77777777" w:rsidTr="00122459">
        <w:tc>
          <w:tcPr>
            <w:tcW w:w="3410" w:type="dxa"/>
            <w:gridSpan w:val="2"/>
            <w:shd w:val="clear" w:color="auto" w:fill="auto"/>
          </w:tcPr>
          <w:p w14:paraId="6AE60EA4" w14:textId="77777777" w:rsidR="00B32537" w:rsidRPr="00122459" w:rsidRDefault="00B32537" w:rsidP="00340977">
            <w:pPr>
              <w:rPr>
                <w:rFonts w:cs="Arial"/>
                <w:sz w:val="18"/>
                <w:szCs w:val="18"/>
              </w:rPr>
            </w:pPr>
          </w:p>
        </w:tc>
        <w:tc>
          <w:tcPr>
            <w:tcW w:w="478" w:type="dxa"/>
            <w:shd w:val="clear" w:color="auto" w:fill="auto"/>
            <w:vAlign w:val="center"/>
          </w:tcPr>
          <w:p w14:paraId="16CC9DDF" w14:textId="77777777" w:rsidR="00B32537" w:rsidRPr="00122459" w:rsidRDefault="00B32537" w:rsidP="00122459">
            <w:pPr>
              <w:jc w:val="center"/>
              <w:rPr>
                <w:rFonts w:cs="Arial"/>
                <w:sz w:val="18"/>
                <w:szCs w:val="18"/>
              </w:rPr>
            </w:pPr>
          </w:p>
        </w:tc>
        <w:tc>
          <w:tcPr>
            <w:tcW w:w="490" w:type="dxa"/>
            <w:shd w:val="clear" w:color="auto" w:fill="auto"/>
            <w:vAlign w:val="center"/>
          </w:tcPr>
          <w:p w14:paraId="42D123E4" w14:textId="77777777" w:rsidR="00B32537" w:rsidRPr="00122459" w:rsidRDefault="00B32537" w:rsidP="00122459">
            <w:pPr>
              <w:jc w:val="center"/>
              <w:rPr>
                <w:rFonts w:cs="Arial"/>
                <w:sz w:val="18"/>
                <w:szCs w:val="18"/>
              </w:rPr>
            </w:pPr>
          </w:p>
        </w:tc>
        <w:tc>
          <w:tcPr>
            <w:tcW w:w="540" w:type="dxa"/>
            <w:shd w:val="clear" w:color="auto" w:fill="auto"/>
            <w:vAlign w:val="center"/>
          </w:tcPr>
          <w:p w14:paraId="6C5ABE4A" w14:textId="77777777" w:rsidR="00B32537" w:rsidRPr="00122459" w:rsidRDefault="00B32537" w:rsidP="00122459">
            <w:pPr>
              <w:jc w:val="center"/>
              <w:rPr>
                <w:rFonts w:cs="Arial"/>
                <w:sz w:val="18"/>
                <w:szCs w:val="18"/>
              </w:rPr>
            </w:pPr>
          </w:p>
        </w:tc>
        <w:tc>
          <w:tcPr>
            <w:tcW w:w="540" w:type="dxa"/>
            <w:gridSpan w:val="2"/>
            <w:shd w:val="clear" w:color="auto" w:fill="auto"/>
            <w:vAlign w:val="center"/>
          </w:tcPr>
          <w:p w14:paraId="7042FC44" w14:textId="77777777" w:rsidR="00B32537" w:rsidRPr="00122459" w:rsidRDefault="00B32537" w:rsidP="00122459">
            <w:pPr>
              <w:jc w:val="center"/>
              <w:rPr>
                <w:rFonts w:cs="Arial"/>
                <w:sz w:val="18"/>
                <w:szCs w:val="18"/>
              </w:rPr>
            </w:pPr>
          </w:p>
        </w:tc>
        <w:tc>
          <w:tcPr>
            <w:tcW w:w="1587" w:type="dxa"/>
            <w:shd w:val="clear" w:color="auto" w:fill="auto"/>
            <w:vAlign w:val="center"/>
          </w:tcPr>
          <w:p w14:paraId="54D49F62" w14:textId="77777777" w:rsidR="00B32537" w:rsidRPr="00122459" w:rsidRDefault="00B32537" w:rsidP="00D41B8F">
            <w:pPr>
              <w:rPr>
                <w:rFonts w:cs="Arial"/>
                <w:sz w:val="18"/>
                <w:szCs w:val="18"/>
              </w:rPr>
            </w:pPr>
          </w:p>
        </w:tc>
        <w:tc>
          <w:tcPr>
            <w:tcW w:w="236" w:type="dxa"/>
            <w:vMerge/>
            <w:shd w:val="clear" w:color="auto" w:fill="CCCCCC"/>
          </w:tcPr>
          <w:p w14:paraId="7BF354FB" w14:textId="77777777" w:rsidR="00B32537" w:rsidRPr="00122459" w:rsidRDefault="00B32537" w:rsidP="00340977">
            <w:pPr>
              <w:rPr>
                <w:rFonts w:cs="Arial"/>
                <w:sz w:val="18"/>
                <w:szCs w:val="18"/>
              </w:rPr>
            </w:pPr>
          </w:p>
        </w:tc>
        <w:tc>
          <w:tcPr>
            <w:tcW w:w="3424" w:type="dxa"/>
            <w:gridSpan w:val="2"/>
            <w:shd w:val="clear" w:color="auto" w:fill="auto"/>
          </w:tcPr>
          <w:p w14:paraId="41100DFB" w14:textId="77777777" w:rsidR="00B32537" w:rsidRPr="00122459" w:rsidRDefault="00B32537" w:rsidP="00340977">
            <w:pPr>
              <w:rPr>
                <w:rFonts w:cs="Arial"/>
                <w:sz w:val="18"/>
                <w:szCs w:val="18"/>
              </w:rPr>
            </w:pPr>
          </w:p>
        </w:tc>
        <w:tc>
          <w:tcPr>
            <w:tcW w:w="423" w:type="dxa"/>
            <w:gridSpan w:val="2"/>
            <w:shd w:val="clear" w:color="auto" w:fill="auto"/>
          </w:tcPr>
          <w:p w14:paraId="1FF52622" w14:textId="77777777" w:rsidR="00B32537" w:rsidRPr="00122459" w:rsidRDefault="00B32537" w:rsidP="00122459">
            <w:pPr>
              <w:jc w:val="center"/>
              <w:rPr>
                <w:rFonts w:cs="Arial"/>
                <w:sz w:val="18"/>
                <w:szCs w:val="18"/>
              </w:rPr>
            </w:pPr>
          </w:p>
        </w:tc>
        <w:tc>
          <w:tcPr>
            <w:tcW w:w="540" w:type="dxa"/>
            <w:shd w:val="clear" w:color="auto" w:fill="auto"/>
          </w:tcPr>
          <w:p w14:paraId="1AC4B8ED" w14:textId="77777777" w:rsidR="00B32537" w:rsidRPr="00122459" w:rsidRDefault="00B32537" w:rsidP="00122459">
            <w:pPr>
              <w:jc w:val="center"/>
              <w:rPr>
                <w:rFonts w:cs="Arial"/>
                <w:sz w:val="18"/>
                <w:szCs w:val="18"/>
              </w:rPr>
            </w:pPr>
          </w:p>
        </w:tc>
        <w:tc>
          <w:tcPr>
            <w:tcW w:w="540" w:type="dxa"/>
            <w:shd w:val="clear" w:color="auto" w:fill="auto"/>
          </w:tcPr>
          <w:p w14:paraId="07F71605" w14:textId="77777777" w:rsidR="00B32537" w:rsidRPr="00122459" w:rsidRDefault="00B32537" w:rsidP="00122459">
            <w:pPr>
              <w:jc w:val="center"/>
              <w:rPr>
                <w:rFonts w:cs="Arial"/>
                <w:sz w:val="18"/>
                <w:szCs w:val="18"/>
              </w:rPr>
            </w:pPr>
          </w:p>
        </w:tc>
        <w:tc>
          <w:tcPr>
            <w:tcW w:w="540" w:type="dxa"/>
            <w:shd w:val="clear" w:color="auto" w:fill="auto"/>
          </w:tcPr>
          <w:p w14:paraId="2D1480F4" w14:textId="77777777" w:rsidR="00B32537" w:rsidRPr="00122459" w:rsidRDefault="00B32537" w:rsidP="00122459">
            <w:pPr>
              <w:jc w:val="center"/>
              <w:rPr>
                <w:rFonts w:cs="Arial"/>
                <w:sz w:val="18"/>
                <w:szCs w:val="18"/>
              </w:rPr>
            </w:pPr>
          </w:p>
        </w:tc>
        <w:tc>
          <w:tcPr>
            <w:tcW w:w="1652" w:type="dxa"/>
            <w:shd w:val="clear" w:color="auto" w:fill="auto"/>
          </w:tcPr>
          <w:p w14:paraId="06A3E0E5" w14:textId="77777777" w:rsidR="00B32537" w:rsidRPr="00122459" w:rsidRDefault="00B32537" w:rsidP="00D41B8F">
            <w:pPr>
              <w:rPr>
                <w:rFonts w:cs="Arial"/>
                <w:sz w:val="18"/>
                <w:szCs w:val="18"/>
              </w:rPr>
            </w:pPr>
          </w:p>
        </w:tc>
      </w:tr>
      <w:tr w:rsidR="00B32537" w:rsidRPr="00122459" w14:paraId="5E5B0BCC" w14:textId="77777777" w:rsidTr="00122459">
        <w:tc>
          <w:tcPr>
            <w:tcW w:w="3410" w:type="dxa"/>
            <w:gridSpan w:val="2"/>
            <w:shd w:val="clear" w:color="auto" w:fill="auto"/>
          </w:tcPr>
          <w:p w14:paraId="46348471" w14:textId="77777777" w:rsidR="00B32537" w:rsidRPr="00122459" w:rsidRDefault="00B32537" w:rsidP="00340977">
            <w:pPr>
              <w:rPr>
                <w:rFonts w:cs="Arial"/>
                <w:sz w:val="18"/>
                <w:szCs w:val="18"/>
              </w:rPr>
            </w:pPr>
          </w:p>
        </w:tc>
        <w:tc>
          <w:tcPr>
            <w:tcW w:w="478" w:type="dxa"/>
            <w:shd w:val="clear" w:color="auto" w:fill="auto"/>
            <w:vAlign w:val="center"/>
          </w:tcPr>
          <w:p w14:paraId="67C9CE0C" w14:textId="77777777" w:rsidR="00B32537" w:rsidRPr="00122459" w:rsidRDefault="00B32537" w:rsidP="00122459">
            <w:pPr>
              <w:jc w:val="center"/>
              <w:rPr>
                <w:rFonts w:cs="Arial"/>
                <w:sz w:val="18"/>
                <w:szCs w:val="18"/>
              </w:rPr>
            </w:pPr>
          </w:p>
        </w:tc>
        <w:tc>
          <w:tcPr>
            <w:tcW w:w="490" w:type="dxa"/>
            <w:shd w:val="clear" w:color="auto" w:fill="auto"/>
            <w:vAlign w:val="center"/>
          </w:tcPr>
          <w:p w14:paraId="43F28AE2" w14:textId="77777777" w:rsidR="00B32537" w:rsidRPr="00122459" w:rsidRDefault="00B32537" w:rsidP="00122459">
            <w:pPr>
              <w:jc w:val="center"/>
              <w:rPr>
                <w:rFonts w:cs="Arial"/>
                <w:sz w:val="18"/>
                <w:szCs w:val="18"/>
              </w:rPr>
            </w:pPr>
          </w:p>
        </w:tc>
        <w:tc>
          <w:tcPr>
            <w:tcW w:w="540" w:type="dxa"/>
            <w:shd w:val="clear" w:color="auto" w:fill="auto"/>
            <w:vAlign w:val="center"/>
          </w:tcPr>
          <w:p w14:paraId="4AC6E8DA" w14:textId="77777777" w:rsidR="00B32537" w:rsidRPr="00122459" w:rsidRDefault="00B32537" w:rsidP="00122459">
            <w:pPr>
              <w:jc w:val="center"/>
              <w:rPr>
                <w:rFonts w:cs="Arial"/>
                <w:sz w:val="18"/>
                <w:szCs w:val="18"/>
              </w:rPr>
            </w:pPr>
          </w:p>
        </w:tc>
        <w:tc>
          <w:tcPr>
            <w:tcW w:w="540" w:type="dxa"/>
            <w:gridSpan w:val="2"/>
            <w:shd w:val="clear" w:color="auto" w:fill="auto"/>
            <w:vAlign w:val="center"/>
          </w:tcPr>
          <w:p w14:paraId="4BDFCA7D" w14:textId="77777777" w:rsidR="00B32537" w:rsidRPr="00122459" w:rsidRDefault="00B32537" w:rsidP="00122459">
            <w:pPr>
              <w:jc w:val="center"/>
              <w:rPr>
                <w:rFonts w:cs="Arial"/>
                <w:sz w:val="18"/>
                <w:szCs w:val="18"/>
              </w:rPr>
            </w:pPr>
          </w:p>
        </w:tc>
        <w:tc>
          <w:tcPr>
            <w:tcW w:w="1587" w:type="dxa"/>
            <w:shd w:val="clear" w:color="auto" w:fill="auto"/>
            <w:vAlign w:val="center"/>
          </w:tcPr>
          <w:p w14:paraId="6367E856" w14:textId="77777777" w:rsidR="00B32537" w:rsidRPr="00122459" w:rsidRDefault="00B32537" w:rsidP="00D41B8F">
            <w:pPr>
              <w:rPr>
                <w:rFonts w:cs="Arial"/>
                <w:sz w:val="18"/>
                <w:szCs w:val="18"/>
              </w:rPr>
            </w:pPr>
          </w:p>
        </w:tc>
        <w:tc>
          <w:tcPr>
            <w:tcW w:w="236" w:type="dxa"/>
            <w:vMerge/>
            <w:shd w:val="clear" w:color="auto" w:fill="CCCCCC"/>
          </w:tcPr>
          <w:p w14:paraId="24491DA9" w14:textId="77777777" w:rsidR="00B32537" w:rsidRPr="00122459" w:rsidRDefault="00B32537" w:rsidP="00340977">
            <w:pPr>
              <w:rPr>
                <w:rFonts w:cs="Arial"/>
                <w:sz w:val="18"/>
                <w:szCs w:val="18"/>
              </w:rPr>
            </w:pPr>
          </w:p>
        </w:tc>
        <w:tc>
          <w:tcPr>
            <w:tcW w:w="3424" w:type="dxa"/>
            <w:gridSpan w:val="2"/>
            <w:shd w:val="clear" w:color="auto" w:fill="auto"/>
          </w:tcPr>
          <w:p w14:paraId="24039DE2" w14:textId="77777777" w:rsidR="00B32537" w:rsidRPr="00122459" w:rsidRDefault="00B32537" w:rsidP="00340977">
            <w:pPr>
              <w:rPr>
                <w:rFonts w:cs="Arial"/>
                <w:sz w:val="18"/>
                <w:szCs w:val="18"/>
              </w:rPr>
            </w:pPr>
          </w:p>
        </w:tc>
        <w:tc>
          <w:tcPr>
            <w:tcW w:w="423" w:type="dxa"/>
            <w:gridSpan w:val="2"/>
            <w:shd w:val="clear" w:color="auto" w:fill="auto"/>
          </w:tcPr>
          <w:p w14:paraId="39CCB780" w14:textId="77777777" w:rsidR="00B32537" w:rsidRPr="00122459" w:rsidRDefault="00B32537" w:rsidP="00122459">
            <w:pPr>
              <w:jc w:val="center"/>
              <w:rPr>
                <w:rFonts w:cs="Arial"/>
                <w:sz w:val="18"/>
                <w:szCs w:val="18"/>
              </w:rPr>
            </w:pPr>
          </w:p>
        </w:tc>
        <w:tc>
          <w:tcPr>
            <w:tcW w:w="540" w:type="dxa"/>
            <w:shd w:val="clear" w:color="auto" w:fill="auto"/>
          </w:tcPr>
          <w:p w14:paraId="7DA87F84" w14:textId="77777777" w:rsidR="00B32537" w:rsidRPr="00122459" w:rsidRDefault="00B32537" w:rsidP="00122459">
            <w:pPr>
              <w:jc w:val="center"/>
              <w:rPr>
                <w:rFonts w:cs="Arial"/>
                <w:sz w:val="18"/>
                <w:szCs w:val="18"/>
              </w:rPr>
            </w:pPr>
          </w:p>
        </w:tc>
        <w:tc>
          <w:tcPr>
            <w:tcW w:w="540" w:type="dxa"/>
            <w:shd w:val="clear" w:color="auto" w:fill="auto"/>
          </w:tcPr>
          <w:p w14:paraId="4430D8DF" w14:textId="77777777" w:rsidR="00B32537" w:rsidRPr="00122459" w:rsidRDefault="00B32537" w:rsidP="00122459">
            <w:pPr>
              <w:jc w:val="center"/>
              <w:rPr>
                <w:rFonts w:cs="Arial"/>
                <w:sz w:val="18"/>
                <w:szCs w:val="18"/>
              </w:rPr>
            </w:pPr>
          </w:p>
        </w:tc>
        <w:tc>
          <w:tcPr>
            <w:tcW w:w="540" w:type="dxa"/>
            <w:shd w:val="clear" w:color="auto" w:fill="auto"/>
          </w:tcPr>
          <w:p w14:paraId="20FCCED6" w14:textId="77777777" w:rsidR="00B32537" w:rsidRPr="00122459" w:rsidRDefault="00B32537" w:rsidP="00122459">
            <w:pPr>
              <w:jc w:val="center"/>
              <w:rPr>
                <w:rFonts w:cs="Arial"/>
                <w:sz w:val="18"/>
                <w:szCs w:val="18"/>
              </w:rPr>
            </w:pPr>
          </w:p>
        </w:tc>
        <w:tc>
          <w:tcPr>
            <w:tcW w:w="1652" w:type="dxa"/>
            <w:shd w:val="clear" w:color="auto" w:fill="auto"/>
          </w:tcPr>
          <w:p w14:paraId="1D97A9D5" w14:textId="77777777" w:rsidR="00B32537" w:rsidRPr="00122459" w:rsidRDefault="00B32537" w:rsidP="00D41B8F">
            <w:pPr>
              <w:rPr>
                <w:rFonts w:cs="Arial"/>
                <w:sz w:val="18"/>
                <w:szCs w:val="18"/>
              </w:rPr>
            </w:pPr>
          </w:p>
        </w:tc>
      </w:tr>
      <w:tr w:rsidR="00B32537" w:rsidRPr="00122459" w14:paraId="4ADF8B0D" w14:textId="77777777" w:rsidTr="00122459">
        <w:tc>
          <w:tcPr>
            <w:tcW w:w="3410" w:type="dxa"/>
            <w:gridSpan w:val="2"/>
            <w:shd w:val="clear" w:color="auto" w:fill="auto"/>
          </w:tcPr>
          <w:p w14:paraId="65E06C85" w14:textId="77777777" w:rsidR="00B32537" w:rsidRPr="00122459" w:rsidRDefault="00B32537" w:rsidP="00340977">
            <w:pPr>
              <w:rPr>
                <w:rFonts w:cs="Arial"/>
                <w:sz w:val="18"/>
                <w:szCs w:val="18"/>
              </w:rPr>
            </w:pPr>
          </w:p>
        </w:tc>
        <w:tc>
          <w:tcPr>
            <w:tcW w:w="478" w:type="dxa"/>
            <w:shd w:val="clear" w:color="auto" w:fill="auto"/>
            <w:vAlign w:val="center"/>
          </w:tcPr>
          <w:p w14:paraId="6DB01B3B" w14:textId="77777777" w:rsidR="00B32537" w:rsidRPr="00122459" w:rsidRDefault="00B32537" w:rsidP="00122459">
            <w:pPr>
              <w:jc w:val="center"/>
              <w:rPr>
                <w:rFonts w:cs="Arial"/>
                <w:sz w:val="18"/>
                <w:szCs w:val="18"/>
              </w:rPr>
            </w:pPr>
          </w:p>
        </w:tc>
        <w:tc>
          <w:tcPr>
            <w:tcW w:w="490" w:type="dxa"/>
            <w:shd w:val="clear" w:color="auto" w:fill="auto"/>
            <w:vAlign w:val="center"/>
          </w:tcPr>
          <w:p w14:paraId="18119C60" w14:textId="77777777" w:rsidR="00B32537" w:rsidRPr="00122459" w:rsidRDefault="00B32537" w:rsidP="00122459">
            <w:pPr>
              <w:jc w:val="center"/>
              <w:rPr>
                <w:rFonts w:cs="Arial"/>
                <w:sz w:val="18"/>
                <w:szCs w:val="18"/>
              </w:rPr>
            </w:pPr>
          </w:p>
        </w:tc>
        <w:tc>
          <w:tcPr>
            <w:tcW w:w="540" w:type="dxa"/>
            <w:shd w:val="clear" w:color="auto" w:fill="auto"/>
            <w:vAlign w:val="center"/>
          </w:tcPr>
          <w:p w14:paraId="76A8BEC0" w14:textId="77777777" w:rsidR="00B32537" w:rsidRPr="00122459" w:rsidRDefault="00B32537" w:rsidP="00122459">
            <w:pPr>
              <w:jc w:val="center"/>
              <w:rPr>
                <w:rFonts w:cs="Arial"/>
                <w:sz w:val="18"/>
                <w:szCs w:val="18"/>
              </w:rPr>
            </w:pPr>
          </w:p>
        </w:tc>
        <w:tc>
          <w:tcPr>
            <w:tcW w:w="540" w:type="dxa"/>
            <w:gridSpan w:val="2"/>
            <w:shd w:val="clear" w:color="auto" w:fill="auto"/>
            <w:vAlign w:val="center"/>
          </w:tcPr>
          <w:p w14:paraId="42AACE93" w14:textId="77777777" w:rsidR="00B32537" w:rsidRPr="00122459" w:rsidRDefault="00B32537" w:rsidP="00122459">
            <w:pPr>
              <w:jc w:val="center"/>
              <w:rPr>
                <w:rFonts w:cs="Arial"/>
                <w:sz w:val="18"/>
                <w:szCs w:val="18"/>
              </w:rPr>
            </w:pPr>
          </w:p>
        </w:tc>
        <w:tc>
          <w:tcPr>
            <w:tcW w:w="1587" w:type="dxa"/>
            <w:shd w:val="clear" w:color="auto" w:fill="auto"/>
            <w:vAlign w:val="center"/>
          </w:tcPr>
          <w:p w14:paraId="2DC3BCF0" w14:textId="77777777" w:rsidR="00B32537" w:rsidRPr="00122459" w:rsidRDefault="00B32537" w:rsidP="00D41B8F">
            <w:pPr>
              <w:rPr>
                <w:rFonts w:cs="Arial"/>
                <w:sz w:val="18"/>
                <w:szCs w:val="18"/>
              </w:rPr>
            </w:pPr>
          </w:p>
        </w:tc>
        <w:tc>
          <w:tcPr>
            <w:tcW w:w="236" w:type="dxa"/>
            <w:vMerge/>
            <w:shd w:val="clear" w:color="auto" w:fill="CCCCCC"/>
          </w:tcPr>
          <w:p w14:paraId="49340D5E" w14:textId="77777777" w:rsidR="00B32537" w:rsidRPr="00122459" w:rsidRDefault="00B32537" w:rsidP="00340977">
            <w:pPr>
              <w:rPr>
                <w:rFonts w:cs="Arial"/>
                <w:sz w:val="18"/>
                <w:szCs w:val="18"/>
              </w:rPr>
            </w:pPr>
          </w:p>
        </w:tc>
        <w:tc>
          <w:tcPr>
            <w:tcW w:w="3424" w:type="dxa"/>
            <w:gridSpan w:val="2"/>
            <w:shd w:val="clear" w:color="auto" w:fill="auto"/>
          </w:tcPr>
          <w:p w14:paraId="6CF1A23E" w14:textId="77777777" w:rsidR="00B32537" w:rsidRPr="00122459" w:rsidRDefault="00B32537" w:rsidP="00340977">
            <w:pPr>
              <w:rPr>
                <w:rFonts w:cs="Arial"/>
                <w:sz w:val="18"/>
                <w:szCs w:val="18"/>
              </w:rPr>
            </w:pPr>
          </w:p>
        </w:tc>
        <w:tc>
          <w:tcPr>
            <w:tcW w:w="423" w:type="dxa"/>
            <w:gridSpan w:val="2"/>
            <w:shd w:val="clear" w:color="auto" w:fill="auto"/>
          </w:tcPr>
          <w:p w14:paraId="0CEA0F3A" w14:textId="77777777" w:rsidR="00B32537" w:rsidRPr="00122459" w:rsidRDefault="00B32537" w:rsidP="00122459">
            <w:pPr>
              <w:jc w:val="center"/>
              <w:rPr>
                <w:rFonts w:cs="Arial"/>
                <w:sz w:val="18"/>
                <w:szCs w:val="18"/>
              </w:rPr>
            </w:pPr>
          </w:p>
        </w:tc>
        <w:tc>
          <w:tcPr>
            <w:tcW w:w="540" w:type="dxa"/>
            <w:shd w:val="clear" w:color="auto" w:fill="auto"/>
          </w:tcPr>
          <w:p w14:paraId="0A56CA5D" w14:textId="77777777" w:rsidR="00B32537" w:rsidRPr="00122459" w:rsidRDefault="00B32537" w:rsidP="00122459">
            <w:pPr>
              <w:jc w:val="center"/>
              <w:rPr>
                <w:rFonts w:cs="Arial"/>
                <w:sz w:val="18"/>
                <w:szCs w:val="18"/>
              </w:rPr>
            </w:pPr>
          </w:p>
        </w:tc>
        <w:tc>
          <w:tcPr>
            <w:tcW w:w="540" w:type="dxa"/>
            <w:shd w:val="clear" w:color="auto" w:fill="auto"/>
          </w:tcPr>
          <w:p w14:paraId="3E9DFE4B" w14:textId="77777777" w:rsidR="00B32537" w:rsidRPr="00122459" w:rsidRDefault="00B32537" w:rsidP="00122459">
            <w:pPr>
              <w:jc w:val="center"/>
              <w:rPr>
                <w:rFonts w:cs="Arial"/>
                <w:sz w:val="18"/>
                <w:szCs w:val="18"/>
              </w:rPr>
            </w:pPr>
          </w:p>
        </w:tc>
        <w:tc>
          <w:tcPr>
            <w:tcW w:w="540" w:type="dxa"/>
            <w:shd w:val="clear" w:color="auto" w:fill="auto"/>
          </w:tcPr>
          <w:p w14:paraId="4E31590A" w14:textId="77777777" w:rsidR="00B32537" w:rsidRPr="00122459" w:rsidRDefault="00B32537" w:rsidP="00122459">
            <w:pPr>
              <w:jc w:val="center"/>
              <w:rPr>
                <w:rFonts w:cs="Arial"/>
                <w:sz w:val="18"/>
                <w:szCs w:val="18"/>
              </w:rPr>
            </w:pPr>
          </w:p>
        </w:tc>
        <w:tc>
          <w:tcPr>
            <w:tcW w:w="1652" w:type="dxa"/>
            <w:shd w:val="clear" w:color="auto" w:fill="auto"/>
          </w:tcPr>
          <w:p w14:paraId="5631ADA6" w14:textId="77777777" w:rsidR="00B32537" w:rsidRPr="00122459" w:rsidRDefault="00B32537" w:rsidP="00D41B8F">
            <w:pPr>
              <w:rPr>
                <w:rFonts w:cs="Arial"/>
                <w:sz w:val="18"/>
                <w:szCs w:val="18"/>
              </w:rPr>
            </w:pPr>
          </w:p>
        </w:tc>
      </w:tr>
      <w:tr w:rsidR="00B32537" w:rsidRPr="00122459" w14:paraId="3DA678AB" w14:textId="77777777" w:rsidTr="00122459">
        <w:tc>
          <w:tcPr>
            <w:tcW w:w="3410" w:type="dxa"/>
            <w:gridSpan w:val="2"/>
            <w:shd w:val="clear" w:color="auto" w:fill="auto"/>
          </w:tcPr>
          <w:p w14:paraId="7CE65214" w14:textId="77777777" w:rsidR="00B32537" w:rsidRPr="00122459" w:rsidRDefault="00B32537" w:rsidP="00340977">
            <w:pPr>
              <w:rPr>
                <w:rFonts w:cs="Arial"/>
                <w:sz w:val="18"/>
                <w:szCs w:val="18"/>
              </w:rPr>
            </w:pPr>
          </w:p>
        </w:tc>
        <w:tc>
          <w:tcPr>
            <w:tcW w:w="478" w:type="dxa"/>
            <w:tcBorders>
              <w:bottom w:val="single" w:sz="12" w:space="0" w:color="auto"/>
            </w:tcBorders>
            <w:shd w:val="clear" w:color="auto" w:fill="auto"/>
            <w:vAlign w:val="center"/>
          </w:tcPr>
          <w:p w14:paraId="2AE7B9BC" w14:textId="77777777" w:rsidR="00B32537" w:rsidRPr="00122459" w:rsidRDefault="00B32537" w:rsidP="00122459">
            <w:pPr>
              <w:jc w:val="center"/>
              <w:rPr>
                <w:rFonts w:cs="Arial"/>
                <w:sz w:val="18"/>
                <w:szCs w:val="18"/>
              </w:rPr>
            </w:pPr>
          </w:p>
        </w:tc>
        <w:tc>
          <w:tcPr>
            <w:tcW w:w="490" w:type="dxa"/>
            <w:tcBorders>
              <w:bottom w:val="single" w:sz="12" w:space="0" w:color="auto"/>
            </w:tcBorders>
            <w:shd w:val="clear" w:color="auto" w:fill="auto"/>
            <w:vAlign w:val="center"/>
          </w:tcPr>
          <w:p w14:paraId="16CD2D80" w14:textId="77777777" w:rsidR="00B32537" w:rsidRPr="00122459" w:rsidRDefault="00B32537" w:rsidP="00122459">
            <w:pPr>
              <w:jc w:val="center"/>
              <w:rPr>
                <w:rFonts w:cs="Arial"/>
                <w:sz w:val="18"/>
                <w:szCs w:val="18"/>
              </w:rPr>
            </w:pPr>
          </w:p>
        </w:tc>
        <w:tc>
          <w:tcPr>
            <w:tcW w:w="540" w:type="dxa"/>
            <w:tcBorders>
              <w:bottom w:val="single" w:sz="12" w:space="0" w:color="auto"/>
            </w:tcBorders>
            <w:shd w:val="clear" w:color="auto" w:fill="auto"/>
            <w:vAlign w:val="center"/>
          </w:tcPr>
          <w:p w14:paraId="585756EC" w14:textId="77777777" w:rsidR="00B32537" w:rsidRPr="00122459" w:rsidRDefault="00B32537" w:rsidP="00122459">
            <w:pPr>
              <w:jc w:val="center"/>
              <w:rPr>
                <w:rFonts w:cs="Arial"/>
                <w:sz w:val="18"/>
                <w:szCs w:val="18"/>
              </w:rPr>
            </w:pPr>
          </w:p>
        </w:tc>
        <w:tc>
          <w:tcPr>
            <w:tcW w:w="540" w:type="dxa"/>
            <w:gridSpan w:val="2"/>
            <w:tcBorders>
              <w:bottom w:val="single" w:sz="12" w:space="0" w:color="auto"/>
            </w:tcBorders>
            <w:shd w:val="clear" w:color="auto" w:fill="auto"/>
            <w:vAlign w:val="center"/>
          </w:tcPr>
          <w:p w14:paraId="29AE8A41" w14:textId="77777777" w:rsidR="00B32537" w:rsidRPr="00122459" w:rsidRDefault="00B32537" w:rsidP="00122459">
            <w:pPr>
              <w:jc w:val="center"/>
              <w:rPr>
                <w:rFonts w:cs="Arial"/>
                <w:sz w:val="18"/>
                <w:szCs w:val="18"/>
              </w:rPr>
            </w:pPr>
          </w:p>
        </w:tc>
        <w:tc>
          <w:tcPr>
            <w:tcW w:w="1587" w:type="dxa"/>
            <w:tcBorders>
              <w:bottom w:val="single" w:sz="12" w:space="0" w:color="auto"/>
            </w:tcBorders>
            <w:shd w:val="clear" w:color="auto" w:fill="auto"/>
            <w:vAlign w:val="center"/>
          </w:tcPr>
          <w:p w14:paraId="27FAB662" w14:textId="77777777" w:rsidR="00B32537" w:rsidRPr="00122459" w:rsidRDefault="00B32537" w:rsidP="00D41B8F">
            <w:pPr>
              <w:rPr>
                <w:rFonts w:cs="Arial"/>
                <w:sz w:val="18"/>
                <w:szCs w:val="18"/>
              </w:rPr>
            </w:pPr>
          </w:p>
        </w:tc>
        <w:tc>
          <w:tcPr>
            <w:tcW w:w="236" w:type="dxa"/>
            <w:vMerge/>
            <w:shd w:val="clear" w:color="auto" w:fill="CCCCCC"/>
          </w:tcPr>
          <w:p w14:paraId="58338E1D" w14:textId="77777777" w:rsidR="00B32537" w:rsidRPr="00122459" w:rsidRDefault="00B32537" w:rsidP="00340977">
            <w:pPr>
              <w:rPr>
                <w:rFonts w:cs="Arial"/>
                <w:sz w:val="18"/>
                <w:szCs w:val="18"/>
              </w:rPr>
            </w:pPr>
          </w:p>
        </w:tc>
        <w:tc>
          <w:tcPr>
            <w:tcW w:w="3424" w:type="dxa"/>
            <w:gridSpan w:val="2"/>
            <w:shd w:val="clear" w:color="auto" w:fill="auto"/>
          </w:tcPr>
          <w:p w14:paraId="4CDFD76F" w14:textId="77777777" w:rsidR="00B32537" w:rsidRPr="00122459" w:rsidRDefault="00B32537" w:rsidP="00340977">
            <w:pPr>
              <w:rPr>
                <w:rFonts w:cs="Arial"/>
                <w:sz w:val="18"/>
                <w:szCs w:val="18"/>
              </w:rPr>
            </w:pPr>
          </w:p>
        </w:tc>
        <w:tc>
          <w:tcPr>
            <w:tcW w:w="423" w:type="dxa"/>
            <w:gridSpan w:val="2"/>
            <w:tcBorders>
              <w:bottom w:val="single" w:sz="12" w:space="0" w:color="auto"/>
            </w:tcBorders>
            <w:shd w:val="clear" w:color="auto" w:fill="auto"/>
          </w:tcPr>
          <w:p w14:paraId="4258A28D" w14:textId="77777777" w:rsidR="00B32537" w:rsidRPr="00122459" w:rsidRDefault="00B32537" w:rsidP="00122459">
            <w:pPr>
              <w:jc w:val="center"/>
              <w:rPr>
                <w:rFonts w:cs="Arial"/>
                <w:sz w:val="18"/>
                <w:szCs w:val="18"/>
              </w:rPr>
            </w:pPr>
          </w:p>
        </w:tc>
        <w:tc>
          <w:tcPr>
            <w:tcW w:w="540" w:type="dxa"/>
            <w:tcBorders>
              <w:bottom w:val="single" w:sz="12" w:space="0" w:color="auto"/>
            </w:tcBorders>
            <w:shd w:val="clear" w:color="auto" w:fill="auto"/>
          </w:tcPr>
          <w:p w14:paraId="5D60E445" w14:textId="77777777" w:rsidR="00B32537" w:rsidRPr="00122459" w:rsidRDefault="00B32537" w:rsidP="00122459">
            <w:pPr>
              <w:jc w:val="center"/>
              <w:rPr>
                <w:rFonts w:cs="Arial"/>
                <w:sz w:val="18"/>
                <w:szCs w:val="18"/>
              </w:rPr>
            </w:pPr>
          </w:p>
        </w:tc>
        <w:tc>
          <w:tcPr>
            <w:tcW w:w="540" w:type="dxa"/>
            <w:tcBorders>
              <w:bottom w:val="single" w:sz="12" w:space="0" w:color="auto"/>
            </w:tcBorders>
            <w:shd w:val="clear" w:color="auto" w:fill="auto"/>
          </w:tcPr>
          <w:p w14:paraId="69221E3B" w14:textId="77777777" w:rsidR="00B32537" w:rsidRPr="00122459" w:rsidRDefault="00B32537" w:rsidP="00122459">
            <w:pPr>
              <w:jc w:val="center"/>
              <w:rPr>
                <w:rFonts w:cs="Arial"/>
                <w:sz w:val="18"/>
                <w:szCs w:val="18"/>
              </w:rPr>
            </w:pPr>
          </w:p>
        </w:tc>
        <w:tc>
          <w:tcPr>
            <w:tcW w:w="540" w:type="dxa"/>
            <w:tcBorders>
              <w:bottom w:val="single" w:sz="12" w:space="0" w:color="auto"/>
            </w:tcBorders>
            <w:shd w:val="clear" w:color="auto" w:fill="auto"/>
          </w:tcPr>
          <w:p w14:paraId="5CEE9E3D" w14:textId="77777777" w:rsidR="00B32537" w:rsidRPr="00122459" w:rsidRDefault="00B32537" w:rsidP="00122459">
            <w:pPr>
              <w:jc w:val="center"/>
              <w:rPr>
                <w:rFonts w:cs="Arial"/>
                <w:sz w:val="18"/>
                <w:szCs w:val="18"/>
              </w:rPr>
            </w:pPr>
          </w:p>
        </w:tc>
        <w:tc>
          <w:tcPr>
            <w:tcW w:w="1652" w:type="dxa"/>
            <w:tcBorders>
              <w:bottom w:val="single" w:sz="12" w:space="0" w:color="auto"/>
            </w:tcBorders>
            <w:shd w:val="clear" w:color="auto" w:fill="auto"/>
          </w:tcPr>
          <w:p w14:paraId="49397E13" w14:textId="77777777" w:rsidR="00B32537" w:rsidRPr="00122459" w:rsidRDefault="00B32537" w:rsidP="00D41B8F">
            <w:pPr>
              <w:rPr>
                <w:rFonts w:cs="Arial"/>
                <w:sz w:val="18"/>
                <w:szCs w:val="18"/>
              </w:rPr>
            </w:pPr>
          </w:p>
        </w:tc>
      </w:tr>
      <w:tr w:rsidR="00B32537" w:rsidRPr="00122459" w14:paraId="50766A0F" w14:textId="77777777" w:rsidTr="00122459">
        <w:tc>
          <w:tcPr>
            <w:tcW w:w="3410" w:type="dxa"/>
            <w:gridSpan w:val="2"/>
            <w:tcBorders>
              <w:bottom w:val="single" w:sz="4" w:space="0" w:color="auto"/>
            </w:tcBorders>
            <w:shd w:val="clear" w:color="auto" w:fill="auto"/>
          </w:tcPr>
          <w:p w14:paraId="367002D3" w14:textId="77777777" w:rsidR="00B32537" w:rsidRPr="00122459" w:rsidRDefault="000E2EAE" w:rsidP="00122459">
            <w:pPr>
              <w:jc w:val="right"/>
              <w:rPr>
                <w:rFonts w:cs="Arial"/>
                <w:sz w:val="18"/>
                <w:szCs w:val="18"/>
              </w:rPr>
            </w:pPr>
            <w:r w:rsidRPr="00122459">
              <w:rPr>
                <w:rFonts w:cs="Arial"/>
                <w:sz w:val="18"/>
                <w:szCs w:val="18"/>
              </w:rPr>
              <w:t>Term credit total</w:t>
            </w:r>
            <w:r w:rsidR="00B32537" w:rsidRPr="00122459">
              <w:rPr>
                <w:rFonts w:cs="Arial"/>
                <w:sz w:val="18"/>
                <w:szCs w:val="18"/>
              </w:rPr>
              <w:t>:</w:t>
            </w:r>
          </w:p>
        </w:tc>
        <w:tc>
          <w:tcPr>
            <w:tcW w:w="478" w:type="dxa"/>
            <w:tcBorders>
              <w:top w:val="single" w:sz="12" w:space="0" w:color="auto"/>
              <w:bottom w:val="single" w:sz="4" w:space="0" w:color="auto"/>
            </w:tcBorders>
            <w:shd w:val="clear" w:color="auto" w:fill="auto"/>
            <w:vAlign w:val="center"/>
          </w:tcPr>
          <w:p w14:paraId="0229362B" w14:textId="77777777" w:rsidR="00B32537" w:rsidRPr="00122459" w:rsidRDefault="00B32537" w:rsidP="00122459">
            <w:pPr>
              <w:jc w:val="center"/>
              <w:rPr>
                <w:rFonts w:cs="Arial"/>
                <w:sz w:val="18"/>
                <w:szCs w:val="18"/>
              </w:rPr>
            </w:pPr>
          </w:p>
        </w:tc>
        <w:tc>
          <w:tcPr>
            <w:tcW w:w="490" w:type="dxa"/>
            <w:tcBorders>
              <w:top w:val="single" w:sz="12" w:space="0" w:color="auto"/>
              <w:bottom w:val="single" w:sz="4" w:space="0" w:color="auto"/>
            </w:tcBorders>
            <w:shd w:val="clear" w:color="auto" w:fill="auto"/>
            <w:vAlign w:val="center"/>
          </w:tcPr>
          <w:p w14:paraId="020FB71D" w14:textId="77777777" w:rsidR="00B32537" w:rsidRPr="00122459" w:rsidRDefault="00B32537" w:rsidP="00122459">
            <w:pPr>
              <w:jc w:val="center"/>
              <w:rPr>
                <w:rFonts w:cs="Arial"/>
                <w:sz w:val="18"/>
                <w:szCs w:val="18"/>
              </w:rPr>
            </w:pPr>
          </w:p>
        </w:tc>
        <w:tc>
          <w:tcPr>
            <w:tcW w:w="540" w:type="dxa"/>
            <w:tcBorders>
              <w:top w:val="single" w:sz="12" w:space="0" w:color="auto"/>
              <w:bottom w:val="single" w:sz="4" w:space="0" w:color="auto"/>
            </w:tcBorders>
            <w:shd w:val="clear" w:color="auto" w:fill="auto"/>
            <w:vAlign w:val="center"/>
          </w:tcPr>
          <w:p w14:paraId="2FF07C73" w14:textId="77777777" w:rsidR="00B32537" w:rsidRPr="00122459" w:rsidRDefault="00B32537" w:rsidP="00122459">
            <w:pPr>
              <w:jc w:val="center"/>
              <w:rPr>
                <w:rFonts w:cs="Arial"/>
                <w:sz w:val="18"/>
                <w:szCs w:val="18"/>
              </w:rPr>
            </w:pPr>
          </w:p>
        </w:tc>
        <w:tc>
          <w:tcPr>
            <w:tcW w:w="2127" w:type="dxa"/>
            <w:gridSpan w:val="3"/>
            <w:tcBorders>
              <w:top w:val="single" w:sz="12" w:space="0" w:color="auto"/>
              <w:bottom w:val="single" w:sz="4" w:space="0" w:color="auto"/>
            </w:tcBorders>
            <w:shd w:val="clear" w:color="auto" w:fill="CCCCCC"/>
            <w:vAlign w:val="center"/>
          </w:tcPr>
          <w:p w14:paraId="37E318FF" w14:textId="77777777" w:rsidR="00B32537" w:rsidRPr="00122459" w:rsidRDefault="00B32537" w:rsidP="00D41B8F">
            <w:pPr>
              <w:rPr>
                <w:rFonts w:cs="Arial"/>
                <w:sz w:val="18"/>
                <w:szCs w:val="18"/>
              </w:rPr>
            </w:pPr>
          </w:p>
        </w:tc>
        <w:tc>
          <w:tcPr>
            <w:tcW w:w="236" w:type="dxa"/>
            <w:vMerge/>
            <w:shd w:val="clear" w:color="auto" w:fill="CCCCCC"/>
          </w:tcPr>
          <w:p w14:paraId="1E42BCF0" w14:textId="77777777" w:rsidR="00B32537" w:rsidRPr="00122459" w:rsidRDefault="00B32537" w:rsidP="00340977">
            <w:pPr>
              <w:rPr>
                <w:rFonts w:cs="Arial"/>
                <w:sz w:val="18"/>
                <w:szCs w:val="18"/>
              </w:rPr>
            </w:pPr>
          </w:p>
        </w:tc>
        <w:tc>
          <w:tcPr>
            <w:tcW w:w="3424" w:type="dxa"/>
            <w:gridSpan w:val="2"/>
            <w:tcBorders>
              <w:bottom w:val="single" w:sz="4" w:space="0" w:color="auto"/>
            </w:tcBorders>
            <w:shd w:val="clear" w:color="auto" w:fill="auto"/>
          </w:tcPr>
          <w:p w14:paraId="015715EA" w14:textId="77777777" w:rsidR="00B32537" w:rsidRPr="00122459" w:rsidRDefault="000E2EAE" w:rsidP="00122459">
            <w:pPr>
              <w:jc w:val="right"/>
              <w:rPr>
                <w:rFonts w:cs="Arial"/>
                <w:sz w:val="18"/>
                <w:szCs w:val="18"/>
              </w:rPr>
            </w:pPr>
            <w:r w:rsidRPr="00122459">
              <w:rPr>
                <w:rFonts w:cs="Arial"/>
                <w:sz w:val="18"/>
                <w:szCs w:val="18"/>
              </w:rPr>
              <w:t>Term credit total</w:t>
            </w:r>
            <w:r w:rsidR="00B32537" w:rsidRPr="00122459">
              <w:rPr>
                <w:rFonts w:cs="Arial"/>
                <w:sz w:val="18"/>
                <w:szCs w:val="18"/>
              </w:rPr>
              <w:t>:</w:t>
            </w:r>
          </w:p>
        </w:tc>
        <w:tc>
          <w:tcPr>
            <w:tcW w:w="423" w:type="dxa"/>
            <w:gridSpan w:val="2"/>
            <w:tcBorders>
              <w:top w:val="single" w:sz="12" w:space="0" w:color="auto"/>
              <w:bottom w:val="single" w:sz="4" w:space="0" w:color="auto"/>
            </w:tcBorders>
            <w:shd w:val="clear" w:color="auto" w:fill="auto"/>
          </w:tcPr>
          <w:p w14:paraId="04F05381" w14:textId="77777777" w:rsidR="00B32537" w:rsidRPr="00122459" w:rsidRDefault="00B32537" w:rsidP="00122459">
            <w:pPr>
              <w:jc w:val="center"/>
              <w:rPr>
                <w:rFonts w:cs="Arial"/>
                <w:sz w:val="18"/>
                <w:szCs w:val="18"/>
              </w:rPr>
            </w:pPr>
          </w:p>
        </w:tc>
        <w:tc>
          <w:tcPr>
            <w:tcW w:w="540" w:type="dxa"/>
            <w:tcBorders>
              <w:top w:val="single" w:sz="12" w:space="0" w:color="auto"/>
              <w:bottom w:val="single" w:sz="4" w:space="0" w:color="auto"/>
            </w:tcBorders>
            <w:shd w:val="clear" w:color="auto" w:fill="auto"/>
          </w:tcPr>
          <w:p w14:paraId="12C036C3" w14:textId="77777777" w:rsidR="00B32537" w:rsidRPr="00122459" w:rsidRDefault="00B32537" w:rsidP="00122459">
            <w:pPr>
              <w:jc w:val="center"/>
              <w:rPr>
                <w:rFonts w:cs="Arial"/>
                <w:sz w:val="18"/>
                <w:szCs w:val="18"/>
              </w:rPr>
            </w:pPr>
          </w:p>
        </w:tc>
        <w:tc>
          <w:tcPr>
            <w:tcW w:w="540" w:type="dxa"/>
            <w:tcBorders>
              <w:top w:val="single" w:sz="12" w:space="0" w:color="auto"/>
              <w:bottom w:val="single" w:sz="4" w:space="0" w:color="auto"/>
            </w:tcBorders>
            <w:shd w:val="clear" w:color="auto" w:fill="auto"/>
          </w:tcPr>
          <w:p w14:paraId="73018CF8" w14:textId="77777777" w:rsidR="00B32537" w:rsidRPr="00122459" w:rsidRDefault="00B32537" w:rsidP="00122459">
            <w:pPr>
              <w:jc w:val="center"/>
              <w:rPr>
                <w:rFonts w:cs="Arial"/>
                <w:sz w:val="18"/>
                <w:szCs w:val="18"/>
              </w:rPr>
            </w:pPr>
          </w:p>
        </w:tc>
        <w:tc>
          <w:tcPr>
            <w:tcW w:w="2192" w:type="dxa"/>
            <w:gridSpan w:val="2"/>
            <w:tcBorders>
              <w:top w:val="single" w:sz="12" w:space="0" w:color="auto"/>
              <w:bottom w:val="single" w:sz="4" w:space="0" w:color="auto"/>
            </w:tcBorders>
            <w:shd w:val="clear" w:color="auto" w:fill="CCCCCC"/>
          </w:tcPr>
          <w:p w14:paraId="1D89F486" w14:textId="77777777" w:rsidR="00B32537" w:rsidRPr="00122459" w:rsidRDefault="00B32537" w:rsidP="00D41B8F">
            <w:pPr>
              <w:rPr>
                <w:rFonts w:cs="Arial"/>
                <w:sz w:val="18"/>
                <w:szCs w:val="18"/>
              </w:rPr>
            </w:pPr>
          </w:p>
        </w:tc>
      </w:tr>
      <w:tr w:rsidR="00B32537" w:rsidRPr="00122459" w14:paraId="59C713D3" w14:textId="77777777" w:rsidTr="00122459">
        <w:tc>
          <w:tcPr>
            <w:tcW w:w="3888" w:type="dxa"/>
            <w:gridSpan w:val="3"/>
            <w:shd w:val="clear" w:color="auto" w:fill="CCCCCC"/>
          </w:tcPr>
          <w:p w14:paraId="69CF8FD2" w14:textId="77777777" w:rsidR="00B32537" w:rsidRPr="00122459" w:rsidRDefault="00A96EB9" w:rsidP="00340977">
            <w:pPr>
              <w:rPr>
                <w:rFonts w:cs="Arial"/>
                <w:sz w:val="18"/>
                <w:szCs w:val="18"/>
              </w:rPr>
            </w:pPr>
            <w:r w:rsidRPr="00122459">
              <w:rPr>
                <w:rFonts w:cs="Arial"/>
                <w:b/>
                <w:sz w:val="18"/>
                <w:szCs w:val="18"/>
              </w:rPr>
              <w:t>Term:</w:t>
            </w:r>
          </w:p>
        </w:tc>
        <w:tc>
          <w:tcPr>
            <w:tcW w:w="3157" w:type="dxa"/>
            <w:gridSpan w:val="5"/>
            <w:shd w:val="clear" w:color="auto" w:fill="000000"/>
          </w:tcPr>
          <w:p w14:paraId="5ACD6B57" w14:textId="77777777" w:rsidR="00B32537" w:rsidRPr="00122459" w:rsidRDefault="00A96EB9" w:rsidP="00D41B8F">
            <w:pPr>
              <w:rPr>
                <w:rFonts w:cs="Arial"/>
                <w:sz w:val="18"/>
                <w:szCs w:val="18"/>
              </w:rPr>
            </w:pPr>
            <w:r w:rsidRPr="00122459">
              <w:rPr>
                <w:rFonts w:cs="Arial"/>
                <w:sz w:val="18"/>
                <w:szCs w:val="18"/>
              </w:rPr>
              <w:t>Check course classification(s)</w:t>
            </w:r>
          </w:p>
        </w:tc>
        <w:tc>
          <w:tcPr>
            <w:tcW w:w="236" w:type="dxa"/>
            <w:vMerge/>
            <w:shd w:val="clear" w:color="auto" w:fill="CCCCCC"/>
          </w:tcPr>
          <w:p w14:paraId="159BD2B5" w14:textId="77777777" w:rsidR="00B32537" w:rsidRPr="00122459" w:rsidRDefault="00B32537" w:rsidP="00340977">
            <w:pPr>
              <w:rPr>
                <w:rFonts w:cs="Arial"/>
                <w:sz w:val="18"/>
                <w:szCs w:val="18"/>
              </w:rPr>
            </w:pPr>
          </w:p>
        </w:tc>
        <w:tc>
          <w:tcPr>
            <w:tcW w:w="3847" w:type="dxa"/>
            <w:gridSpan w:val="4"/>
            <w:shd w:val="clear" w:color="auto" w:fill="CCCCCC"/>
          </w:tcPr>
          <w:p w14:paraId="15EF2506" w14:textId="77777777" w:rsidR="00B32537" w:rsidRPr="00122459" w:rsidRDefault="00A96EB9" w:rsidP="00340977">
            <w:pPr>
              <w:rPr>
                <w:rFonts w:cs="Arial"/>
                <w:sz w:val="18"/>
                <w:szCs w:val="18"/>
              </w:rPr>
            </w:pPr>
            <w:r w:rsidRPr="00122459">
              <w:rPr>
                <w:rFonts w:cs="Arial"/>
                <w:b/>
                <w:sz w:val="18"/>
                <w:szCs w:val="18"/>
              </w:rPr>
              <w:t>Term:</w:t>
            </w:r>
          </w:p>
        </w:tc>
        <w:tc>
          <w:tcPr>
            <w:tcW w:w="3272" w:type="dxa"/>
            <w:gridSpan w:val="4"/>
            <w:shd w:val="clear" w:color="auto" w:fill="000000"/>
          </w:tcPr>
          <w:p w14:paraId="126C24A9" w14:textId="77777777" w:rsidR="00B32537" w:rsidRPr="00122459" w:rsidRDefault="00B32537" w:rsidP="00D41B8F">
            <w:pPr>
              <w:rPr>
                <w:rFonts w:cs="Arial"/>
                <w:sz w:val="18"/>
                <w:szCs w:val="18"/>
              </w:rPr>
            </w:pPr>
            <w:r w:rsidRPr="00122459">
              <w:rPr>
                <w:rFonts w:cs="Arial"/>
                <w:sz w:val="18"/>
                <w:szCs w:val="18"/>
              </w:rPr>
              <w:t>Check cours</w:t>
            </w:r>
            <w:r w:rsidR="00A96EB9" w:rsidRPr="00122459">
              <w:rPr>
                <w:rFonts w:cs="Arial"/>
                <w:sz w:val="18"/>
                <w:szCs w:val="18"/>
              </w:rPr>
              <w:t>e classification(s)</w:t>
            </w:r>
          </w:p>
        </w:tc>
      </w:tr>
      <w:tr w:rsidR="00B32537" w:rsidRPr="00122459" w14:paraId="2F182ADD" w14:textId="77777777" w:rsidTr="00122459">
        <w:tc>
          <w:tcPr>
            <w:tcW w:w="3410" w:type="dxa"/>
            <w:gridSpan w:val="2"/>
            <w:shd w:val="clear" w:color="auto" w:fill="auto"/>
            <w:vAlign w:val="bottom"/>
          </w:tcPr>
          <w:p w14:paraId="45507AD7" w14:textId="77777777" w:rsidR="00B32537" w:rsidRPr="00122459" w:rsidRDefault="00B32537" w:rsidP="00146E4E">
            <w:pPr>
              <w:rPr>
                <w:rFonts w:cs="Arial"/>
                <w:b/>
                <w:sz w:val="18"/>
                <w:szCs w:val="18"/>
              </w:rPr>
            </w:pPr>
            <w:r w:rsidRPr="00122459">
              <w:rPr>
                <w:rFonts w:cs="Arial"/>
                <w:b/>
                <w:sz w:val="18"/>
                <w:szCs w:val="18"/>
              </w:rPr>
              <w:t>Course Number &amp; Title</w:t>
            </w:r>
          </w:p>
        </w:tc>
        <w:tc>
          <w:tcPr>
            <w:tcW w:w="478" w:type="dxa"/>
            <w:shd w:val="clear" w:color="auto" w:fill="auto"/>
            <w:vAlign w:val="bottom"/>
          </w:tcPr>
          <w:p w14:paraId="3B85673E" w14:textId="77777777" w:rsidR="00B32537" w:rsidRPr="00122459" w:rsidRDefault="00B32537" w:rsidP="00146E4E">
            <w:pPr>
              <w:rPr>
                <w:rFonts w:cs="Arial"/>
                <w:sz w:val="18"/>
                <w:szCs w:val="18"/>
              </w:rPr>
            </w:pPr>
            <w:r w:rsidRPr="00122459">
              <w:rPr>
                <w:rFonts w:cs="Arial"/>
                <w:sz w:val="18"/>
                <w:szCs w:val="18"/>
              </w:rPr>
              <w:t>Cr</w:t>
            </w:r>
          </w:p>
        </w:tc>
        <w:tc>
          <w:tcPr>
            <w:tcW w:w="490" w:type="dxa"/>
            <w:shd w:val="clear" w:color="auto" w:fill="auto"/>
            <w:vAlign w:val="bottom"/>
          </w:tcPr>
          <w:p w14:paraId="07D686E6" w14:textId="77777777" w:rsidR="00B32537" w:rsidRPr="00122459" w:rsidRDefault="00B32537" w:rsidP="00146E4E">
            <w:pPr>
              <w:rPr>
                <w:rFonts w:cs="Arial"/>
                <w:sz w:val="18"/>
                <w:szCs w:val="18"/>
              </w:rPr>
            </w:pPr>
            <w:r w:rsidRPr="00122459">
              <w:rPr>
                <w:rFonts w:cs="Arial"/>
                <w:sz w:val="18"/>
                <w:szCs w:val="18"/>
              </w:rPr>
              <w:t>LAS</w:t>
            </w:r>
          </w:p>
        </w:tc>
        <w:tc>
          <w:tcPr>
            <w:tcW w:w="540" w:type="dxa"/>
            <w:shd w:val="clear" w:color="auto" w:fill="auto"/>
            <w:vAlign w:val="bottom"/>
          </w:tcPr>
          <w:p w14:paraId="4C01E312" w14:textId="77777777" w:rsidR="00B32537" w:rsidRPr="00122459" w:rsidRDefault="00B32537" w:rsidP="00146E4E">
            <w:pPr>
              <w:rPr>
                <w:rFonts w:cs="Arial"/>
                <w:sz w:val="18"/>
                <w:szCs w:val="18"/>
              </w:rPr>
            </w:pPr>
            <w:r w:rsidRPr="00122459">
              <w:rPr>
                <w:rFonts w:cs="Arial"/>
                <w:sz w:val="18"/>
                <w:szCs w:val="18"/>
              </w:rPr>
              <w:t>Maj</w:t>
            </w:r>
          </w:p>
        </w:tc>
        <w:tc>
          <w:tcPr>
            <w:tcW w:w="540" w:type="dxa"/>
            <w:gridSpan w:val="2"/>
            <w:shd w:val="clear" w:color="auto" w:fill="auto"/>
            <w:vAlign w:val="bottom"/>
          </w:tcPr>
          <w:p w14:paraId="7F71083F" w14:textId="77777777" w:rsidR="00B32537" w:rsidRPr="00122459" w:rsidRDefault="00B32537" w:rsidP="00146E4E">
            <w:pPr>
              <w:rPr>
                <w:rFonts w:cs="Arial"/>
                <w:sz w:val="18"/>
                <w:szCs w:val="18"/>
              </w:rPr>
            </w:pPr>
            <w:r w:rsidRPr="00122459">
              <w:rPr>
                <w:rFonts w:cs="Arial"/>
                <w:sz w:val="18"/>
                <w:szCs w:val="18"/>
              </w:rPr>
              <w:t>New</w:t>
            </w:r>
          </w:p>
        </w:tc>
        <w:tc>
          <w:tcPr>
            <w:tcW w:w="1587" w:type="dxa"/>
            <w:shd w:val="clear" w:color="auto" w:fill="auto"/>
            <w:vAlign w:val="bottom"/>
          </w:tcPr>
          <w:p w14:paraId="2E564981" w14:textId="77777777" w:rsidR="00B32537" w:rsidRPr="00122459" w:rsidRDefault="00B32537" w:rsidP="00D41B8F">
            <w:pPr>
              <w:rPr>
                <w:rFonts w:cs="Arial"/>
                <w:sz w:val="18"/>
                <w:szCs w:val="18"/>
              </w:rPr>
            </w:pPr>
            <w:r w:rsidRPr="00122459">
              <w:rPr>
                <w:rFonts w:cs="Arial"/>
                <w:sz w:val="18"/>
                <w:szCs w:val="18"/>
              </w:rPr>
              <w:t>Prerequisite(s)</w:t>
            </w:r>
          </w:p>
        </w:tc>
        <w:tc>
          <w:tcPr>
            <w:tcW w:w="236" w:type="dxa"/>
            <w:vMerge/>
            <w:shd w:val="clear" w:color="auto" w:fill="CCCCCC"/>
          </w:tcPr>
          <w:p w14:paraId="3F4EB401" w14:textId="77777777" w:rsidR="00B32537" w:rsidRPr="00122459" w:rsidRDefault="00B32537" w:rsidP="00340977">
            <w:pPr>
              <w:rPr>
                <w:rFonts w:cs="Arial"/>
                <w:sz w:val="18"/>
                <w:szCs w:val="18"/>
              </w:rPr>
            </w:pPr>
          </w:p>
        </w:tc>
        <w:tc>
          <w:tcPr>
            <w:tcW w:w="3424" w:type="dxa"/>
            <w:gridSpan w:val="2"/>
            <w:shd w:val="clear" w:color="auto" w:fill="auto"/>
            <w:vAlign w:val="bottom"/>
          </w:tcPr>
          <w:p w14:paraId="495C518B" w14:textId="77777777" w:rsidR="00B32537" w:rsidRPr="00122459" w:rsidRDefault="00B32537" w:rsidP="00146E4E">
            <w:pPr>
              <w:rPr>
                <w:rFonts w:cs="Arial"/>
                <w:b/>
                <w:sz w:val="18"/>
                <w:szCs w:val="18"/>
              </w:rPr>
            </w:pPr>
            <w:r w:rsidRPr="00122459">
              <w:rPr>
                <w:rFonts w:cs="Arial"/>
                <w:b/>
                <w:sz w:val="18"/>
                <w:szCs w:val="18"/>
              </w:rPr>
              <w:t>Course Number &amp; Title</w:t>
            </w:r>
          </w:p>
        </w:tc>
        <w:tc>
          <w:tcPr>
            <w:tcW w:w="423" w:type="dxa"/>
            <w:gridSpan w:val="2"/>
            <w:shd w:val="clear" w:color="auto" w:fill="auto"/>
            <w:vAlign w:val="bottom"/>
          </w:tcPr>
          <w:p w14:paraId="75B130C3" w14:textId="77777777" w:rsidR="00B32537" w:rsidRPr="00122459" w:rsidRDefault="00B32537" w:rsidP="00146E4E">
            <w:pPr>
              <w:rPr>
                <w:rFonts w:cs="Arial"/>
                <w:sz w:val="18"/>
                <w:szCs w:val="18"/>
              </w:rPr>
            </w:pPr>
            <w:r w:rsidRPr="00122459">
              <w:rPr>
                <w:rFonts w:cs="Arial"/>
                <w:sz w:val="18"/>
                <w:szCs w:val="18"/>
              </w:rPr>
              <w:t>Cr</w:t>
            </w:r>
          </w:p>
        </w:tc>
        <w:tc>
          <w:tcPr>
            <w:tcW w:w="540" w:type="dxa"/>
            <w:shd w:val="clear" w:color="auto" w:fill="auto"/>
            <w:vAlign w:val="bottom"/>
          </w:tcPr>
          <w:p w14:paraId="29A89EEE" w14:textId="77777777" w:rsidR="00B32537" w:rsidRPr="00122459" w:rsidRDefault="00B32537" w:rsidP="00146E4E">
            <w:pPr>
              <w:rPr>
                <w:rFonts w:cs="Arial"/>
                <w:sz w:val="18"/>
                <w:szCs w:val="18"/>
              </w:rPr>
            </w:pPr>
            <w:r w:rsidRPr="00122459">
              <w:rPr>
                <w:rFonts w:cs="Arial"/>
                <w:sz w:val="18"/>
                <w:szCs w:val="18"/>
              </w:rPr>
              <w:t>LAS</w:t>
            </w:r>
          </w:p>
        </w:tc>
        <w:tc>
          <w:tcPr>
            <w:tcW w:w="540" w:type="dxa"/>
            <w:shd w:val="clear" w:color="auto" w:fill="auto"/>
            <w:vAlign w:val="bottom"/>
          </w:tcPr>
          <w:p w14:paraId="44E5CE20" w14:textId="77777777" w:rsidR="00B32537" w:rsidRPr="00122459" w:rsidRDefault="00B32537" w:rsidP="00146E4E">
            <w:pPr>
              <w:rPr>
                <w:rFonts w:cs="Arial"/>
                <w:sz w:val="18"/>
                <w:szCs w:val="18"/>
              </w:rPr>
            </w:pPr>
            <w:r w:rsidRPr="00122459">
              <w:rPr>
                <w:rFonts w:cs="Arial"/>
                <w:sz w:val="18"/>
                <w:szCs w:val="18"/>
              </w:rPr>
              <w:t>Maj</w:t>
            </w:r>
          </w:p>
        </w:tc>
        <w:tc>
          <w:tcPr>
            <w:tcW w:w="540" w:type="dxa"/>
            <w:shd w:val="clear" w:color="auto" w:fill="auto"/>
            <w:vAlign w:val="bottom"/>
          </w:tcPr>
          <w:p w14:paraId="3F218E45" w14:textId="77777777" w:rsidR="00B32537" w:rsidRPr="00122459" w:rsidRDefault="00B32537" w:rsidP="00146E4E">
            <w:pPr>
              <w:rPr>
                <w:rFonts w:cs="Arial"/>
                <w:sz w:val="18"/>
                <w:szCs w:val="18"/>
              </w:rPr>
            </w:pPr>
            <w:r w:rsidRPr="00122459">
              <w:rPr>
                <w:rFonts w:cs="Arial"/>
                <w:sz w:val="18"/>
                <w:szCs w:val="18"/>
              </w:rPr>
              <w:t>New</w:t>
            </w:r>
          </w:p>
        </w:tc>
        <w:tc>
          <w:tcPr>
            <w:tcW w:w="1652" w:type="dxa"/>
            <w:shd w:val="clear" w:color="auto" w:fill="auto"/>
            <w:vAlign w:val="bottom"/>
          </w:tcPr>
          <w:p w14:paraId="055BD572" w14:textId="77777777" w:rsidR="00B32537" w:rsidRPr="00122459" w:rsidRDefault="00B32537" w:rsidP="00D41B8F">
            <w:pPr>
              <w:rPr>
                <w:rFonts w:cs="Arial"/>
                <w:sz w:val="18"/>
                <w:szCs w:val="18"/>
              </w:rPr>
            </w:pPr>
            <w:r w:rsidRPr="00122459">
              <w:rPr>
                <w:rFonts w:cs="Arial"/>
                <w:sz w:val="18"/>
                <w:szCs w:val="18"/>
              </w:rPr>
              <w:t>Prerequisite(s)</w:t>
            </w:r>
          </w:p>
        </w:tc>
      </w:tr>
      <w:tr w:rsidR="00B32537" w:rsidRPr="00122459" w14:paraId="09E01D84" w14:textId="77777777" w:rsidTr="00122459">
        <w:tc>
          <w:tcPr>
            <w:tcW w:w="3410" w:type="dxa"/>
            <w:gridSpan w:val="2"/>
            <w:shd w:val="clear" w:color="auto" w:fill="auto"/>
          </w:tcPr>
          <w:p w14:paraId="4D313FD1" w14:textId="77777777" w:rsidR="00B32537" w:rsidRPr="00122459" w:rsidRDefault="00B32537" w:rsidP="00340977">
            <w:pPr>
              <w:rPr>
                <w:rFonts w:cs="Arial"/>
                <w:sz w:val="18"/>
                <w:szCs w:val="18"/>
              </w:rPr>
            </w:pPr>
          </w:p>
        </w:tc>
        <w:tc>
          <w:tcPr>
            <w:tcW w:w="478" w:type="dxa"/>
            <w:shd w:val="clear" w:color="auto" w:fill="auto"/>
          </w:tcPr>
          <w:p w14:paraId="756A2577" w14:textId="77777777" w:rsidR="00B32537" w:rsidRPr="00122459" w:rsidRDefault="00B32537" w:rsidP="00122459">
            <w:pPr>
              <w:jc w:val="center"/>
              <w:rPr>
                <w:rFonts w:cs="Arial"/>
                <w:sz w:val="18"/>
                <w:szCs w:val="18"/>
              </w:rPr>
            </w:pPr>
          </w:p>
        </w:tc>
        <w:tc>
          <w:tcPr>
            <w:tcW w:w="490" w:type="dxa"/>
            <w:shd w:val="clear" w:color="auto" w:fill="auto"/>
          </w:tcPr>
          <w:p w14:paraId="042C3FB1" w14:textId="77777777" w:rsidR="00B32537" w:rsidRPr="00122459" w:rsidRDefault="00B32537" w:rsidP="00122459">
            <w:pPr>
              <w:jc w:val="center"/>
              <w:rPr>
                <w:rFonts w:cs="Arial"/>
                <w:sz w:val="18"/>
                <w:szCs w:val="18"/>
              </w:rPr>
            </w:pPr>
          </w:p>
        </w:tc>
        <w:tc>
          <w:tcPr>
            <w:tcW w:w="540" w:type="dxa"/>
            <w:shd w:val="clear" w:color="auto" w:fill="auto"/>
          </w:tcPr>
          <w:p w14:paraId="30942DB6" w14:textId="77777777" w:rsidR="00B32537" w:rsidRPr="00122459" w:rsidRDefault="00B32537" w:rsidP="00122459">
            <w:pPr>
              <w:jc w:val="center"/>
              <w:rPr>
                <w:rFonts w:cs="Arial"/>
                <w:sz w:val="18"/>
                <w:szCs w:val="18"/>
              </w:rPr>
            </w:pPr>
          </w:p>
        </w:tc>
        <w:tc>
          <w:tcPr>
            <w:tcW w:w="540" w:type="dxa"/>
            <w:gridSpan w:val="2"/>
            <w:shd w:val="clear" w:color="auto" w:fill="auto"/>
          </w:tcPr>
          <w:p w14:paraId="3FAA72BD" w14:textId="77777777" w:rsidR="00B32537" w:rsidRPr="00122459" w:rsidRDefault="00B32537" w:rsidP="00122459">
            <w:pPr>
              <w:jc w:val="center"/>
              <w:rPr>
                <w:rFonts w:cs="Arial"/>
                <w:sz w:val="18"/>
                <w:szCs w:val="18"/>
              </w:rPr>
            </w:pPr>
          </w:p>
        </w:tc>
        <w:tc>
          <w:tcPr>
            <w:tcW w:w="1587" w:type="dxa"/>
            <w:shd w:val="clear" w:color="auto" w:fill="auto"/>
          </w:tcPr>
          <w:p w14:paraId="09008B6A" w14:textId="77777777" w:rsidR="00B32537" w:rsidRPr="00122459" w:rsidRDefault="00B32537" w:rsidP="00D41B8F">
            <w:pPr>
              <w:rPr>
                <w:rFonts w:cs="Arial"/>
                <w:sz w:val="18"/>
                <w:szCs w:val="18"/>
              </w:rPr>
            </w:pPr>
          </w:p>
        </w:tc>
        <w:tc>
          <w:tcPr>
            <w:tcW w:w="236" w:type="dxa"/>
            <w:vMerge/>
            <w:shd w:val="clear" w:color="auto" w:fill="CCCCCC"/>
          </w:tcPr>
          <w:p w14:paraId="74F1114F" w14:textId="77777777" w:rsidR="00B32537" w:rsidRPr="00122459" w:rsidRDefault="00B32537" w:rsidP="00340977">
            <w:pPr>
              <w:rPr>
                <w:rFonts w:cs="Arial"/>
                <w:sz w:val="18"/>
                <w:szCs w:val="18"/>
              </w:rPr>
            </w:pPr>
          </w:p>
        </w:tc>
        <w:tc>
          <w:tcPr>
            <w:tcW w:w="3424" w:type="dxa"/>
            <w:gridSpan w:val="2"/>
            <w:shd w:val="clear" w:color="auto" w:fill="auto"/>
          </w:tcPr>
          <w:p w14:paraId="5F31FF8E" w14:textId="77777777" w:rsidR="00B32537" w:rsidRPr="00122459" w:rsidRDefault="00B32537" w:rsidP="00340977">
            <w:pPr>
              <w:rPr>
                <w:rFonts w:cs="Arial"/>
                <w:sz w:val="18"/>
                <w:szCs w:val="18"/>
              </w:rPr>
            </w:pPr>
          </w:p>
        </w:tc>
        <w:tc>
          <w:tcPr>
            <w:tcW w:w="423" w:type="dxa"/>
            <w:gridSpan w:val="2"/>
            <w:shd w:val="clear" w:color="auto" w:fill="auto"/>
          </w:tcPr>
          <w:p w14:paraId="1C25CE2B" w14:textId="77777777" w:rsidR="00B32537" w:rsidRPr="00122459" w:rsidRDefault="00B32537" w:rsidP="00122459">
            <w:pPr>
              <w:jc w:val="center"/>
              <w:rPr>
                <w:rFonts w:cs="Arial"/>
                <w:sz w:val="18"/>
                <w:szCs w:val="18"/>
              </w:rPr>
            </w:pPr>
          </w:p>
        </w:tc>
        <w:tc>
          <w:tcPr>
            <w:tcW w:w="540" w:type="dxa"/>
            <w:shd w:val="clear" w:color="auto" w:fill="auto"/>
          </w:tcPr>
          <w:p w14:paraId="71630A74" w14:textId="77777777" w:rsidR="00B32537" w:rsidRPr="00122459" w:rsidRDefault="00B32537" w:rsidP="00122459">
            <w:pPr>
              <w:jc w:val="center"/>
              <w:rPr>
                <w:rFonts w:cs="Arial"/>
                <w:sz w:val="18"/>
                <w:szCs w:val="18"/>
              </w:rPr>
            </w:pPr>
          </w:p>
        </w:tc>
        <w:tc>
          <w:tcPr>
            <w:tcW w:w="540" w:type="dxa"/>
            <w:shd w:val="clear" w:color="auto" w:fill="auto"/>
          </w:tcPr>
          <w:p w14:paraId="7F95053D" w14:textId="77777777" w:rsidR="00B32537" w:rsidRPr="00122459" w:rsidRDefault="00B32537" w:rsidP="00122459">
            <w:pPr>
              <w:jc w:val="center"/>
              <w:rPr>
                <w:rFonts w:cs="Arial"/>
                <w:sz w:val="18"/>
                <w:szCs w:val="18"/>
              </w:rPr>
            </w:pPr>
          </w:p>
        </w:tc>
        <w:tc>
          <w:tcPr>
            <w:tcW w:w="540" w:type="dxa"/>
            <w:shd w:val="clear" w:color="auto" w:fill="auto"/>
          </w:tcPr>
          <w:p w14:paraId="12F6F42B" w14:textId="77777777" w:rsidR="00B32537" w:rsidRPr="00122459" w:rsidRDefault="00B32537" w:rsidP="00122459">
            <w:pPr>
              <w:jc w:val="center"/>
              <w:rPr>
                <w:rFonts w:cs="Arial"/>
                <w:sz w:val="18"/>
                <w:szCs w:val="18"/>
              </w:rPr>
            </w:pPr>
          </w:p>
        </w:tc>
        <w:tc>
          <w:tcPr>
            <w:tcW w:w="1652" w:type="dxa"/>
            <w:shd w:val="clear" w:color="auto" w:fill="auto"/>
          </w:tcPr>
          <w:p w14:paraId="2701C49A" w14:textId="77777777" w:rsidR="00B32537" w:rsidRPr="00122459" w:rsidRDefault="00B32537" w:rsidP="00D41B8F">
            <w:pPr>
              <w:rPr>
                <w:rFonts w:cs="Arial"/>
                <w:sz w:val="18"/>
                <w:szCs w:val="18"/>
              </w:rPr>
            </w:pPr>
          </w:p>
        </w:tc>
      </w:tr>
      <w:tr w:rsidR="00B32537" w:rsidRPr="00122459" w14:paraId="454BD72E" w14:textId="77777777" w:rsidTr="00122459">
        <w:tc>
          <w:tcPr>
            <w:tcW w:w="3410" w:type="dxa"/>
            <w:gridSpan w:val="2"/>
            <w:shd w:val="clear" w:color="auto" w:fill="auto"/>
          </w:tcPr>
          <w:p w14:paraId="75D9150F" w14:textId="77777777" w:rsidR="00B32537" w:rsidRPr="00122459" w:rsidRDefault="00B32537" w:rsidP="00340977">
            <w:pPr>
              <w:rPr>
                <w:rFonts w:cs="Arial"/>
                <w:sz w:val="18"/>
                <w:szCs w:val="18"/>
              </w:rPr>
            </w:pPr>
          </w:p>
        </w:tc>
        <w:tc>
          <w:tcPr>
            <w:tcW w:w="478" w:type="dxa"/>
            <w:shd w:val="clear" w:color="auto" w:fill="auto"/>
          </w:tcPr>
          <w:p w14:paraId="2409E4ED" w14:textId="77777777" w:rsidR="00B32537" w:rsidRPr="00122459" w:rsidRDefault="00B32537" w:rsidP="00122459">
            <w:pPr>
              <w:jc w:val="center"/>
              <w:rPr>
                <w:rFonts w:cs="Arial"/>
                <w:sz w:val="18"/>
                <w:szCs w:val="18"/>
              </w:rPr>
            </w:pPr>
          </w:p>
        </w:tc>
        <w:tc>
          <w:tcPr>
            <w:tcW w:w="490" w:type="dxa"/>
            <w:shd w:val="clear" w:color="auto" w:fill="auto"/>
          </w:tcPr>
          <w:p w14:paraId="2AA010F8" w14:textId="77777777" w:rsidR="00B32537" w:rsidRPr="00122459" w:rsidRDefault="00B32537" w:rsidP="00122459">
            <w:pPr>
              <w:jc w:val="center"/>
              <w:rPr>
                <w:rFonts w:cs="Arial"/>
                <w:sz w:val="18"/>
                <w:szCs w:val="18"/>
              </w:rPr>
            </w:pPr>
          </w:p>
        </w:tc>
        <w:tc>
          <w:tcPr>
            <w:tcW w:w="540" w:type="dxa"/>
            <w:shd w:val="clear" w:color="auto" w:fill="auto"/>
          </w:tcPr>
          <w:p w14:paraId="59B7CEC3" w14:textId="77777777" w:rsidR="00B32537" w:rsidRPr="00122459" w:rsidRDefault="00B32537" w:rsidP="00122459">
            <w:pPr>
              <w:jc w:val="center"/>
              <w:rPr>
                <w:rFonts w:cs="Arial"/>
                <w:sz w:val="18"/>
                <w:szCs w:val="18"/>
              </w:rPr>
            </w:pPr>
          </w:p>
        </w:tc>
        <w:tc>
          <w:tcPr>
            <w:tcW w:w="540" w:type="dxa"/>
            <w:gridSpan w:val="2"/>
            <w:shd w:val="clear" w:color="auto" w:fill="auto"/>
          </w:tcPr>
          <w:p w14:paraId="7B83F26B" w14:textId="77777777" w:rsidR="00B32537" w:rsidRPr="00122459" w:rsidRDefault="00B32537" w:rsidP="00122459">
            <w:pPr>
              <w:jc w:val="center"/>
              <w:rPr>
                <w:rFonts w:cs="Arial"/>
                <w:sz w:val="18"/>
                <w:szCs w:val="18"/>
              </w:rPr>
            </w:pPr>
          </w:p>
        </w:tc>
        <w:tc>
          <w:tcPr>
            <w:tcW w:w="1587" w:type="dxa"/>
            <w:shd w:val="clear" w:color="auto" w:fill="auto"/>
          </w:tcPr>
          <w:p w14:paraId="0FF7DC13" w14:textId="77777777" w:rsidR="00B32537" w:rsidRPr="00122459" w:rsidRDefault="00B32537" w:rsidP="00D41B8F">
            <w:pPr>
              <w:rPr>
                <w:rFonts w:cs="Arial"/>
                <w:sz w:val="18"/>
                <w:szCs w:val="18"/>
              </w:rPr>
            </w:pPr>
          </w:p>
        </w:tc>
        <w:tc>
          <w:tcPr>
            <w:tcW w:w="236" w:type="dxa"/>
            <w:vMerge/>
            <w:shd w:val="clear" w:color="auto" w:fill="CCCCCC"/>
          </w:tcPr>
          <w:p w14:paraId="32C27947" w14:textId="77777777" w:rsidR="00B32537" w:rsidRPr="00122459" w:rsidRDefault="00B32537" w:rsidP="00340977">
            <w:pPr>
              <w:rPr>
                <w:rFonts w:cs="Arial"/>
                <w:sz w:val="18"/>
                <w:szCs w:val="18"/>
              </w:rPr>
            </w:pPr>
          </w:p>
        </w:tc>
        <w:tc>
          <w:tcPr>
            <w:tcW w:w="3424" w:type="dxa"/>
            <w:gridSpan w:val="2"/>
            <w:shd w:val="clear" w:color="auto" w:fill="auto"/>
          </w:tcPr>
          <w:p w14:paraId="69B3715B" w14:textId="77777777" w:rsidR="00B32537" w:rsidRPr="00122459" w:rsidRDefault="00B32537" w:rsidP="00340977">
            <w:pPr>
              <w:rPr>
                <w:rFonts w:cs="Arial"/>
                <w:sz w:val="18"/>
                <w:szCs w:val="18"/>
              </w:rPr>
            </w:pPr>
          </w:p>
        </w:tc>
        <w:tc>
          <w:tcPr>
            <w:tcW w:w="423" w:type="dxa"/>
            <w:gridSpan w:val="2"/>
            <w:shd w:val="clear" w:color="auto" w:fill="auto"/>
          </w:tcPr>
          <w:p w14:paraId="2410A4B9" w14:textId="77777777" w:rsidR="00B32537" w:rsidRPr="00122459" w:rsidRDefault="00B32537" w:rsidP="00122459">
            <w:pPr>
              <w:jc w:val="center"/>
              <w:rPr>
                <w:rFonts w:cs="Arial"/>
                <w:sz w:val="18"/>
                <w:szCs w:val="18"/>
              </w:rPr>
            </w:pPr>
          </w:p>
        </w:tc>
        <w:tc>
          <w:tcPr>
            <w:tcW w:w="540" w:type="dxa"/>
            <w:shd w:val="clear" w:color="auto" w:fill="auto"/>
          </w:tcPr>
          <w:p w14:paraId="2D8C1FEE" w14:textId="77777777" w:rsidR="00B32537" w:rsidRPr="00122459" w:rsidRDefault="00B32537" w:rsidP="00122459">
            <w:pPr>
              <w:jc w:val="center"/>
              <w:rPr>
                <w:rFonts w:cs="Arial"/>
                <w:sz w:val="18"/>
                <w:szCs w:val="18"/>
              </w:rPr>
            </w:pPr>
          </w:p>
        </w:tc>
        <w:tc>
          <w:tcPr>
            <w:tcW w:w="540" w:type="dxa"/>
            <w:shd w:val="clear" w:color="auto" w:fill="auto"/>
          </w:tcPr>
          <w:p w14:paraId="73B1B550" w14:textId="77777777" w:rsidR="00B32537" w:rsidRPr="00122459" w:rsidRDefault="00B32537" w:rsidP="00122459">
            <w:pPr>
              <w:jc w:val="center"/>
              <w:rPr>
                <w:rFonts w:cs="Arial"/>
                <w:sz w:val="18"/>
                <w:szCs w:val="18"/>
              </w:rPr>
            </w:pPr>
          </w:p>
        </w:tc>
        <w:tc>
          <w:tcPr>
            <w:tcW w:w="540" w:type="dxa"/>
            <w:shd w:val="clear" w:color="auto" w:fill="auto"/>
          </w:tcPr>
          <w:p w14:paraId="0385C5B0" w14:textId="77777777" w:rsidR="00B32537" w:rsidRPr="00122459" w:rsidRDefault="00B32537" w:rsidP="00122459">
            <w:pPr>
              <w:jc w:val="center"/>
              <w:rPr>
                <w:rFonts w:cs="Arial"/>
                <w:sz w:val="18"/>
                <w:szCs w:val="18"/>
              </w:rPr>
            </w:pPr>
          </w:p>
        </w:tc>
        <w:tc>
          <w:tcPr>
            <w:tcW w:w="1652" w:type="dxa"/>
            <w:shd w:val="clear" w:color="auto" w:fill="auto"/>
          </w:tcPr>
          <w:p w14:paraId="3DFD9BB9" w14:textId="77777777" w:rsidR="00B32537" w:rsidRPr="00122459" w:rsidRDefault="00B32537" w:rsidP="00D41B8F">
            <w:pPr>
              <w:rPr>
                <w:rFonts w:cs="Arial"/>
                <w:sz w:val="18"/>
                <w:szCs w:val="18"/>
              </w:rPr>
            </w:pPr>
          </w:p>
        </w:tc>
      </w:tr>
      <w:tr w:rsidR="00B32537" w:rsidRPr="00122459" w14:paraId="4CCD5592" w14:textId="77777777" w:rsidTr="00122459">
        <w:tc>
          <w:tcPr>
            <w:tcW w:w="3410" w:type="dxa"/>
            <w:gridSpan w:val="2"/>
            <w:shd w:val="clear" w:color="auto" w:fill="auto"/>
          </w:tcPr>
          <w:p w14:paraId="098AEACA" w14:textId="77777777" w:rsidR="00B32537" w:rsidRPr="00122459" w:rsidRDefault="00B32537" w:rsidP="00340977">
            <w:pPr>
              <w:rPr>
                <w:rFonts w:cs="Arial"/>
                <w:sz w:val="18"/>
                <w:szCs w:val="18"/>
              </w:rPr>
            </w:pPr>
          </w:p>
        </w:tc>
        <w:tc>
          <w:tcPr>
            <w:tcW w:w="478" w:type="dxa"/>
            <w:shd w:val="clear" w:color="auto" w:fill="auto"/>
          </w:tcPr>
          <w:p w14:paraId="315DEA27" w14:textId="77777777" w:rsidR="00B32537" w:rsidRPr="00122459" w:rsidRDefault="00B32537" w:rsidP="00122459">
            <w:pPr>
              <w:jc w:val="center"/>
              <w:rPr>
                <w:rFonts w:cs="Arial"/>
                <w:sz w:val="18"/>
                <w:szCs w:val="18"/>
              </w:rPr>
            </w:pPr>
          </w:p>
        </w:tc>
        <w:tc>
          <w:tcPr>
            <w:tcW w:w="490" w:type="dxa"/>
            <w:shd w:val="clear" w:color="auto" w:fill="auto"/>
          </w:tcPr>
          <w:p w14:paraId="7AEC986E" w14:textId="77777777" w:rsidR="00B32537" w:rsidRPr="00122459" w:rsidRDefault="00B32537" w:rsidP="00122459">
            <w:pPr>
              <w:jc w:val="center"/>
              <w:rPr>
                <w:rFonts w:cs="Arial"/>
                <w:sz w:val="18"/>
                <w:szCs w:val="18"/>
              </w:rPr>
            </w:pPr>
          </w:p>
        </w:tc>
        <w:tc>
          <w:tcPr>
            <w:tcW w:w="540" w:type="dxa"/>
            <w:shd w:val="clear" w:color="auto" w:fill="auto"/>
          </w:tcPr>
          <w:p w14:paraId="61A0B1FD" w14:textId="77777777" w:rsidR="00B32537" w:rsidRPr="00122459" w:rsidRDefault="00B32537" w:rsidP="00122459">
            <w:pPr>
              <w:jc w:val="center"/>
              <w:rPr>
                <w:rFonts w:cs="Arial"/>
                <w:sz w:val="18"/>
                <w:szCs w:val="18"/>
              </w:rPr>
            </w:pPr>
          </w:p>
        </w:tc>
        <w:tc>
          <w:tcPr>
            <w:tcW w:w="540" w:type="dxa"/>
            <w:gridSpan w:val="2"/>
            <w:shd w:val="clear" w:color="auto" w:fill="auto"/>
          </w:tcPr>
          <w:p w14:paraId="6CD924D4" w14:textId="77777777" w:rsidR="00B32537" w:rsidRPr="00122459" w:rsidRDefault="00B32537" w:rsidP="00122459">
            <w:pPr>
              <w:jc w:val="center"/>
              <w:rPr>
                <w:rFonts w:cs="Arial"/>
                <w:sz w:val="18"/>
                <w:szCs w:val="18"/>
              </w:rPr>
            </w:pPr>
          </w:p>
        </w:tc>
        <w:tc>
          <w:tcPr>
            <w:tcW w:w="1587" w:type="dxa"/>
            <w:shd w:val="clear" w:color="auto" w:fill="auto"/>
          </w:tcPr>
          <w:p w14:paraId="6166C4C3" w14:textId="77777777" w:rsidR="00B32537" w:rsidRPr="00122459" w:rsidRDefault="00B32537" w:rsidP="00D41B8F">
            <w:pPr>
              <w:rPr>
                <w:rFonts w:cs="Arial"/>
                <w:sz w:val="18"/>
                <w:szCs w:val="18"/>
              </w:rPr>
            </w:pPr>
          </w:p>
        </w:tc>
        <w:tc>
          <w:tcPr>
            <w:tcW w:w="236" w:type="dxa"/>
            <w:vMerge/>
            <w:shd w:val="clear" w:color="auto" w:fill="CCCCCC"/>
          </w:tcPr>
          <w:p w14:paraId="3E974E79" w14:textId="77777777" w:rsidR="00B32537" w:rsidRPr="00122459" w:rsidRDefault="00B32537" w:rsidP="00340977">
            <w:pPr>
              <w:rPr>
                <w:rFonts w:cs="Arial"/>
                <w:sz w:val="18"/>
                <w:szCs w:val="18"/>
              </w:rPr>
            </w:pPr>
          </w:p>
        </w:tc>
        <w:tc>
          <w:tcPr>
            <w:tcW w:w="3424" w:type="dxa"/>
            <w:gridSpan w:val="2"/>
            <w:shd w:val="clear" w:color="auto" w:fill="auto"/>
          </w:tcPr>
          <w:p w14:paraId="4DAA456F" w14:textId="77777777" w:rsidR="00B32537" w:rsidRPr="00122459" w:rsidRDefault="00B32537" w:rsidP="00340977">
            <w:pPr>
              <w:rPr>
                <w:rFonts w:cs="Arial"/>
                <w:sz w:val="18"/>
                <w:szCs w:val="18"/>
              </w:rPr>
            </w:pPr>
          </w:p>
        </w:tc>
        <w:tc>
          <w:tcPr>
            <w:tcW w:w="423" w:type="dxa"/>
            <w:gridSpan w:val="2"/>
            <w:shd w:val="clear" w:color="auto" w:fill="auto"/>
          </w:tcPr>
          <w:p w14:paraId="1836861F" w14:textId="77777777" w:rsidR="00B32537" w:rsidRPr="00122459" w:rsidRDefault="00B32537" w:rsidP="00122459">
            <w:pPr>
              <w:jc w:val="center"/>
              <w:rPr>
                <w:rFonts w:cs="Arial"/>
                <w:sz w:val="18"/>
                <w:szCs w:val="18"/>
              </w:rPr>
            </w:pPr>
          </w:p>
        </w:tc>
        <w:tc>
          <w:tcPr>
            <w:tcW w:w="540" w:type="dxa"/>
            <w:shd w:val="clear" w:color="auto" w:fill="auto"/>
          </w:tcPr>
          <w:p w14:paraId="7EC42215" w14:textId="77777777" w:rsidR="00B32537" w:rsidRPr="00122459" w:rsidRDefault="00B32537" w:rsidP="00122459">
            <w:pPr>
              <w:jc w:val="center"/>
              <w:rPr>
                <w:rFonts w:cs="Arial"/>
                <w:sz w:val="18"/>
                <w:szCs w:val="18"/>
              </w:rPr>
            </w:pPr>
          </w:p>
        </w:tc>
        <w:tc>
          <w:tcPr>
            <w:tcW w:w="540" w:type="dxa"/>
            <w:shd w:val="clear" w:color="auto" w:fill="auto"/>
          </w:tcPr>
          <w:p w14:paraId="455C8321" w14:textId="77777777" w:rsidR="00B32537" w:rsidRPr="00122459" w:rsidRDefault="00B32537" w:rsidP="00122459">
            <w:pPr>
              <w:jc w:val="center"/>
              <w:rPr>
                <w:rFonts w:cs="Arial"/>
                <w:sz w:val="18"/>
                <w:szCs w:val="18"/>
              </w:rPr>
            </w:pPr>
          </w:p>
        </w:tc>
        <w:tc>
          <w:tcPr>
            <w:tcW w:w="540" w:type="dxa"/>
            <w:shd w:val="clear" w:color="auto" w:fill="auto"/>
          </w:tcPr>
          <w:p w14:paraId="091F5A70" w14:textId="77777777" w:rsidR="00B32537" w:rsidRPr="00122459" w:rsidRDefault="00B32537" w:rsidP="00122459">
            <w:pPr>
              <w:jc w:val="center"/>
              <w:rPr>
                <w:rFonts w:cs="Arial"/>
                <w:sz w:val="18"/>
                <w:szCs w:val="18"/>
              </w:rPr>
            </w:pPr>
          </w:p>
        </w:tc>
        <w:tc>
          <w:tcPr>
            <w:tcW w:w="1652" w:type="dxa"/>
            <w:shd w:val="clear" w:color="auto" w:fill="auto"/>
          </w:tcPr>
          <w:p w14:paraId="12DD3F2D" w14:textId="77777777" w:rsidR="00B32537" w:rsidRPr="00122459" w:rsidRDefault="00B32537" w:rsidP="00D41B8F">
            <w:pPr>
              <w:rPr>
                <w:rFonts w:cs="Arial"/>
                <w:sz w:val="18"/>
                <w:szCs w:val="18"/>
              </w:rPr>
            </w:pPr>
          </w:p>
        </w:tc>
      </w:tr>
      <w:tr w:rsidR="00B32537" w:rsidRPr="00122459" w14:paraId="11F4791B" w14:textId="77777777" w:rsidTr="00122459">
        <w:tc>
          <w:tcPr>
            <w:tcW w:w="3410" w:type="dxa"/>
            <w:gridSpan w:val="2"/>
            <w:shd w:val="clear" w:color="auto" w:fill="auto"/>
          </w:tcPr>
          <w:p w14:paraId="7C58B307" w14:textId="77777777" w:rsidR="00B32537" w:rsidRPr="00122459" w:rsidRDefault="00B32537" w:rsidP="00340977">
            <w:pPr>
              <w:rPr>
                <w:rFonts w:cs="Arial"/>
                <w:sz w:val="18"/>
                <w:szCs w:val="18"/>
              </w:rPr>
            </w:pPr>
          </w:p>
        </w:tc>
        <w:tc>
          <w:tcPr>
            <w:tcW w:w="478" w:type="dxa"/>
            <w:shd w:val="clear" w:color="auto" w:fill="auto"/>
          </w:tcPr>
          <w:p w14:paraId="71D91072" w14:textId="77777777" w:rsidR="00B32537" w:rsidRPr="00122459" w:rsidRDefault="00B32537" w:rsidP="00122459">
            <w:pPr>
              <w:jc w:val="center"/>
              <w:rPr>
                <w:rFonts w:cs="Arial"/>
                <w:sz w:val="18"/>
                <w:szCs w:val="18"/>
              </w:rPr>
            </w:pPr>
          </w:p>
        </w:tc>
        <w:tc>
          <w:tcPr>
            <w:tcW w:w="490" w:type="dxa"/>
            <w:shd w:val="clear" w:color="auto" w:fill="auto"/>
          </w:tcPr>
          <w:p w14:paraId="2F58DDD3" w14:textId="77777777" w:rsidR="00B32537" w:rsidRPr="00122459" w:rsidRDefault="00B32537" w:rsidP="00122459">
            <w:pPr>
              <w:jc w:val="center"/>
              <w:rPr>
                <w:rFonts w:cs="Arial"/>
                <w:sz w:val="18"/>
                <w:szCs w:val="18"/>
              </w:rPr>
            </w:pPr>
          </w:p>
        </w:tc>
        <w:tc>
          <w:tcPr>
            <w:tcW w:w="540" w:type="dxa"/>
            <w:shd w:val="clear" w:color="auto" w:fill="auto"/>
          </w:tcPr>
          <w:p w14:paraId="7F42BD97" w14:textId="77777777" w:rsidR="00B32537" w:rsidRPr="00122459" w:rsidRDefault="00B32537" w:rsidP="00122459">
            <w:pPr>
              <w:jc w:val="center"/>
              <w:rPr>
                <w:rFonts w:cs="Arial"/>
                <w:sz w:val="18"/>
                <w:szCs w:val="18"/>
              </w:rPr>
            </w:pPr>
          </w:p>
        </w:tc>
        <w:tc>
          <w:tcPr>
            <w:tcW w:w="540" w:type="dxa"/>
            <w:gridSpan w:val="2"/>
            <w:shd w:val="clear" w:color="auto" w:fill="auto"/>
          </w:tcPr>
          <w:p w14:paraId="3E70572C" w14:textId="77777777" w:rsidR="00B32537" w:rsidRPr="00122459" w:rsidRDefault="00B32537" w:rsidP="00122459">
            <w:pPr>
              <w:jc w:val="center"/>
              <w:rPr>
                <w:rFonts w:cs="Arial"/>
                <w:sz w:val="18"/>
                <w:szCs w:val="18"/>
              </w:rPr>
            </w:pPr>
          </w:p>
        </w:tc>
        <w:tc>
          <w:tcPr>
            <w:tcW w:w="1587" w:type="dxa"/>
            <w:shd w:val="clear" w:color="auto" w:fill="auto"/>
          </w:tcPr>
          <w:p w14:paraId="76CCFCA3" w14:textId="77777777" w:rsidR="00B32537" w:rsidRPr="00122459" w:rsidRDefault="00B32537" w:rsidP="00D41B8F">
            <w:pPr>
              <w:rPr>
                <w:rFonts w:cs="Arial"/>
                <w:sz w:val="18"/>
                <w:szCs w:val="18"/>
              </w:rPr>
            </w:pPr>
          </w:p>
        </w:tc>
        <w:tc>
          <w:tcPr>
            <w:tcW w:w="236" w:type="dxa"/>
            <w:vMerge/>
            <w:shd w:val="clear" w:color="auto" w:fill="CCCCCC"/>
          </w:tcPr>
          <w:p w14:paraId="3104E843" w14:textId="77777777" w:rsidR="00B32537" w:rsidRPr="00122459" w:rsidRDefault="00B32537" w:rsidP="00340977">
            <w:pPr>
              <w:rPr>
                <w:rFonts w:cs="Arial"/>
                <w:sz w:val="18"/>
                <w:szCs w:val="18"/>
              </w:rPr>
            </w:pPr>
          </w:p>
        </w:tc>
        <w:tc>
          <w:tcPr>
            <w:tcW w:w="3424" w:type="dxa"/>
            <w:gridSpan w:val="2"/>
            <w:shd w:val="clear" w:color="auto" w:fill="auto"/>
          </w:tcPr>
          <w:p w14:paraId="244F0D4F" w14:textId="77777777" w:rsidR="00B32537" w:rsidRPr="00122459" w:rsidRDefault="00B32537" w:rsidP="00340977">
            <w:pPr>
              <w:rPr>
                <w:rFonts w:cs="Arial"/>
                <w:sz w:val="18"/>
                <w:szCs w:val="18"/>
              </w:rPr>
            </w:pPr>
          </w:p>
        </w:tc>
        <w:tc>
          <w:tcPr>
            <w:tcW w:w="423" w:type="dxa"/>
            <w:gridSpan w:val="2"/>
            <w:shd w:val="clear" w:color="auto" w:fill="auto"/>
          </w:tcPr>
          <w:p w14:paraId="07BE67AB" w14:textId="77777777" w:rsidR="00B32537" w:rsidRPr="00122459" w:rsidRDefault="00B32537" w:rsidP="00122459">
            <w:pPr>
              <w:jc w:val="center"/>
              <w:rPr>
                <w:rFonts w:cs="Arial"/>
                <w:sz w:val="18"/>
                <w:szCs w:val="18"/>
              </w:rPr>
            </w:pPr>
          </w:p>
        </w:tc>
        <w:tc>
          <w:tcPr>
            <w:tcW w:w="540" w:type="dxa"/>
            <w:shd w:val="clear" w:color="auto" w:fill="auto"/>
          </w:tcPr>
          <w:p w14:paraId="2E9BC80A" w14:textId="77777777" w:rsidR="00B32537" w:rsidRPr="00122459" w:rsidRDefault="00B32537" w:rsidP="00122459">
            <w:pPr>
              <w:jc w:val="center"/>
              <w:rPr>
                <w:rFonts w:cs="Arial"/>
                <w:sz w:val="18"/>
                <w:szCs w:val="18"/>
              </w:rPr>
            </w:pPr>
          </w:p>
        </w:tc>
        <w:tc>
          <w:tcPr>
            <w:tcW w:w="540" w:type="dxa"/>
            <w:shd w:val="clear" w:color="auto" w:fill="auto"/>
          </w:tcPr>
          <w:p w14:paraId="2955F4F6" w14:textId="77777777" w:rsidR="00B32537" w:rsidRPr="00122459" w:rsidRDefault="00B32537" w:rsidP="00122459">
            <w:pPr>
              <w:jc w:val="center"/>
              <w:rPr>
                <w:rFonts w:cs="Arial"/>
                <w:sz w:val="18"/>
                <w:szCs w:val="18"/>
              </w:rPr>
            </w:pPr>
          </w:p>
        </w:tc>
        <w:tc>
          <w:tcPr>
            <w:tcW w:w="540" w:type="dxa"/>
            <w:shd w:val="clear" w:color="auto" w:fill="auto"/>
          </w:tcPr>
          <w:p w14:paraId="61A34639" w14:textId="77777777" w:rsidR="00B32537" w:rsidRPr="00122459" w:rsidRDefault="00B32537" w:rsidP="00122459">
            <w:pPr>
              <w:jc w:val="center"/>
              <w:rPr>
                <w:rFonts w:cs="Arial"/>
                <w:sz w:val="18"/>
                <w:szCs w:val="18"/>
              </w:rPr>
            </w:pPr>
          </w:p>
        </w:tc>
        <w:tc>
          <w:tcPr>
            <w:tcW w:w="1652" w:type="dxa"/>
            <w:shd w:val="clear" w:color="auto" w:fill="auto"/>
          </w:tcPr>
          <w:p w14:paraId="4FC9F623" w14:textId="77777777" w:rsidR="00B32537" w:rsidRPr="00122459" w:rsidRDefault="00B32537" w:rsidP="00D41B8F">
            <w:pPr>
              <w:rPr>
                <w:rFonts w:cs="Arial"/>
                <w:sz w:val="18"/>
                <w:szCs w:val="18"/>
              </w:rPr>
            </w:pPr>
          </w:p>
        </w:tc>
      </w:tr>
      <w:tr w:rsidR="00B32537" w:rsidRPr="00122459" w14:paraId="4928C586" w14:textId="77777777" w:rsidTr="00122459">
        <w:tc>
          <w:tcPr>
            <w:tcW w:w="3410" w:type="dxa"/>
            <w:gridSpan w:val="2"/>
            <w:shd w:val="clear" w:color="auto" w:fill="auto"/>
          </w:tcPr>
          <w:p w14:paraId="6AD6B2DC" w14:textId="77777777" w:rsidR="00B32537" w:rsidRPr="00122459" w:rsidRDefault="00B32537" w:rsidP="00340977">
            <w:pPr>
              <w:rPr>
                <w:rFonts w:cs="Arial"/>
                <w:sz w:val="18"/>
                <w:szCs w:val="18"/>
              </w:rPr>
            </w:pPr>
          </w:p>
        </w:tc>
        <w:tc>
          <w:tcPr>
            <w:tcW w:w="478" w:type="dxa"/>
            <w:tcBorders>
              <w:bottom w:val="single" w:sz="12" w:space="0" w:color="auto"/>
            </w:tcBorders>
            <w:shd w:val="clear" w:color="auto" w:fill="auto"/>
          </w:tcPr>
          <w:p w14:paraId="499888A6" w14:textId="77777777" w:rsidR="00B32537" w:rsidRPr="00122459" w:rsidRDefault="00B32537" w:rsidP="00122459">
            <w:pPr>
              <w:jc w:val="center"/>
              <w:rPr>
                <w:rFonts w:cs="Arial"/>
                <w:sz w:val="18"/>
                <w:szCs w:val="18"/>
              </w:rPr>
            </w:pPr>
          </w:p>
        </w:tc>
        <w:tc>
          <w:tcPr>
            <w:tcW w:w="490" w:type="dxa"/>
            <w:tcBorders>
              <w:bottom w:val="single" w:sz="12" w:space="0" w:color="auto"/>
            </w:tcBorders>
            <w:shd w:val="clear" w:color="auto" w:fill="auto"/>
          </w:tcPr>
          <w:p w14:paraId="7BBF2357" w14:textId="77777777" w:rsidR="00B32537" w:rsidRPr="00122459" w:rsidRDefault="00B32537" w:rsidP="00122459">
            <w:pPr>
              <w:jc w:val="center"/>
              <w:rPr>
                <w:rFonts w:cs="Arial"/>
                <w:sz w:val="18"/>
                <w:szCs w:val="18"/>
              </w:rPr>
            </w:pPr>
          </w:p>
        </w:tc>
        <w:tc>
          <w:tcPr>
            <w:tcW w:w="540" w:type="dxa"/>
            <w:tcBorders>
              <w:bottom w:val="single" w:sz="12" w:space="0" w:color="auto"/>
            </w:tcBorders>
            <w:shd w:val="clear" w:color="auto" w:fill="auto"/>
          </w:tcPr>
          <w:p w14:paraId="6EBBB50B" w14:textId="77777777" w:rsidR="00B32537" w:rsidRPr="00122459" w:rsidRDefault="00B32537" w:rsidP="00122459">
            <w:pPr>
              <w:jc w:val="center"/>
              <w:rPr>
                <w:rFonts w:cs="Arial"/>
                <w:sz w:val="18"/>
                <w:szCs w:val="18"/>
              </w:rPr>
            </w:pPr>
          </w:p>
        </w:tc>
        <w:tc>
          <w:tcPr>
            <w:tcW w:w="540" w:type="dxa"/>
            <w:gridSpan w:val="2"/>
            <w:tcBorders>
              <w:bottom w:val="single" w:sz="12" w:space="0" w:color="auto"/>
            </w:tcBorders>
            <w:shd w:val="clear" w:color="auto" w:fill="auto"/>
          </w:tcPr>
          <w:p w14:paraId="321D4B54" w14:textId="77777777" w:rsidR="00B32537" w:rsidRPr="00122459" w:rsidRDefault="00B32537" w:rsidP="00122459">
            <w:pPr>
              <w:jc w:val="center"/>
              <w:rPr>
                <w:rFonts w:cs="Arial"/>
                <w:sz w:val="18"/>
                <w:szCs w:val="18"/>
              </w:rPr>
            </w:pPr>
          </w:p>
        </w:tc>
        <w:tc>
          <w:tcPr>
            <w:tcW w:w="1587" w:type="dxa"/>
            <w:tcBorders>
              <w:bottom w:val="single" w:sz="12" w:space="0" w:color="auto"/>
            </w:tcBorders>
            <w:shd w:val="clear" w:color="auto" w:fill="auto"/>
          </w:tcPr>
          <w:p w14:paraId="28DF9163" w14:textId="77777777" w:rsidR="00B32537" w:rsidRPr="00122459" w:rsidRDefault="00B32537" w:rsidP="00D41B8F">
            <w:pPr>
              <w:rPr>
                <w:rFonts w:cs="Arial"/>
                <w:sz w:val="18"/>
                <w:szCs w:val="18"/>
              </w:rPr>
            </w:pPr>
          </w:p>
        </w:tc>
        <w:tc>
          <w:tcPr>
            <w:tcW w:w="236" w:type="dxa"/>
            <w:vMerge/>
            <w:shd w:val="clear" w:color="auto" w:fill="CCCCCC"/>
          </w:tcPr>
          <w:p w14:paraId="23D93B76" w14:textId="77777777" w:rsidR="00B32537" w:rsidRPr="00122459" w:rsidRDefault="00B32537" w:rsidP="00340977">
            <w:pPr>
              <w:rPr>
                <w:rFonts w:cs="Arial"/>
                <w:sz w:val="18"/>
                <w:szCs w:val="18"/>
              </w:rPr>
            </w:pPr>
          </w:p>
        </w:tc>
        <w:tc>
          <w:tcPr>
            <w:tcW w:w="3424" w:type="dxa"/>
            <w:gridSpan w:val="2"/>
            <w:shd w:val="clear" w:color="auto" w:fill="auto"/>
          </w:tcPr>
          <w:p w14:paraId="5FCAF60E" w14:textId="77777777" w:rsidR="00B32537" w:rsidRPr="00122459" w:rsidRDefault="00B32537" w:rsidP="00340977">
            <w:pPr>
              <w:rPr>
                <w:rFonts w:cs="Arial"/>
                <w:sz w:val="18"/>
                <w:szCs w:val="18"/>
              </w:rPr>
            </w:pPr>
          </w:p>
        </w:tc>
        <w:tc>
          <w:tcPr>
            <w:tcW w:w="423" w:type="dxa"/>
            <w:gridSpan w:val="2"/>
            <w:tcBorders>
              <w:bottom w:val="single" w:sz="12" w:space="0" w:color="auto"/>
            </w:tcBorders>
            <w:shd w:val="clear" w:color="auto" w:fill="auto"/>
          </w:tcPr>
          <w:p w14:paraId="084E6F46" w14:textId="77777777" w:rsidR="00B32537" w:rsidRPr="00122459" w:rsidRDefault="00B32537" w:rsidP="00122459">
            <w:pPr>
              <w:jc w:val="center"/>
              <w:rPr>
                <w:rFonts w:cs="Arial"/>
                <w:sz w:val="18"/>
                <w:szCs w:val="18"/>
              </w:rPr>
            </w:pPr>
          </w:p>
        </w:tc>
        <w:tc>
          <w:tcPr>
            <w:tcW w:w="540" w:type="dxa"/>
            <w:tcBorders>
              <w:bottom w:val="single" w:sz="12" w:space="0" w:color="auto"/>
            </w:tcBorders>
            <w:shd w:val="clear" w:color="auto" w:fill="auto"/>
          </w:tcPr>
          <w:p w14:paraId="440F9165" w14:textId="77777777" w:rsidR="00B32537" w:rsidRPr="00122459" w:rsidRDefault="00B32537" w:rsidP="00122459">
            <w:pPr>
              <w:jc w:val="center"/>
              <w:rPr>
                <w:rFonts w:cs="Arial"/>
                <w:sz w:val="18"/>
                <w:szCs w:val="18"/>
              </w:rPr>
            </w:pPr>
          </w:p>
        </w:tc>
        <w:tc>
          <w:tcPr>
            <w:tcW w:w="540" w:type="dxa"/>
            <w:tcBorders>
              <w:bottom w:val="single" w:sz="12" w:space="0" w:color="auto"/>
            </w:tcBorders>
            <w:shd w:val="clear" w:color="auto" w:fill="auto"/>
          </w:tcPr>
          <w:p w14:paraId="244995AD" w14:textId="77777777" w:rsidR="00B32537" w:rsidRPr="00122459" w:rsidRDefault="00B32537" w:rsidP="00122459">
            <w:pPr>
              <w:jc w:val="center"/>
              <w:rPr>
                <w:rFonts w:cs="Arial"/>
                <w:sz w:val="18"/>
                <w:szCs w:val="18"/>
              </w:rPr>
            </w:pPr>
          </w:p>
        </w:tc>
        <w:tc>
          <w:tcPr>
            <w:tcW w:w="540" w:type="dxa"/>
            <w:tcBorders>
              <w:bottom w:val="single" w:sz="12" w:space="0" w:color="auto"/>
            </w:tcBorders>
            <w:shd w:val="clear" w:color="auto" w:fill="auto"/>
          </w:tcPr>
          <w:p w14:paraId="35FFDA5A" w14:textId="77777777" w:rsidR="00B32537" w:rsidRPr="00122459" w:rsidRDefault="00B32537" w:rsidP="00122459">
            <w:pPr>
              <w:jc w:val="center"/>
              <w:rPr>
                <w:rFonts w:cs="Arial"/>
                <w:sz w:val="18"/>
                <w:szCs w:val="18"/>
              </w:rPr>
            </w:pPr>
          </w:p>
        </w:tc>
        <w:tc>
          <w:tcPr>
            <w:tcW w:w="1652" w:type="dxa"/>
            <w:tcBorders>
              <w:bottom w:val="single" w:sz="12" w:space="0" w:color="auto"/>
            </w:tcBorders>
            <w:shd w:val="clear" w:color="auto" w:fill="auto"/>
          </w:tcPr>
          <w:p w14:paraId="336873A1" w14:textId="77777777" w:rsidR="00B32537" w:rsidRPr="00122459" w:rsidRDefault="00B32537" w:rsidP="00D41B8F">
            <w:pPr>
              <w:rPr>
                <w:rFonts w:cs="Arial"/>
                <w:sz w:val="18"/>
                <w:szCs w:val="18"/>
              </w:rPr>
            </w:pPr>
          </w:p>
        </w:tc>
      </w:tr>
      <w:tr w:rsidR="00B32537" w:rsidRPr="00122459" w14:paraId="4B50F4EE" w14:textId="77777777" w:rsidTr="00122459">
        <w:tc>
          <w:tcPr>
            <w:tcW w:w="3410" w:type="dxa"/>
            <w:gridSpan w:val="2"/>
            <w:tcBorders>
              <w:bottom w:val="single" w:sz="4" w:space="0" w:color="auto"/>
            </w:tcBorders>
            <w:shd w:val="clear" w:color="auto" w:fill="auto"/>
          </w:tcPr>
          <w:p w14:paraId="3C2E7DF2" w14:textId="77777777" w:rsidR="00B32537" w:rsidRPr="00122459" w:rsidRDefault="000E2EAE" w:rsidP="00122459">
            <w:pPr>
              <w:jc w:val="right"/>
              <w:rPr>
                <w:rFonts w:cs="Arial"/>
                <w:sz w:val="18"/>
                <w:szCs w:val="18"/>
              </w:rPr>
            </w:pPr>
            <w:r w:rsidRPr="00122459">
              <w:rPr>
                <w:rFonts w:cs="Arial"/>
                <w:sz w:val="18"/>
                <w:szCs w:val="18"/>
              </w:rPr>
              <w:t>Term credit total</w:t>
            </w:r>
            <w:r w:rsidR="00B32537" w:rsidRPr="00122459">
              <w:rPr>
                <w:rFonts w:cs="Arial"/>
                <w:sz w:val="18"/>
                <w:szCs w:val="18"/>
              </w:rPr>
              <w:t>:</w:t>
            </w:r>
          </w:p>
        </w:tc>
        <w:tc>
          <w:tcPr>
            <w:tcW w:w="478" w:type="dxa"/>
            <w:tcBorders>
              <w:top w:val="single" w:sz="12" w:space="0" w:color="auto"/>
              <w:bottom w:val="single" w:sz="4" w:space="0" w:color="auto"/>
            </w:tcBorders>
            <w:shd w:val="clear" w:color="auto" w:fill="auto"/>
          </w:tcPr>
          <w:p w14:paraId="5EA285B4" w14:textId="77777777" w:rsidR="00B32537" w:rsidRPr="00122459" w:rsidRDefault="00B32537" w:rsidP="00122459">
            <w:pPr>
              <w:jc w:val="center"/>
              <w:rPr>
                <w:rFonts w:cs="Arial"/>
                <w:sz w:val="18"/>
                <w:szCs w:val="18"/>
              </w:rPr>
            </w:pPr>
          </w:p>
        </w:tc>
        <w:tc>
          <w:tcPr>
            <w:tcW w:w="490" w:type="dxa"/>
            <w:tcBorders>
              <w:top w:val="single" w:sz="12" w:space="0" w:color="auto"/>
              <w:bottom w:val="single" w:sz="4" w:space="0" w:color="auto"/>
            </w:tcBorders>
            <w:shd w:val="clear" w:color="auto" w:fill="auto"/>
          </w:tcPr>
          <w:p w14:paraId="1BF02D99" w14:textId="77777777" w:rsidR="00B32537" w:rsidRPr="00122459" w:rsidRDefault="00B32537" w:rsidP="00122459">
            <w:pPr>
              <w:jc w:val="center"/>
              <w:rPr>
                <w:rFonts w:cs="Arial"/>
                <w:sz w:val="18"/>
                <w:szCs w:val="18"/>
              </w:rPr>
            </w:pPr>
          </w:p>
        </w:tc>
        <w:tc>
          <w:tcPr>
            <w:tcW w:w="540" w:type="dxa"/>
            <w:tcBorders>
              <w:top w:val="single" w:sz="12" w:space="0" w:color="auto"/>
              <w:bottom w:val="single" w:sz="4" w:space="0" w:color="auto"/>
            </w:tcBorders>
            <w:shd w:val="clear" w:color="auto" w:fill="auto"/>
          </w:tcPr>
          <w:p w14:paraId="68120CF0" w14:textId="77777777" w:rsidR="00B32537" w:rsidRPr="00122459" w:rsidRDefault="00B32537" w:rsidP="00122459">
            <w:pPr>
              <w:jc w:val="center"/>
              <w:rPr>
                <w:rFonts w:cs="Arial"/>
                <w:sz w:val="18"/>
                <w:szCs w:val="18"/>
              </w:rPr>
            </w:pPr>
          </w:p>
        </w:tc>
        <w:tc>
          <w:tcPr>
            <w:tcW w:w="2127" w:type="dxa"/>
            <w:gridSpan w:val="3"/>
            <w:tcBorders>
              <w:top w:val="single" w:sz="12" w:space="0" w:color="auto"/>
              <w:bottom w:val="single" w:sz="4" w:space="0" w:color="auto"/>
            </w:tcBorders>
            <w:shd w:val="clear" w:color="auto" w:fill="CCCCCC"/>
          </w:tcPr>
          <w:p w14:paraId="17874289" w14:textId="77777777" w:rsidR="00B32537" w:rsidRPr="00122459" w:rsidRDefault="00B32537" w:rsidP="00122459">
            <w:pPr>
              <w:jc w:val="center"/>
              <w:rPr>
                <w:rFonts w:cs="Arial"/>
                <w:sz w:val="18"/>
                <w:szCs w:val="18"/>
              </w:rPr>
            </w:pPr>
          </w:p>
        </w:tc>
        <w:tc>
          <w:tcPr>
            <w:tcW w:w="236" w:type="dxa"/>
            <w:vMerge/>
            <w:shd w:val="clear" w:color="auto" w:fill="CCCCCC"/>
          </w:tcPr>
          <w:p w14:paraId="3B103219" w14:textId="77777777" w:rsidR="00B32537" w:rsidRPr="00122459" w:rsidRDefault="00B32537" w:rsidP="00340977">
            <w:pPr>
              <w:rPr>
                <w:rFonts w:cs="Arial"/>
                <w:sz w:val="18"/>
                <w:szCs w:val="18"/>
              </w:rPr>
            </w:pPr>
          </w:p>
        </w:tc>
        <w:tc>
          <w:tcPr>
            <w:tcW w:w="3424" w:type="dxa"/>
            <w:gridSpan w:val="2"/>
            <w:tcBorders>
              <w:bottom w:val="single" w:sz="4" w:space="0" w:color="auto"/>
            </w:tcBorders>
            <w:shd w:val="clear" w:color="auto" w:fill="auto"/>
          </w:tcPr>
          <w:p w14:paraId="775EC8FD" w14:textId="77777777" w:rsidR="00B32537" w:rsidRPr="00122459" w:rsidRDefault="000E2EAE" w:rsidP="00122459">
            <w:pPr>
              <w:jc w:val="right"/>
              <w:rPr>
                <w:rFonts w:cs="Arial"/>
                <w:sz w:val="18"/>
                <w:szCs w:val="18"/>
              </w:rPr>
            </w:pPr>
            <w:r w:rsidRPr="00122459">
              <w:rPr>
                <w:rFonts w:cs="Arial"/>
                <w:sz w:val="18"/>
                <w:szCs w:val="18"/>
              </w:rPr>
              <w:t>Term credit total</w:t>
            </w:r>
            <w:r w:rsidR="00B32537" w:rsidRPr="00122459">
              <w:rPr>
                <w:rFonts w:cs="Arial"/>
                <w:sz w:val="18"/>
                <w:szCs w:val="18"/>
              </w:rPr>
              <w:t>:</w:t>
            </w:r>
          </w:p>
        </w:tc>
        <w:tc>
          <w:tcPr>
            <w:tcW w:w="423" w:type="dxa"/>
            <w:gridSpan w:val="2"/>
            <w:tcBorders>
              <w:top w:val="single" w:sz="12" w:space="0" w:color="auto"/>
              <w:bottom w:val="single" w:sz="4" w:space="0" w:color="auto"/>
            </w:tcBorders>
            <w:shd w:val="clear" w:color="auto" w:fill="auto"/>
          </w:tcPr>
          <w:p w14:paraId="0A517EEF" w14:textId="77777777" w:rsidR="00B32537" w:rsidRPr="00122459" w:rsidRDefault="00B32537" w:rsidP="00122459">
            <w:pPr>
              <w:jc w:val="center"/>
              <w:rPr>
                <w:rFonts w:cs="Arial"/>
                <w:sz w:val="18"/>
                <w:szCs w:val="18"/>
              </w:rPr>
            </w:pPr>
          </w:p>
        </w:tc>
        <w:tc>
          <w:tcPr>
            <w:tcW w:w="540" w:type="dxa"/>
            <w:tcBorders>
              <w:top w:val="single" w:sz="12" w:space="0" w:color="auto"/>
              <w:bottom w:val="single" w:sz="4" w:space="0" w:color="auto"/>
            </w:tcBorders>
            <w:shd w:val="clear" w:color="auto" w:fill="auto"/>
          </w:tcPr>
          <w:p w14:paraId="737F5563" w14:textId="77777777" w:rsidR="00B32537" w:rsidRPr="00122459" w:rsidRDefault="00B32537" w:rsidP="00122459">
            <w:pPr>
              <w:jc w:val="center"/>
              <w:rPr>
                <w:rFonts w:cs="Arial"/>
                <w:sz w:val="18"/>
                <w:szCs w:val="18"/>
              </w:rPr>
            </w:pPr>
          </w:p>
        </w:tc>
        <w:tc>
          <w:tcPr>
            <w:tcW w:w="540" w:type="dxa"/>
            <w:tcBorders>
              <w:top w:val="single" w:sz="12" w:space="0" w:color="auto"/>
              <w:bottom w:val="single" w:sz="4" w:space="0" w:color="auto"/>
            </w:tcBorders>
            <w:shd w:val="clear" w:color="auto" w:fill="auto"/>
          </w:tcPr>
          <w:p w14:paraId="76FBAA80" w14:textId="77777777" w:rsidR="00B32537" w:rsidRPr="00122459" w:rsidRDefault="00B32537" w:rsidP="00122459">
            <w:pPr>
              <w:jc w:val="center"/>
              <w:rPr>
                <w:rFonts w:cs="Arial"/>
                <w:sz w:val="18"/>
                <w:szCs w:val="18"/>
              </w:rPr>
            </w:pPr>
          </w:p>
        </w:tc>
        <w:tc>
          <w:tcPr>
            <w:tcW w:w="2192" w:type="dxa"/>
            <w:gridSpan w:val="2"/>
            <w:tcBorders>
              <w:top w:val="single" w:sz="12" w:space="0" w:color="auto"/>
              <w:bottom w:val="single" w:sz="4" w:space="0" w:color="auto"/>
            </w:tcBorders>
            <w:shd w:val="clear" w:color="auto" w:fill="CCCCCC"/>
          </w:tcPr>
          <w:p w14:paraId="2FC8F44D" w14:textId="77777777" w:rsidR="00B32537" w:rsidRPr="00122459" w:rsidRDefault="00B32537" w:rsidP="00122459">
            <w:pPr>
              <w:jc w:val="center"/>
              <w:rPr>
                <w:rFonts w:cs="Arial"/>
                <w:sz w:val="18"/>
                <w:szCs w:val="18"/>
              </w:rPr>
            </w:pPr>
          </w:p>
        </w:tc>
      </w:tr>
      <w:tr w:rsidR="00B32537" w:rsidRPr="00122459" w14:paraId="221802BE" w14:textId="77777777" w:rsidTr="00122459">
        <w:tc>
          <w:tcPr>
            <w:tcW w:w="14400" w:type="dxa"/>
            <w:gridSpan w:val="17"/>
            <w:tcBorders>
              <w:bottom w:val="thinThickSmallGap" w:sz="24" w:space="0" w:color="auto"/>
            </w:tcBorders>
            <w:shd w:val="clear" w:color="auto" w:fill="auto"/>
          </w:tcPr>
          <w:p w14:paraId="7BD128D2" w14:textId="77777777" w:rsidR="00B32537" w:rsidRPr="00122459" w:rsidRDefault="00B32537" w:rsidP="00122459">
            <w:pPr>
              <w:jc w:val="center"/>
              <w:rPr>
                <w:rFonts w:cs="Arial"/>
                <w:sz w:val="18"/>
                <w:szCs w:val="18"/>
              </w:rPr>
            </w:pPr>
          </w:p>
        </w:tc>
      </w:tr>
      <w:tr w:rsidR="00B32537" w:rsidRPr="00122459" w14:paraId="5EDC3C17" w14:textId="77777777" w:rsidTr="00122459">
        <w:trPr>
          <w:trHeight w:val="432"/>
        </w:trPr>
        <w:tc>
          <w:tcPr>
            <w:tcW w:w="3098" w:type="dxa"/>
            <w:tcBorders>
              <w:top w:val="thinThickSmallGap" w:sz="24" w:space="0" w:color="auto"/>
              <w:bottom w:val="single" w:sz="4" w:space="0" w:color="auto"/>
            </w:tcBorders>
            <w:shd w:val="clear" w:color="auto" w:fill="000000"/>
            <w:vAlign w:val="center"/>
          </w:tcPr>
          <w:p w14:paraId="0E2DEFA5" w14:textId="77777777" w:rsidR="00B32537" w:rsidRPr="00122459" w:rsidRDefault="00B32537" w:rsidP="00340977">
            <w:pPr>
              <w:rPr>
                <w:rFonts w:cs="Arial"/>
                <w:b/>
                <w:sz w:val="18"/>
                <w:szCs w:val="18"/>
              </w:rPr>
            </w:pPr>
            <w:r w:rsidRPr="00122459">
              <w:rPr>
                <w:rFonts w:cs="Arial"/>
                <w:b/>
                <w:sz w:val="18"/>
                <w:szCs w:val="18"/>
              </w:rPr>
              <w:t>Program Totals:</w:t>
            </w:r>
          </w:p>
        </w:tc>
        <w:tc>
          <w:tcPr>
            <w:tcW w:w="2055" w:type="dxa"/>
            <w:gridSpan w:val="5"/>
            <w:tcBorders>
              <w:top w:val="thinThickSmallGap" w:sz="24" w:space="0" w:color="auto"/>
              <w:bottom w:val="single" w:sz="4" w:space="0" w:color="auto"/>
            </w:tcBorders>
            <w:shd w:val="clear" w:color="auto" w:fill="auto"/>
            <w:vAlign w:val="center"/>
          </w:tcPr>
          <w:p w14:paraId="134F3E66" w14:textId="77777777" w:rsidR="00B32537" w:rsidRPr="00122459" w:rsidRDefault="00B32537" w:rsidP="00340977">
            <w:pPr>
              <w:rPr>
                <w:rFonts w:cs="Arial"/>
                <w:b/>
                <w:sz w:val="18"/>
                <w:szCs w:val="18"/>
              </w:rPr>
            </w:pPr>
            <w:r w:rsidRPr="00122459">
              <w:rPr>
                <w:rFonts w:cs="Arial"/>
                <w:b/>
                <w:sz w:val="18"/>
                <w:szCs w:val="18"/>
              </w:rPr>
              <w:t>Credits:</w:t>
            </w:r>
          </w:p>
        </w:tc>
        <w:tc>
          <w:tcPr>
            <w:tcW w:w="3545" w:type="dxa"/>
            <w:gridSpan w:val="4"/>
            <w:tcBorders>
              <w:top w:val="thinThickSmallGap" w:sz="24" w:space="0" w:color="auto"/>
              <w:bottom w:val="single" w:sz="4" w:space="0" w:color="auto"/>
            </w:tcBorders>
            <w:shd w:val="clear" w:color="auto" w:fill="auto"/>
            <w:vAlign w:val="center"/>
          </w:tcPr>
          <w:p w14:paraId="62197E08" w14:textId="77777777" w:rsidR="00B32537" w:rsidRPr="00122459" w:rsidRDefault="00B32537" w:rsidP="00340977">
            <w:pPr>
              <w:rPr>
                <w:rFonts w:cs="Arial"/>
                <w:b/>
                <w:sz w:val="18"/>
                <w:szCs w:val="18"/>
              </w:rPr>
            </w:pPr>
            <w:r w:rsidRPr="00122459">
              <w:rPr>
                <w:rFonts w:cs="Arial"/>
                <w:b/>
                <w:sz w:val="18"/>
                <w:szCs w:val="18"/>
              </w:rPr>
              <w:t xml:space="preserve">Liberal Arts &amp; Sciences: </w:t>
            </w:r>
          </w:p>
        </w:tc>
        <w:tc>
          <w:tcPr>
            <w:tcW w:w="2340" w:type="dxa"/>
            <w:gridSpan w:val="2"/>
            <w:tcBorders>
              <w:top w:val="thinThickSmallGap" w:sz="24" w:space="0" w:color="auto"/>
              <w:bottom w:val="single" w:sz="4" w:space="0" w:color="auto"/>
            </w:tcBorders>
            <w:shd w:val="clear" w:color="auto" w:fill="auto"/>
            <w:vAlign w:val="center"/>
          </w:tcPr>
          <w:p w14:paraId="0704F4D7" w14:textId="77777777" w:rsidR="00B32537" w:rsidRPr="00122459" w:rsidRDefault="00B32537" w:rsidP="00340977">
            <w:pPr>
              <w:rPr>
                <w:rFonts w:cs="Arial"/>
                <w:b/>
                <w:sz w:val="18"/>
                <w:szCs w:val="18"/>
              </w:rPr>
            </w:pPr>
            <w:r w:rsidRPr="00122459">
              <w:rPr>
                <w:rFonts w:cs="Arial"/>
                <w:b/>
                <w:sz w:val="18"/>
                <w:szCs w:val="18"/>
              </w:rPr>
              <w:t>Major:</w:t>
            </w:r>
          </w:p>
        </w:tc>
        <w:tc>
          <w:tcPr>
            <w:tcW w:w="3362" w:type="dxa"/>
            <w:gridSpan w:val="5"/>
            <w:tcBorders>
              <w:top w:val="thinThickSmallGap" w:sz="24" w:space="0" w:color="auto"/>
              <w:bottom w:val="single" w:sz="4" w:space="0" w:color="auto"/>
            </w:tcBorders>
            <w:shd w:val="clear" w:color="auto" w:fill="auto"/>
            <w:vAlign w:val="center"/>
          </w:tcPr>
          <w:p w14:paraId="6431A037" w14:textId="77777777" w:rsidR="00B32537" w:rsidRPr="00122459" w:rsidRDefault="00B32537" w:rsidP="00340977">
            <w:pPr>
              <w:rPr>
                <w:rFonts w:cs="Arial"/>
                <w:b/>
                <w:sz w:val="18"/>
                <w:szCs w:val="18"/>
              </w:rPr>
            </w:pPr>
            <w:r w:rsidRPr="00122459">
              <w:rPr>
                <w:rFonts w:cs="Arial"/>
                <w:b/>
                <w:sz w:val="18"/>
                <w:szCs w:val="18"/>
              </w:rPr>
              <w:t xml:space="preserve"> Elective &amp; Other:</w:t>
            </w:r>
          </w:p>
        </w:tc>
      </w:tr>
      <w:tr w:rsidR="00213A51" w:rsidRPr="00122459" w14:paraId="334DFE87" w14:textId="77777777" w:rsidTr="00122459">
        <w:trPr>
          <w:trHeight w:val="432"/>
        </w:trPr>
        <w:tc>
          <w:tcPr>
            <w:tcW w:w="14400" w:type="dxa"/>
            <w:gridSpan w:val="17"/>
            <w:tcBorders>
              <w:top w:val="single" w:sz="4" w:space="0" w:color="auto"/>
              <w:left w:val="nil"/>
              <w:bottom w:val="nil"/>
              <w:right w:val="nil"/>
            </w:tcBorders>
            <w:shd w:val="clear" w:color="auto" w:fill="auto"/>
            <w:vAlign w:val="center"/>
          </w:tcPr>
          <w:p w14:paraId="41FA1D97" w14:textId="77777777" w:rsidR="00213A51" w:rsidRPr="00122459" w:rsidRDefault="00213A51" w:rsidP="00340977">
            <w:pPr>
              <w:rPr>
                <w:rFonts w:cs="Arial"/>
                <w:sz w:val="20"/>
              </w:rPr>
            </w:pPr>
            <w:r w:rsidRPr="00122459">
              <w:rPr>
                <w:rFonts w:cs="Arial"/>
                <w:b/>
                <w:sz w:val="20"/>
              </w:rPr>
              <w:t>Cr</w:t>
            </w:r>
            <w:r w:rsidRPr="00122459">
              <w:rPr>
                <w:rFonts w:cs="Arial"/>
                <w:sz w:val="20"/>
              </w:rPr>
              <w:t>: credits</w:t>
            </w:r>
            <w:r w:rsidRPr="00122459">
              <w:rPr>
                <w:rFonts w:cs="Arial"/>
                <w:sz w:val="20"/>
              </w:rPr>
              <w:tab/>
            </w:r>
            <w:r w:rsidRPr="00122459">
              <w:rPr>
                <w:rFonts w:cs="Arial"/>
                <w:b/>
                <w:sz w:val="20"/>
              </w:rPr>
              <w:t>LAS</w:t>
            </w:r>
            <w:r w:rsidRPr="00122459">
              <w:rPr>
                <w:rFonts w:cs="Arial"/>
                <w:sz w:val="20"/>
              </w:rPr>
              <w:t xml:space="preserve">: </w:t>
            </w:r>
            <w:hyperlink r:id="rId29" w:history="1">
              <w:r w:rsidRPr="00122459">
                <w:rPr>
                  <w:rStyle w:val="Hyperlink"/>
                  <w:rFonts w:cs="Arial"/>
                  <w:sz w:val="20"/>
                </w:rPr>
                <w:t>liberal arts &amp; sciences</w:t>
              </w:r>
            </w:hyperlink>
            <w:r w:rsidRPr="00122459">
              <w:rPr>
                <w:rFonts w:cs="Arial"/>
                <w:b/>
                <w:sz w:val="20"/>
              </w:rPr>
              <w:t xml:space="preserve"> </w:t>
            </w:r>
            <w:r w:rsidRPr="00122459">
              <w:rPr>
                <w:rFonts w:cs="Arial"/>
                <w:b/>
                <w:sz w:val="20"/>
              </w:rPr>
              <w:tab/>
              <w:t>Maj</w:t>
            </w:r>
            <w:r w:rsidRPr="00122459">
              <w:rPr>
                <w:rFonts w:cs="Arial"/>
                <w:sz w:val="20"/>
              </w:rPr>
              <w:t>: major requirement</w:t>
            </w:r>
            <w:r w:rsidRPr="00122459">
              <w:rPr>
                <w:rFonts w:cs="Arial"/>
                <w:sz w:val="20"/>
              </w:rPr>
              <w:tab/>
            </w:r>
            <w:r w:rsidRPr="00122459">
              <w:rPr>
                <w:rFonts w:cs="Arial"/>
                <w:sz w:val="20"/>
              </w:rPr>
              <w:tab/>
            </w:r>
            <w:r w:rsidRPr="00122459">
              <w:rPr>
                <w:rFonts w:cs="Arial"/>
                <w:b/>
                <w:sz w:val="20"/>
              </w:rPr>
              <w:t>New</w:t>
            </w:r>
            <w:r w:rsidRPr="00122459">
              <w:rPr>
                <w:rFonts w:cs="Arial"/>
                <w:sz w:val="20"/>
              </w:rPr>
              <w:t>: new course</w:t>
            </w:r>
            <w:r w:rsidRPr="00122459">
              <w:rPr>
                <w:rFonts w:cs="Arial"/>
                <w:sz w:val="20"/>
              </w:rPr>
              <w:tab/>
            </w:r>
            <w:r w:rsidRPr="00122459">
              <w:rPr>
                <w:rFonts w:cs="Arial"/>
                <w:sz w:val="20"/>
              </w:rPr>
              <w:tab/>
            </w:r>
            <w:r w:rsidRPr="00122459">
              <w:rPr>
                <w:rFonts w:cs="Arial"/>
                <w:b/>
                <w:sz w:val="20"/>
              </w:rPr>
              <w:t>Prerequisite(s)</w:t>
            </w:r>
            <w:r w:rsidRPr="00122459">
              <w:rPr>
                <w:rFonts w:cs="Arial"/>
                <w:sz w:val="20"/>
              </w:rPr>
              <w:t>: list prerequisite(s) for the noted courses</w:t>
            </w:r>
          </w:p>
        </w:tc>
      </w:tr>
    </w:tbl>
    <w:p w14:paraId="522A3E42" w14:textId="77777777" w:rsidR="000E528C" w:rsidRDefault="000E528C" w:rsidP="00C21FBA">
      <w:pPr>
        <w:spacing w:after="120"/>
        <w:rPr>
          <w:rFonts w:cs="Arial"/>
          <w:b/>
        </w:rPr>
      </w:pPr>
      <w:bookmarkStart w:id="8" w:name="Grad_1b"/>
      <w:bookmarkEnd w:id="8"/>
    </w:p>
    <w:p w14:paraId="39A3532D" w14:textId="77777777" w:rsidR="000E2EAE" w:rsidRPr="000E528C" w:rsidRDefault="000E528C" w:rsidP="00713082">
      <w:pPr>
        <w:spacing w:after="120"/>
        <w:jc w:val="center"/>
        <w:rPr>
          <w:rFonts w:cs="Arial"/>
          <w:b/>
          <w:sz w:val="22"/>
          <w:szCs w:val="22"/>
        </w:rPr>
      </w:pPr>
      <w:r>
        <w:rPr>
          <w:rFonts w:cs="Arial"/>
          <w:b/>
        </w:rPr>
        <w:br w:type="page"/>
      </w:r>
      <w:r w:rsidR="00F07962" w:rsidRPr="000E528C">
        <w:rPr>
          <w:rFonts w:cs="Arial"/>
          <w:b/>
          <w:sz w:val="22"/>
          <w:szCs w:val="22"/>
        </w:rPr>
        <w:lastRenderedPageBreak/>
        <w:t>T</w:t>
      </w:r>
      <w:r w:rsidR="000E2EAE" w:rsidRPr="000E528C">
        <w:rPr>
          <w:rFonts w:cs="Arial"/>
          <w:b/>
          <w:sz w:val="22"/>
          <w:szCs w:val="22"/>
        </w:rPr>
        <w:t xml:space="preserve">able 1b: </w:t>
      </w:r>
      <w:r w:rsidR="000E2EAE" w:rsidRPr="000E528C">
        <w:rPr>
          <w:rFonts w:cs="Arial"/>
          <w:sz w:val="22"/>
          <w:szCs w:val="22"/>
        </w:rPr>
        <w:t xml:space="preserve"> </w:t>
      </w:r>
      <w:r w:rsidR="000E2EAE" w:rsidRPr="000E528C">
        <w:rPr>
          <w:rFonts w:cs="Arial"/>
          <w:b/>
          <w:sz w:val="22"/>
          <w:szCs w:val="22"/>
        </w:rPr>
        <w:t>Graduate Program Schedule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724"/>
        <w:gridCol w:w="439"/>
        <w:gridCol w:w="705"/>
        <w:gridCol w:w="522"/>
        <w:gridCol w:w="2583"/>
        <w:gridCol w:w="224"/>
        <w:gridCol w:w="3164"/>
        <w:gridCol w:w="705"/>
        <w:gridCol w:w="522"/>
        <w:gridCol w:w="2812"/>
      </w:tblGrid>
      <w:tr w:rsidR="00A8560D" w:rsidRPr="00122459" w14:paraId="1C67E48F" w14:textId="77777777" w:rsidTr="00122459">
        <w:tc>
          <w:tcPr>
            <w:tcW w:w="14400" w:type="dxa"/>
            <w:gridSpan w:val="10"/>
            <w:tcBorders>
              <w:top w:val="single" w:sz="4" w:space="0" w:color="auto"/>
              <w:left w:val="nil"/>
              <w:bottom w:val="nil"/>
              <w:right w:val="nil"/>
            </w:tcBorders>
            <w:shd w:val="clear" w:color="auto" w:fill="auto"/>
            <w:tcMar>
              <w:top w:w="58" w:type="dxa"/>
              <w:left w:w="58" w:type="dxa"/>
              <w:bottom w:w="58" w:type="dxa"/>
              <w:right w:w="58" w:type="dxa"/>
            </w:tcMar>
            <w:vAlign w:val="center"/>
          </w:tcPr>
          <w:p w14:paraId="49BAC016" w14:textId="77777777" w:rsidR="00A8560D" w:rsidRPr="00122459" w:rsidRDefault="00A8560D" w:rsidP="00122459">
            <w:pPr>
              <w:numPr>
                <w:ilvl w:val="0"/>
                <w:numId w:val="6"/>
              </w:numPr>
              <w:rPr>
                <w:rFonts w:cs="Arial"/>
                <w:sz w:val="22"/>
                <w:szCs w:val="22"/>
                <w:u w:val="single"/>
              </w:rPr>
            </w:pPr>
            <w:r w:rsidRPr="00122459">
              <w:rPr>
                <w:rFonts w:cs="Arial"/>
                <w:sz w:val="22"/>
                <w:szCs w:val="22"/>
              </w:rPr>
              <w:t xml:space="preserve">Indicate </w:t>
            </w:r>
            <w:r w:rsidRPr="00122459">
              <w:rPr>
                <w:rFonts w:cs="Arial"/>
                <w:b/>
                <w:sz w:val="22"/>
                <w:szCs w:val="22"/>
              </w:rPr>
              <w:t>academic calendar</w:t>
            </w:r>
            <w:r w:rsidRPr="00122459">
              <w:rPr>
                <w:rFonts w:cs="Arial"/>
                <w:sz w:val="22"/>
                <w:szCs w:val="22"/>
              </w:rPr>
              <w:t xml:space="preserve"> type: </w:t>
            </w:r>
            <w:r w:rsidRPr="00122459">
              <w:rPr>
                <w:rFonts w:cs="Arial"/>
                <w:sz w:val="22"/>
                <w:szCs w:val="22"/>
                <w:u w:val="single"/>
              </w:rPr>
              <w:t>__</w:t>
            </w:r>
            <w:r w:rsidRPr="00122459">
              <w:rPr>
                <w:rFonts w:cs="Arial"/>
                <w:sz w:val="22"/>
                <w:szCs w:val="22"/>
              </w:rPr>
              <w:t>Semester</w:t>
            </w:r>
            <w:r w:rsidRPr="00122459">
              <w:rPr>
                <w:rFonts w:cs="Arial"/>
                <w:sz w:val="22"/>
                <w:szCs w:val="22"/>
              </w:rPr>
              <w:tab/>
            </w:r>
            <w:r w:rsidRPr="00122459">
              <w:rPr>
                <w:rFonts w:cs="Arial"/>
                <w:sz w:val="22"/>
                <w:szCs w:val="22"/>
                <w:u w:val="single"/>
              </w:rPr>
              <w:t>__</w:t>
            </w:r>
            <w:r w:rsidRPr="00122459">
              <w:rPr>
                <w:rFonts w:cs="Arial"/>
                <w:sz w:val="22"/>
                <w:szCs w:val="22"/>
              </w:rPr>
              <w:t>Quarter</w:t>
            </w:r>
            <w:r w:rsidRPr="00122459">
              <w:rPr>
                <w:rFonts w:cs="Arial"/>
                <w:sz w:val="22"/>
                <w:szCs w:val="22"/>
              </w:rPr>
              <w:tab/>
            </w:r>
            <w:r w:rsidRPr="00122459">
              <w:rPr>
                <w:rFonts w:cs="Arial"/>
                <w:sz w:val="22"/>
                <w:szCs w:val="22"/>
                <w:u w:val="single"/>
              </w:rPr>
              <w:t>__</w:t>
            </w:r>
            <w:r w:rsidRPr="00122459">
              <w:rPr>
                <w:rFonts w:cs="Arial"/>
                <w:sz w:val="22"/>
                <w:szCs w:val="22"/>
              </w:rPr>
              <w:t>Trimester</w:t>
            </w:r>
            <w:r w:rsidRPr="00122459">
              <w:rPr>
                <w:rFonts w:cs="Arial"/>
                <w:sz w:val="22"/>
                <w:szCs w:val="22"/>
              </w:rPr>
              <w:tab/>
            </w:r>
            <w:r w:rsidRPr="00122459">
              <w:rPr>
                <w:rFonts w:cs="Arial"/>
                <w:sz w:val="22"/>
                <w:szCs w:val="22"/>
              </w:rPr>
              <w:tab/>
            </w:r>
            <w:r w:rsidRPr="00122459">
              <w:rPr>
                <w:rFonts w:cs="Arial"/>
                <w:sz w:val="22"/>
                <w:szCs w:val="22"/>
                <w:u w:val="single"/>
              </w:rPr>
              <w:t>__</w:t>
            </w:r>
            <w:r w:rsidRPr="00122459">
              <w:rPr>
                <w:rFonts w:cs="Arial"/>
                <w:sz w:val="22"/>
                <w:szCs w:val="22"/>
              </w:rPr>
              <w:t>Other (describe)</w:t>
            </w:r>
          </w:p>
        </w:tc>
      </w:tr>
      <w:tr w:rsidR="00195B03" w:rsidRPr="00122459" w14:paraId="4240CD50" w14:textId="77777777" w:rsidTr="00122459">
        <w:tc>
          <w:tcPr>
            <w:tcW w:w="14400" w:type="dxa"/>
            <w:gridSpan w:val="10"/>
            <w:tcBorders>
              <w:top w:val="nil"/>
              <w:left w:val="nil"/>
              <w:right w:val="nil"/>
            </w:tcBorders>
            <w:shd w:val="clear" w:color="auto" w:fill="auto"/>
            <w:tcMar>
              <w:top w:w="58" w:type="dxa"/>
              <w:left w:w="58" w:type="dxa"/>
              <w:bottom w:w="58" w:type="dxa"/>
              <w:right w:w="58" w:type="dxa"/>
            </w:tcMar>
            <w:vAlign w:val="center"/>
          </w:tcPr>
          <w:p w14:paraId="58B81040" w14:textId="77777777" w:rsidR="00195B03" w:rsidRPr="00122459" w:rsidRDefault="00195B03" w:rsidP="00122459">
            <w:pPr>
              <w:numPr>
                <w:ilvl w:val="0"/>
                <w:numId w:val="6"/>
              </w:numPr>
              <w:rPr>
                <w:rFonts w:cs="Arial"/>
                <w:sz w:val="22"/>
                <w:szCs w:val="22"/>
                <w:u w:val="single"/>
              </w:rPr>
            </w:pPr>
            <w:r w:rsidRPr="00122459">
              <w:rPr>
                <w:rFonts w:cs="Arial"/>
                <w:sz w:val="22"/>
                <w:szCs w:val="22"/>
              </w:rPr>
              <w:t>Label each term in sequence, consistent with the institution’s academic calendar (e.g., Fall 1, Spring 1, Fall 2)</w:t>
            </w:r>
          </w:p>
          <w:p w14:paraId="285439F9" w14:textId="77777777" w:rsidR="00195B03" w:rsidRPr="00122459" w:rsidRDefault="00EA0F9B" w:rsidP="00122459">
            <w:pPr>
              <w:numPr>
                <w:ilvl w:val="0"/>
                <w:numId w:val="6"/>
              </w:numPr>
              <w:rPr>
                <w:rFonts w:cs="Arial"/>
                <w:sz w:val="22"/>
                <w:szCs w:val="22"/>
                <w:u w:val="single"/>
              </w:rPr>
            </w:pPr>
            <w:r w:rsidRPr="00122459">
              <w:rPr>
                <w:rFonts w:cs="Arial"/>
                <w:sz w:val="22"/>
                <w:szCs w:val="22"/>
              </w:rPr>
              <w:t xml:space="preserve">Use the table to show </w:t>
            </w:r>
            <w:r w:rsidRPr="00122459">
              <w:rPr>
                <w:rFonts w:cs="Arial"/>
                <w:b/>
                <w:sz w:val="22"/>
                <w:szCs w:val="22"/>
              </w:rPr>
              <w:t>how a typical student may progress through the program</w:t>
            </w:r>
            <w:r w:rsidRPr="00122459">
              <w:rPr>
                <w:rFonts w:cs="Arial"/>
                <w:sz w:val="22"/>
                <w:szCs w:val="22"/>
              </w:rPr>
              <w:t>; copy/expand the table as needed.</w:t>
            </w:r>
          </w:p>
        </w:tc>
      </w:tr>
      <w:tr w:rsidR="00804F44" w:rsidRPr="00122459" w14:paraId="49D8472F" w14:textId="77777777" w:rsidTr="00122459">
        <w:tc>
          <w:tcPr>
            <w:tcW w:w="6973" w:type="dxa"/>
            <w:gridSpan w:val="5"/>
            <w:shd w:val="clear" w:color="auto" w:fill="CCCCCC"/>
          </w:tcPr>
          <w:p w14:paraId="4B115752" w14:textId="77777777" w:rsidR="00804F44" w:rsidRPr="00122459" w:rsidRDefault="00804F44" w:rsidP="00B24B26">
            <w:pPr>
              <w:rPr>
                <w:rFonts w:cs="Arial"/>
                <w:sz w:val="18"/>
                <w:szCs w:val="18"/>
              </w:rPr>
            </w:pPr>
            <w:r w:rsidRPr="00122459">
              <w:rPr>
                <w:rFonts w:cs="Arial"/>
                <w:b/>
                <w:sz w:val="18"/>
                <w:szCs w:val="18"/>
              </w:rPr>
              <w:t>Term:</w:t>
            </w:r>
          </w:p>
        </w:tc>
        <w:tc>
          <w:tcPr>
            <w:tcW w:w="224" w:type="dxa"/>
            <w:vMerge w:val="restart"/>
            <w:shd w:val="clear" w:color="auto" w:fill="CCCCCC"/>
          </w:tcPr>
          <w:p w14:paraId="734FB5C9" w14:textId="77777777" w:rsidR="00804F44" w:rsidRPr="00122459" w:rsidRDefault="00804F44" w:rsidP="00B24B26">
            <w:pPr>
              <w:rPr>
                <w:rFonts w:cs="Arial"/>
                <w:sz w:val="18"/>
                <w:szCs w:val="18"/>
              </w:rPr>
            </w:pPr>
          </w:p>
        </w:tc>
        <w:tc>
          <w:tcPr>
            <w:tcW w:w="7203" w:type="dxa"/>
            <w:gridSpan w:val="4"/>
            <w:shd w:val="clear" w:color="auto" w:fill="CCCCCC"/>
          </w:tcPr>
          <w:p w14:paraId="53FDC76B" w14:textId="77777777" w:rsidR="00804F44" w:rsidRPr="00122459" w:rsidRDefault="00804F44" w:rsidP="00B24B26">
            <w:pPr>
              <w:rPr>
                <w:rFonts w:cs="Arial"/>
                <w:sz w:val="18"/>
                <w:szCs w:val="18"/>
              </w:rPr>
            </w:pPr>
            <w:r w:rsidRPr="00122459">
              <w:rPr>
                <w:rFonts w:cs="Arial"/>
                <w:b/>
                <w:sz w:val="18"/>
                <w:szCs w:val="18"/>
              </w:rPr>
              <w:t>Term:</w:t>
            </w:r>
          </w:p>
        </w:tc>
      </w:tr>
      <w:tr w:rsidR="005C47CB" w:rsidRPr="00122459" w14:paraId="2B4052C7" w14:textId="77777777" w:rsidTr="00122459">
        <w:tc>
          <w:tcPr>
            <w:tcW w:w="3163" w:type="dxa"/>
            <w:gridSpan w:val="2"/>
            <w:shd w:val="clear" w:color="auto" w:fill="auto"/>
            <w:vAlign w:val="bottom"/>
          </w:tcPr>
          <w:p w14:paraId="092FC4D2" w14:textId="77777777" w:rsidR="00804F44" w:rsidRPr="00122459" w:rsidRDefault="00804F44" w:rsidP="00B24B26">
            <w:pPr>
              <w:rPr>
                <w:rFonts w:cs="Arial"/>
                <w:b/>
                <w:sz w:val="18"/>
                <w:szCs w:val="18"/>
              </w:rPr>
            </w:pPr>
            <w:r w:rsidRPr="00122459">
              <w:rPr>
                <w:rFonts w:cs="Arial"/>
                <w:b/>
                <w:sz w:val="18"/>
                <w:szCs w:val="18"/>
              </w:rPr>
              <w:t>Course Number &amp; Title</w:t>
            </w:r>
          </w:p>
        </w:tc>
        <w:tc>
          <w:tcPr>
            <w:tcW w:w="705" w:type="dxa"/>
            <w:shd w:val="clear" w:color="auto" w:fill="auto"/>
            <w:vAlign w:val="bottom"/>
          </w:tcPr>
          <w:p w14:paraId="089E719A" w14:textId="77777777" w:rsidR="00804F44" w:rsidRPr="00122459" w:rsidRDefault="00804F44" w:rsidP="00B24B26">
            <w:pPr>
              <w:rPr>
                <w:rFonts w:cs="Arial"/>
                <w:sz w:val="18"/>
                <w:szCs w:val="18"/>
              </w:rPr>
            </w:pPr>
            <w:r w:rsidRPr="00122459">
              <w:rPr>
                <w:rFonts w:cs="Arial"/>
                <w:sz w:val="18"/>
                <w:szCs w:val="18"/>
              </w:rPr>
              <w:t>Credits</w:t>
            </w:r>
          </w:p>
        </w:tc>
        <w:tc>
          <w:tcPr>
            <w:tcW w:w="522" w:type="dxa"/>
            <w:shd w:val="clear" w:color="auto" w:fill="auto"/>
            <w:vAlign w:val="bottom"/>
          </w:tcPr>
          <w:p w14:paraId="4178D518" w14:textId="77777777" w:rsidR="00804F44" w:rsidRPr="00122459" w:rsidRDefault="00804F44" w:rsidP="00122459">
            <w:pPr>
              <w:jc w:val="center"/>
              <w:rPr>
                <w:rFonts w:cs="Arial"/>
                <w:sz w:val="18"/>
                <w:szCs w:val="18"/>
              </w:rPr>
            </w:pPr>
            <w:r w:rsidRPr="00122459">
              <w:rPr>
                <w:rFonts w:cs="Arial"/>
                <w:sz w:val="18"/>
                <w:szCs w:val="18"/>
              </w:rPr>
              <w:t>New</w:t>
            </w:r>
          </w:p>
        </w:tc>
        <w:tc>
          <w:tcPr>
            <w:tcW w:w="2583" w:type="dxa"/>
            <w:shd w:val="clear" w:color="auto" w:fill="auto"/>
            <w:vAlign w:val="bottom"/>
          </w:tcPr>
          <w:p w14:paraId="5393E3BE" w14:textId="77777777" w:rsidR="00804F44" w:rsidRPr="00122459" w:rsidRDefault="00804F44" w:rsidP="00B24B26">
            <w:pPr>
              <w:rPr>
                <w:rFonts w:cs="Arial"/>
                <w:sz w:val="18"/>
                <w:szCs w:val="18"/>
              </w:rPr>
            </w:pPr>
            <w:r w:rsidRPr="00122459">
              <w:rPr>
                <w:rFonts w:cs="Arial"/>
                <w:sz w:val="18"/>
                <w:szCs w:val="18"/>
              </w:rPr>
              <w:t>Prerequisite(s)</w:t>
            </w:r>
          </w:p>
        </w:tc>
        <w:tc>
          <w:tcPr>
            <w:tcW w:w="224" w:type="dxa"/>
            <w:vMerge/>
            <w:shd w:val="clear" w:color="auto" w:fill="CCCCCC"/>
          </w:tcPr>
          <w:p w14:paraId="6B94CAAF" w14:textId="77777777" w:rsidR="00804F44" w:rsidRPr="00122459" w:rsidRDefault="00804F44" w:rsidP="00B24B26">
            <w:pPr>
              <w:rPr>
                <w:rFonts w:cs="Arial"/>
                <w:sz w:val="18"/>
                <w:szCs w:val="18"/>
              </w:rPr>
            </w:pPr>
          </w:p>
        </w:tc>
        <w:tc>
          <w:tcPr>
            <w:tcW w:w="3164" w:type="dxa"/>
            <w:shd w:val="clear" w:color="auto" w:fill="auto"/>
            <w:vAlign w:val="bottom"/>
          </w:tcPr>
          <w:p w14:paraId="46309389" w14:textId="77777777" w:rsidR="00804F44" w:rsidRPr="00122459" w:rsidRDefault="00804F44" w:rsidP="00B24B26">
            <w:pPr>
              <w:rPr>
                <w:rFonts w:cs="Arial"/>
                <w:b/>
                <w:sz w:val="18"/>
                <w:szCs w:val="18"/>
              </w:rPr>
            </w:pPr>
            <w:r w:rsidRPr="00122459">
              <w:rPr>
                <w:rFonts w:cs="Arial"/>
                <w:b/>
                <w:sz w:val="18"/>
                <w:szCs w:val="18"/>
              </w:rPr>
              <w:t>Course Number &amp; Title</w:t>
            </w:r>
          </w:p>
        </w:tc>
        <w:tc>
          <w:tcPr>
            <w:tcW w:w="705" w:type="dxa"/>
            <w:shd w:val="clear" w:color="auto" w:fill="auto"/>
            <w:vAlign w:val="bottom"/>
          </w:tcPr>
          <w:p w14:paraId="5098C144" w14:textId="77777777" w:rsidR="00804F44" w:rsidRPr="00122459" w:rsidRDefault="00804F44" w:rsidP="00122459">
            <w:pPr>
              <w:jc w:val="center"/>
              <w:rPr>
                <w:rFonts w:cs="Arial"/>
                <w:sz w:val="18"/>
                <w:szCs w:val="18"/>
              </w:rPr>
            </w:pPr>
            <w:r w:rsidRPr="00122459">
              <w:rPr>
                <w:rFonts w:cs="Arial"/>
                <w:sz w:val="18"/>
                <w:szCs w:val="18"/>
              </w:rPr>
              <w:t>Credits</w:t>
            </w:r>
          </w:p>
        </w:tc>
        <w:tc>
          <w:tcPr>
            <w:tcW w:w="522" w:type="dxa"/>
            <w:shd w:val="clear" w:color="auto" w:fill="auto"/>
            <w:vAlign w:val="bottom"/>
          </w:tcPr>
          <w:p w14:paraId="0F3B2705" w14:textId="77777777" w:rsidR="00804F44" w:rsidRPr="00122459" w:rsidRDefault="00804F44" w:rsidP="00122459">
            <w:pPr>
              <w:jc w:val="center"/>
              <w:rPr>
                <w:rFonts w:cs="Arial"/>
                <w:sz w:val="18"/>
                <w:szCs w:val="18"/>
              </w:rPr>
            </w:pPr>
            <w:r w:rsidRPr="00122459">
              <w:rPr>
                <w:rFonts w:cs="Arial"/>
                <w:sz w:val="18"/>
                <w:szCs w:val="18"/>
              </w:rPr>
              <w:t>New</w:t>
            </w:r>
          </w:p>
        </w:tc>
        <w:tc>
          <w:tcPr>
            <w:tcW w:w="2812" w:type="dxa"/>
            <w:shd w:val="clear" w:color="auto" w:fill="auto"/>
            <w:vAlign w:val="bottom"/>
          </w:tcPr>
          <w:p w14:paraId="6B54B212" w14:textId="77777777" w:rsidR="00804F44" w:rsidRPr="00122459" w:rsidRDefault="00804F44" w:rsidP="00D31C48">
            <w:pPr>
              <w:rPr>
                <w:rFonts w:cs="Arial"/>
                <w:sz w:val="18"/>
                <w:szCs w:val="18"/>
              </w:rPr>
            </w:pPr>
            <w:r w:rsidRPr="00122459">
              <w:rPr>
                <w:rFonts w:cs="Arial"/>
                <w:sz w:val="18"/>
                <w:szCs w:val="18"/>
              </w:rPr>
              <w:t>Prerequisite(s)</w:t>
            </w:r>
          </w:p>
        </w:tc>
      </w:tr>
      <w:tr w:rsidR="005C47CB" w:rsidRPr="00122459" w14:paraId="426CCCB4" w14:textId="77777777" w:rsidTr="00122459">
        <w:tc>
          <w:tcPr>
            <w:tcW w:w="3163" w:type="dxa"/>
            <w:gridSpan w:val="2"/>
            <w:shd w:val="clear" w:color="auto" w:fill="auto"/>
          </w:tcPr>
          <w:p w14:paraId="5DB4680B" w14:textId="77777777" w:rsidR="00804F44" w:rsidRPr="00122459" w:rsidRDefault="00804F44" w:rsidP="00B24B26">
            <w:pPr>
              <w:rPr>
                <w:rFonts w:cs="Arial"/>
                <w:sz w:val="18"/>
                <w:szCs w:val="18"/>
              </w:rPr>
            </w:pPr>
          </w:p>
        </w:tc>
        <w:tc>
          <w:tcPr>
            <w:tcW w:w="705" w:type="dxa"/>
            <w:shd w:val="clear" w:color="auto" w:fill="auto"/>
            <w:vAlign w:val="center"/>
          </w:tcPr>
          <w:p w14:paraId="6D086056" w14:textId="77777777" w:rsidR="00804F44" w:rsidRPr="00122459" w:rsidRDefault="00804F44" w:rsidP="00122459">
            <w:pPr>
              <w:jc w:val="right"/>
              <w:rPr>
                <w:rFonts w:cs="Arial"/>
                <w:sz w:val="18"/>
                <w:szCs w:val="18"/>
              </w:rPr>
            </w:pPr>
          </w:p>
        </w:tc>
        <w:tc>
          <w:tcPr>
            <w:tcW w:w="522" w:type="dxa"/>
            <w:shd w:val="clear" w:color="auto" w:fill="auto"/>
            <w:vAlign w:val="center"/>
          </w:tcPr>
          <w:p w14:paraId="7564A41F" w14:textId="77777777" w:rsidR="00804F44" w:rsidRPr="00122459" w:rsidRDefault="00804F44" w:rsidP="00122459">
            <w:pPr>
              <w:jc w:val="center"/>
              <w:rPr>
                <w:rFonts w:cs="Arial"/>
                <w:sz w:val="18"/>
                <w:szCs w:val="18"/>
              </w:rPr>
            </w:pPr>
          </w:p>
        </w:tc>
        <w:tc>
          <w:tcPr>
            <w:tcW w:w="2583" w:type="dxa"/>
            <w:shd w:val="clear" w:color="auto" w:fill="auto"/>
            <w:vAlign w:val="center"/>
          </w:tcPr>
          <w:p w14:paraId="30F93438" w14:textId="77777777" w:rsidR="00804F44" w:rsidRPr="00122459" w:rsidRDefault="00804F44" w:rsidP="00804F44">
            <w:pPr>
              <w:rPr>
                <w:rFonts w:cs="Arial"/>
                <w:sz w:val="18"/>
                <w:szCs w:val="18"/>
              </w:rPr>
            </w:pPr>
          </w:p>
        </w:tc>
        <w:tc>
          <w:tcPr>
            <w:tcW w:w="224" w:type="dxa"/>
            <w:vMerge/>
            <w:shd w:val="clear" w:color="auto" w:fill="CCCCCC"/>
          </w:tcPr>
          <w:p w14:paraId="63552507" w14:textId="77777777" w:rsidR="00804F44" w:rsidRPr="00122459" w:rsidRDefault="00804F44" w:rsidP="00B24B26">
            <w:pPr>
              <w:rPr>
                <w:rFonts w:cs="Arial"/>
                <w:sz w:val="18"/>
                <w:szCs w:val="18"/>
              </w:rPr>
            </w:pPr>
          </w:p>
        </w:tc>
        <w:tc>
          <w:tcPr>
            <w:tcW w:w="3164" w:type="dxa"/>
            <w:shd w:val="clear" w:color="auto" w:fill="auto"/>
          </w:tcPr>
          <w:p w14:paraId="547A71D5" w14:textId="77777777" w:rsidR="00804F44" w:rsidRPr="00122459" w:rsidRDefault="00804F44" w:rsidP="00B24B26">
            <w:pPr>
              <w:rPr>
                <w:rFonts w:cs="Arial"/>
                <w:sz w:val="18"/>
                <w:szCs w:val="18"/>
              </w:rPr>
            </w:pPr>
          </w:p>
        </w:tc>
        <w:tc>
          <w:tcPr>
            <w:tcW w:w="705" w:type="dxa"/>
            <w:shd w:val="clear" w:color="auto" w:fill="auto"/>
          </w:tcPr>
          <w:p w14:paraId="786DCE9E" w14:textId="77777777" w:rsidR="00804F44" w:rsidRPr="00122459" w:rsidRDefault="00804F44" w:rsidP="00122459">
            <w:pPr>
              <w:jc w:val="right"/>
              <w:rPr>
                <w:rFonts w:cs="Arial"/>
                <w:sz w:val="18"/>
                <w:szCs w:val="18"/>
              </w:rPr>
            </w:pPr>
          </w:p>
        </w:tc>
        <w:tc>
          <w:tcPr>
            <w:tcW w:w="522" w:type="dxa"/>
            <w:shd w:val="clear" w:color="auto" w:fill="auto"/>
          </w:tcPr>
          <w:p w14:paraId="279C863A" w14:textId="77777777" w:rsidR="00804F44" w:rsidRPr="00122459" w:rsidRDefault="00804F44" w:rsidP="00122459">
            <w:pPr>
              <w:jc w:val="center"/>
              <w:rPr>
                <w:rFonts w:cs="Arial"/>
                <w:sz w:val="18"/>
                <w:szCs w:val="18"/>
              </w:rPr>
            </w:pPr>
          </w:p>
        </w:tc>
        <w:tc>
          <w:tcPr>
            <w:tcW w:w="2812" w:type="dxa"/>
            <w:shd w:val="clear" w:color="auto" w:fill="auto"/>
          </w:tcPr>
          <w:p w14:paraId="3AD6183E" w14:textId="77777777" w:rsidR="00804F44" w:rsidRPr="00122459" w:rsidRDefault="00804F44" w:rsidP="00D31C48">
            <w:pPr>
              <w:rPr>
                <w:rFonts w:cs="Arial"/>
                <w:sz w:val="18"/>
                <w:szCs w:val="18"/>
              </w:rPr>
            </w:pPr>
          </w:p>
        </w:tc>
      </w:tr>
      <w:tr w:rsidR="005C47CB" w:rsidRPr="00122459" w14:paraId="528ECF82" w14:textId="77777777" w:rsidTr="00122459">
        <w:tc>
          <w:tcPr>
            <w:tcW w:w="3163" w:type="dxa"/>
            <w:gridSpan w:val="2"/>
            <w:shd w:val="clear" w:color="auto" w:fill="auto"/>
          </w:tcPr>
          <w:p w14:paraId="62F5E87C" w14:textId="77777777" w:rsidR="00804F44" w:rsidRPr="00122459" w:rsidRDefault="00804F44" w:rsidP="00B24B26">
            <w:pPr>
              <w:rPr>
                <w:rFonts w:cs="Arial"/>
                <w:sz w:val="18"/>
                <w:szCs w:val="18"/>
              </w:rPr>
            </w:pPr>
          </w:p>
        </w:tc>
        <w:tc>
          <w:tcPr>
            <w:tcW w:w="705" w:type="dxa"/>
            <w:shd w:val="clear" w:color="auto" w:fill="auto"/>
            <w:vAlign w:val="center"/>
          </w:tcPr>
          <w:p w14:paraId="0EE4C7C0" w14:textId="77777777" w:rsidR="00804F44" w:rsidRPr="00122459" w:rsidRDefault="00804F44" w:rsidP="00122459">
            <w:pPr>
              <w:jc w:val="right"/>
              <w:rPr>
                <w:rFonts w:cs="Arial"/>
                <w:sz w:val="18"/>
                <w:szCs w:val="18"/>
              </w:rPr>
            </w:pPr>
          </w:p>
        </w:tc>
        <w:tc>
          <w:tcPr>
            <w:tcW w:w="522" w:type="dxa"/>
            <w:shd w:val="clear" w:color="auto" w:fill="auto"/>
            <w:vAlign w:val="center"/>
          </w:tcPr>
          <w:p w14:paraId="79CFB709" w14:textId="77777777" w:rsidR="00804F44" w:rsidRPr="00122459" w:rsidRDefault="00804F44" w:rsidP="00122459">
            <w:pPr>
              <w:jc w:val="center"/>
              <w:rPr>
                <w:rFonts w:cs="Arial"/>
                <w:sz w:val="18"/>
                <w:szCs w:val="18"/>
              </w:rPr>
            </w:pPr>
          </w:p>
        </w:tc>
        <w:tc>
          <w:tcPr>
            <w:tcW w:w="2583" w:type="dxa"/>
            <w:shd w:val="clear" w:color="auto" w:fill="auto"/>
            <w:vAlign w:val="center"/>
          </w:tcPr>
          <w:p w14:paraId="30ADCD81" w14:textId="77777777" w:rsidR="00804F44" w:rsidRPr="00122459" w:rsidRDefault="00804F44" w:rsidP="00804F44">
            <w:pPr>
              <w:rPr>
                <w:rFonts w:cs="Arial"/>
                <w:sz w:val="18"/>
                <w:szCs w:val="18"/>
              </w:rPr>
            </w:pPr>
          </w:p>
        </w:tc>
        <w:tc>
          <w:tcPr>
            <w:tcW w:w="224" w:type="dxa"/>
            <w:vMerge/>
            <w:shd w:val="clear" w:color="auto" w:fill="CCCCCC"/>
          </w:tcPr>
          <w:p w14:paraId="16B1A3CF" w14:textId="77777777" w:rsidR="00804F44" w:rsidRPr="00122459" w:rsidRDefault="00804F44" w:rsidP="00B24B26">
            <w:pPr>
              <w:rPr>
                <w:rFonts w:cs="Arial"/>
                <w:sz w:val="18"/>
                <w:szCs w:val="18"/>
              </w:rPr>
            </w:pPr>
          </w:p>
        </w:tc>
        <w:tc>
          <w:tcPr>
            <w:tcW w:w="3164" w:type="dxa"/>
            <w:shd w:val="clear" w:color="auto" w:fill="auto"/>
          </w:tcPr>
          <w:p w14:paraId="37E5FCCA" w14:textId="77777777" w:rsidR="00804F44" w:rsidRPr="00122459" w:rsidRDefault="00804F44" w:rsidP="00B24B26">
            <w:pPr>
              <w:rPr>
                <w:rFonts w:cs="Arial"/>
                <w:sz w:val="18"/>
                <w:szCs w:val="18"/>
              </w:rPr>
            </w:pPr>
          </w:p>
        </w:tc>
        <w:tc>
          <w:tcPr>
            <w:tcW w:w="705" w:type="dxa"/>
            <w:shd w:val="clear" w:color="auto" w:fill="auto"/>
          </w:tcPr>
          <w:p w14:paraId="0D1F9AE4" w14:textId="77777777" w:rsidR="00804F44" w:rsidRPr="00122459" w:rsidRDefault="00804F44" w:rsidP="00122459">
            <w:pPr>
              <w:jc w:val="right"/>
              <w:rPr>
                <w:rFonts w:cs="Arial"/>
                <w:sz w:val="18"/>
                <w:szCs w:val="18"/>
              </w:rPr>
            </w:pPr>
          </w:p>
        </w:tc>
        <w:tc>
          <w:tcPr>
            <w:tcW w:w="522" w:type="dxa"/>
            <w:shd w:val="clear" w:color="auto" w:fill="auto"/>
          </w:tcPr>
          <w:p w14:paraId="1085D793" w14:textId="77777777" w:rsidR="00804F44" w:rsidRPr="00122459" w:rsidRDefault="00804F44" w:rsidP="00122459">
            <w:pPr>
              <w:jc w:val="center"/>
              <w:rPr>
                <w:rFonts w:cs="Arial"/>
                <w:sz w:val="18"/>
                <w:szCs w:val="18"/>
              </w:rPr>
            </w:pPr>
          </w:p>
        </w:tc>
        <w:tc>
          <w:tcPr>
            <w:tcW w:w="2812" w:type="dxa"/>
            <w:shd w:val="clear" w:color="auto" w:fill="auto"/>
          </w:tcPr>
          <w:p w14:paraId="79ABE576" w14:textId="77777777" w:rsidR="00804F44" w:rsidRPr="00122459" w:rsidRDefault="00804F44" w:rsidP="00D31C48">
            <w:pPr>
              <w:rPr>
                <w:rFonts w:cs="Arial"/>
                <w:sz w:val="18"/>
                <w:szCs w:val="18"/>
              </w:rPr>
            </w:pPr>
          </w:p>
        </w:tc>
      </w:tr>
      <w:tr w:rsidR="005C47CB" w:rsidRPr="00122459" w14:paraId="2C16CAF8" w14:textId="77777777" w:rsidTr="00122459">
        <w:tc>
          <w:tcPr>
            <w:tcW w:w="3163" w:type="dxa"/>
            <w:gridSpan w:val="2"/>
            <w:shd w:val="clear" w:color="auto" w:fill="auto"/>
          </w:tcPr>
          <w:p w14:paraId="4BBBA0F1" w14:textId="77777777" w:rsidR="00804F44" w:rsidRPr="00122459" w:rsidRDefault="00804F44" w:rsidP="00B24B26">
            <w:pPr>
              <w:rPr>
                <w:rFonts w:cs="Arial"/>
                <w:sz w:val="18"/>
                <w:szCs w:val="18"/>
              </w:rPr>
            </w:pPr>
          </w:p>
        </w:tc>
        <w:tc>
          <w:tcPr>
            <w:tcW w:w="705" w:type="dxa"/>
            <w:shd w:val="clear" w:color="auto" w:fill="auto"/>
            <w:vAlign w:val="center"/>
          </w:tcPr>
          <w:p w14:paraId="781A1AE9" w14:textId="77777777" w:rsidR="00804F44" w:rsidRPr="00122459" w:rsidRDefault="00804F44" w:rsidP="00122459">
            <w:pPr>
              <w:jc w:val="right"/>
              <w:rPr>
                <w:rFonts w:cs="Arial"/>
                <w:sz w:val="18"/>
                <w:szCs w:val="18"/>
              </w:rPr>
            </w:pPr>
          </w:p>
        </w:tc>
        <w:tc>
          <w:tcPr>
            <w:tcW w:w="522" w:type="dxa"/>
            <w:shd w:val="clear" w:color="auto" w:fill="auto"/>
            <w:vAlign w:val="center"/>
          </w:tcPr>
          <w:p w14:paraId="1C8742ED" w14:textId="77777777" w:rsidR="00804F44" w:rsidRPr="00122459" w:rsidRDefault="00804F44" w:rsidP="00122459">
            <w:pPr>
              <w:jc w:val="center"/>
              <w:rPr>
                <w:rFonts w:cs="Arial"/>
                <w:sz w:val="18"/>
                <w:szCs w:val="18"/>
              </w:rPr>
            </w:pPr>
          </w:p>
        </w:tc>
        <w:tc>
          <w:tcPr>
            <w:tcW w:w="2583" w:type="dxa"/>
            <w:shd w:val="clear" w:color="auto" w:fill="auto"/>
            <w:vAlign w:val="center"/>
          </w:tcPr>
          <w:p w14:paraId="0C1F2F54" w14:textId="77777777" w:rsidR="00804F44" w:rsidRPr="00122459" w:rsidRDefault="00804F44" w:rsidP="00804F44">
            <w:pPr>
              <w:rPr>
                <w:rFonts w:cs="Arial"/>
                <w:sz w:val="18"/>
                <w:szCs w:val="18"/>
              </w:rPr>
            </w:pPr>
          </w:p>
        </w:tc>
        <w:tc>
          <w:tcPr>
            <w:tcW w:w="224" w:type="dxa"/>
            <w:vMerge/>
            <w:shd w:val="clear" w:color="auto" w:fill="CCCCCC"/>
          </w:tcPr>
          <w:p w14:paraId="236769F5" w14:textId="77777777" w:rsidR="00804F44" w:rsidRPr="00122459" w:rsidRDefault="00804F44" w:rsidP="00B24B26">
            <w:pPr>
              <w:rPr>
                <w:rFonts w:cs="Arial"/>
                <w:sz w:val="18"/>
                <w:szCs w:val="18"/>
              </w:rPr>
            </w:pPr>
          </w:p>
        </w:tc>
        <w:tc>
          <w:tcPr>
            <w:tcW w:w="3164" w:type="dxa"/>
            <w:shd w:val="clear" w:color="auto" w:fill="auto"/>
          </w:tcPr>
          <w:p w14:paraId="51589792" w14:textId="77777777" w:rsidR="00804F44" w:rsidRPr="00122459" w:rsidRDefault="00804F44" w:rsidP="00B24B26">
            <w:pPr>
              <w:rPr>
                <w:rFonts w:cs="Arial"/>
                <w:sz w:val="18"/>
                <w:szCs w:val="18"/>
              </w:rPr>
            </w:pPr>
          </w:p>
        </w:tc>
        <w:tc>
          <w:tcPr>
            <w:tcW w:w="705" w:type="dxa"/>
            <w:shd w:val="clear" w:color="auto" w:fill="auto"/>
          </w:tcPr>
          <w:p w14:paraId="4EBBA563" w14:textId="77777777" w:rsidR="00804F44" w:rsidRPr="00122459" w:rsidRDefault="00804F44" w:rsidP="00122459">
            <w:pPr>
              <w:jc w:val="right"/>
              <w:rPr>
                <w:rFonts w:cs="Arial"/>
                <w:sz w:val="18"/>
                <w:szCs w:val="18"/>
              </w:rPr>
            </w:pPr>
          </w:p>
        </w:tc>
        <w:tc>
          <w:tcPr>
            <w:tcW w:w="522" w:type="dxa"/>
            <w:shd w:val="clear" w:color="auto" w:fill="auto"/>
          </w:tcPr>
          <w:p w14:paraId="0FC4AFA5" w14:textId="77777777" w:rsidR="00804F44" w:rsidRPr="00122459" w:rsidRDefault="00804F44" w:rsidP="00122459">
            <w:pPr>
              <w:jc w:val="center"/>
              <w:rPr>
                <w:rFonts w:cs="Arial"/>
                <w:sz w:val="18"/>
                <w:szCs w:val="18"/>
              </w:rPr>
            </w:pPr>
          </w:p>
        </w:tc>
        <w:tc>
          <w:tcPr>
            <w:tcW w:w="2812" w:type="dxa"/>
            <w:shd w:val="clear" w:color="auto" w:fill="auto"/>
          </w:tcPr>
          <w:p w14:paraId="0792F6E8" w14:textId="77777777" w:rsidR="00804F44" w:rsidRPr="00122459" w:rsidRDefault="00804F44" w:rsidP="00D31C48">
            <w:pPr>
              <w:rPr>
                <w:rFonts w:cs="Arial"/>
                <w:sz w:val="18"/>
                <w:szCs w:val="18"/>
              </w:rPr>
            </w:pPr>
          </w:p>
        </w:tc>
      </w:tr>
      <w:tr w:rsidR="005C47CB" w:rsidRPr="00122459" w14:paraId="64C0A897" w14:textId="77777777" w:rsidTr="00122459">
        <w:tc>
          <w:tcPr>
            <w:tcW w:w="3163" w:type="dxa"/>
            <w:gridSpan w:val="2"/>
            <w:shd w:val="clear" w:color="auto" w:fill="auto"/>
          </w:tcPr>
          <w:p w14:paraId="017557C7" w14:textId="77777777" w:rsidR="00804F44" w:rsidRPr="00122459" w:rsidRDefault="00804F44" w:rsidP="00B24B26">
            <w:pPr>
              <w:rPr>
                <w:rFonts w:cs="Arial"/>
                <w:sz w:val="18"/>
                <w:szCs w:val="18"/>
              </w:rPr>
            </w:pPr>
          </w:p>
        </w:tc>
        <w:tc>
          <w:tcPr>
            <w:tcW w:w="705" w:type="dxa"/>
            <w:shd w:val="clear" w:color="auto" w:fill="auto"/>
            <w:vAlign w:val="center"/>
          </w:tcPr>
          <w:p w14:paraId="0DB50BF1" w14:textId="77777777" w:rsidR="00804F44" w:rsidRPr="00122459" w:rsidRDefault="00804F44" w:rsidP="00122459">
            <w:pPr>
              <w:jc w:val="right"/>
              <w:rPr>
                <w:rFonts w:cs="Arial"/>
                <w:sz w:val="18"/>
                <w:szCs w:val="18"/>
              </w:rPr>
            </w:pPr>
          </w:p>
        </w:tc>
        <w:tc>
          <w:tcPr>
            <w:tcW w:w="522" w:type="dxa"/>
            <w:shd w:val="clear" w:color="auto" w:fill="auto"/>
            <w:vAlign w:val="center"/>
          </w:tcPr>
          <w:p w14:paraId="7597DB30" w14:textId="77777777" w:rsidR="00804F44" w:rsidRPr="00122459" w:rsidRDefault="00804F44" w:rsidP="00122459">
            <w:pPr>
              <w:jc w:val="center"/>
              <w:rPr>
                <w:rFonts w:cs="Arial"/>
                <w:sz w:val="18"/>
                <w:szCs w:val="18"/>
              </w:rPr>
            </w:pPr>
          </w:p>
        </w:tc>
        <w:tc>
          <w:tcPr>
            <w:tcW w:w="2583" w:type="dxa"/>
            <w:shd w:val="clear" w:color="auto" w:fill="auto"/>
            <w:vAlign w:val="center"/>
          </w:tcPr>
          <w:p w14:paraId="5DC0C672" w14:textId="77777777" w:rsidR="00804F44" w:rsidRPr="00122459" w:rsidRDefault="00804F44" w:rsidP="00804F44">
            <w:pPr>
              <w:rPr>
                <w:rFonts w:cs="Arial"/>
                <w:sz w:val="18"/>
                <w:szCs w:val="18"/>
              </w:rPr>
            </w:pPr>
          </w:p>
        </w:tc>
        <w:tc>
          <w:tcPr>
            <w:tcW w:w="224" w:type="dxa"/>
            <w:vMerge/>
            <w:shd w:val="clear" w:color="auto" w:fill="CCCCCC"/>
          </w:tcPr>
          <w:p w14:paraId="4789EB57" w14:textId="77777777" w:rsidR="00804F44" w:rsidRPr="00122459" w:rsidRDefault="00804F44" w:rsidP="00B24B26">
            <w:pPr>
              <w:rPr>
                <w:rFonts w:cs="Arial"/>
                <w:sz w:val="18"/>
                <w:szCs w:val="18"/>
              </w:rPr>
            </w:pPr>
          </w:p>
        </w:tc>
        <w:tc>
          <w:tcPr>
            <w:tcW w:w="3164" w:type="dxa"/>
            <w:shd w:val="clear" w:color="auto" w:fill="auto"/>
          </w:tcPr>
          <w:p w14:paraId="11163FFA" w14:textId="77777777" w:rsidR="00804F44" w:rsidRPr="00122459" w:rsidRDefault="00804F44" w:rsidP="00B24B26">
            <w:pPr>
              <w:rPr>
                <w:rFonts w:cs="Arial"/>
                <w:sz w:val="18"/>
                <w:szCs w:val="18"/>
              </w:rPr>
            </w:pPr>
          </w:p>
        </w:tc>
        <w:tc>
          <w:tcPr>
            <w:tcW w:w="705" w:type="dxa"/>
            <w:shd w:val="clear" w:color="auto" w:fill="auto"/>
          </w:tcPr>
          <w:p w14:paraId="1DA1055B" w14:textId="77777777" w:rsidR="00804F44" w:rsidRPr="00122459" w:rsidRDefault="00804F44" w:rsidP="00122459">
            <w:pPr>
              <w:jc w:val="right"/>
              <w:rPr>
                <w:rFonts w:cs="Arial"/>
                <w:sz w:val="18"/>
                <w:szCs w:val="18"/>
              </w:rPr>
            </w:pPr>
          </w:p>
        </w:tc>
        <w:tc>
          <w:tcPr>
            <w:tcW w:w="522" w:type="dxa"/>
            <w:shd w:val="clear" w:color="auto" w:fill="auto"/>
          </w:tcPr>
          <w:p w14:paraId="45573BFD" w14:textId="77777777" w:rsidR="00804F44" w:rsidRPr="00122459" w:rsidRDefault="00804F44" w:rsidP="00122459">
            <w:pPr>
              <w:jc w:val="center"/>
              <w:rPr>
                <w:rFonts w:cs="Arial"/>
                <w:sz w:val="18"/>
                <w:szCs w:val="18"/>
              </w:rPr>
            </w:pPr>
          </w:p>
        </w:tc>
        <w:tc>
          <w:tcPr>
            <w:tcW w:w="2812" w:type="dxa"/>
            <w:shd w:val="clear" w:color="auto" w:fill="auto"/>
          </w:tcPr>
          <w:p w14:paraId="3EA54123" w14:textId="77777777" w:rsidR="00804F44" w:rsidRPr="00122459" w:rsidRDefault="00804F44" w:rsidP="00D31C48">
            <w:pPr>
              <w:rPr>
                <w:rFonts w:cs="Arial"/>
                <w:sz w:val="18"/>
                <w:szCs w:val="18"/>
              </w:rPr>
            </w:pPr>
          </w:p>
        </w:tc>
      </w:tr>
      <w:tr w:rsidR="005C47CB" w:rsidRPr="00122459" w14:paraId="301B6914" w14:textId="77777777" w:rsidTr="00122459">
        <w:tc>
          <w:tcPr>
            <w:tcW w:w="3163" w:type="dxa"/>
            <w:gridSpan w:val="2"/>
            <w:shd w:val="clear" w:color="auto" w:fill="auto"/>
          </w:tcPr>
          <w:p w14:paraId="4E1090A1" w14:textId="77777777" w:rsidR="00804F44" w:rsidRPr="00122459" w:rsidRDefault="00804F44" w:rsidP="00B24B26">
            <w:pPr>
              <w:rPr>
                <w:rFonts w:cs="Arial"/>
                <w:sz w:val="18"/>
                <w:szCs w:val="18"/>
              </w:rPr>
            </w:pPr>
          </w:p>
        </w:tc>
        <w:tc>
          <w:tcPr>
            <w:tcW w:w="705" w:type="dxa"/>
            <w:shd w:val="clear" w:color="auto" w:fill="auto"/>
            <w:vAlign w:val="center"/>
          </w:tcPr>
          <w:p w14:paraId="6C896047" w14:textId="77777777" w:rsidR="00804F44" w:rsidRPr="00122459" w:rsidRDefault="00804F44" w:rsidP="00122459">
            <w:pPr>
              <w:jc w:val="right"/>
              <w:rPr>
                <w:rFonts w:cs="Arial"/>
                <w:sz w:val="18"/>
                <w:szCs w:val="18"/>
              </w:rPr>
            </w:pPr>
          </w:p>
        </w:tc>
        <w:tc>
          <w:tcPr>
            <w:tcW w:w="522" w:type="dxa"/>
            <w:shd w:val="clear" w:color="auto" w:fill="auto"/>
            <w:vAlign w:val="center"/>
          </w:tcPr>
          <w:p w14:paraId="6D3F844B" w14:textId="77777777" w:rsidR="00804F44" w:rsidRPr="00122459" w:rsidRDefault="00804F44" w:rsidP="00122459">
            <w:pPr>
              <w:jc w:val="center"/>
              <w:rPr>
                <w:rFonts w:cs="Arial"/>
                <w:sz w:val="18"/>
                <w:szCs w:val="18"/>
              </w:rPr>
            </w:pPr>
          </w:p>
        </w:tc>
        <w:tc>
          <w:tcPr>
            <w:tcW w:w="2583" w:type="dxa"/>
            <w:shd w:val="clear" w:color="auto" w:fill="auto"/>
            <w:vAlign w:val="center"/>
          </w:tcPr>
          <w:p w14:paraId="38C31EDE" w14:textId="77777777" w:rsidR="00804F44" w:rsidRPr="00122459" w:rsidRDefault="00804F44" w:rsidP="00804F44">
            <w:pPr>
              <w:rPr>
                <w:rFonts w:cs="Arial"/>
                <w:sz w:val="18"/>
                <w:szCs w:val="18"/>
              </w:rPr>
            </w:pPr>
          </w:p>
        </w:tc>
        <w:tc>
          <w:tcPr>
            <w:tcW w:w="224" w:type="dxa"/>
            <w:vMerge/>
            <w:shd w:val="clear" w:color="auto" w:fill="CCCCCC"/>
          </w:tcPr>
          <w:p w14:paraId="3083FA99" w14:textId="77777777" w:rsidR="00804F44" w:rsidRPr="00122459" w:rsidRDefault="00804F44" w:rsidP="00B24B26">
            <w:pPr>
              <w:rPr>
                <w:rFonts w:cs="Arial"/>
                <w:sz w:val="18"/>
                <w:szCs w:val="18"/>
              </w:rPr>
            </w:pPr>
          </w:p>
        </w:tc>
        <w:tc>
          <w:tcPr>
            <w:tcW w:w="3164" w:type="dxa"/>
            <w:shd w:val="clear" w:color="auto" w:fill="auto"/>
          </w:tcPr>
          <w:p w14:paraId="52319227" w14:textId="77777777" w:rsidR="00804F44" w:rsidRPr="00122459" w:rsidRDefault="00804F44" w:rsidP="00B24B26">
            <w:pPr>
              <w:rPr>
                <w:rFonts w:cs="Arial"/>
                <w:sz w:val="18"/>
                <w:szCs w:val="18"/>
              </w:rPr>
            </w:pPr>
          </w:p>
        </w:tc>
        <w:tc>
          <w:tcPr>
            <w:tcW w:w="705" w:type="dxa"/>
            <w:shd w:val="clear" w:color="auto" w:fill="auto"/>
          </w:tcPr>
          <w:p w14:paraId="52C0C273" w14:textId="77777777" w:rsidR="00804F44" w:rsidRPr="00122459" w:rsidRDefault="00804F44" w:rsidP="00122459">
            <w:pPr>
              <w:jc w:val="right"/>
              <w:rPr>
                <w:rFonts w:cs="Arial"/>
                <w:sz w:val="18"/>
                <w:szCs w:val="18"/>
              </w:rPr>
            </w:pPr>
          </w:p>
        </w:tc>
        <w:tc>
          <w:tcPr>
            <w:tcW w:w="522" w:type="dxa"/>
            <w:shd w:val="clear" w:color="auto" w:fill="auto"/>
          </w:tcPr>
          <w:p w14:paraId="47F09F47" w14:textId="77777777" w:rsidR="00804F44" w:rsidRPr="00122459" w:rsidRDefault="00804F44" w:rsidP="00122459">
            <w:pPr>
              <w:jc w:val="center"/>
              <w:rPr>
                <w:rFonts w:cs="Arial"/>
                <w:sz w:val="18"/>
                <w:szCs w:val="18"/>
              </w:rPr>
            </w:pPr>
          </w:p>
        </w:tc>
        <w:tc>
          <w:tcPr>
            <w:tcW w:w="2812" w:type="dxa"/>
            <w:shd w:val="clear" w:color="auto" w:fill="auto"/>
          </w:tcPr>
          <w:p w14:paraId="751B370A" w14:textId="77777777" w:rsidR="00804F44" w:rsidRPr="00122459" w:rsidRDefault="00804F44" w:rsidP="00D31C48">
            <w:pPr>
              <w:rPr>
                <w:rFonts w:cs="Arial"/>
                <w:sz w:val="18"/>
                <w:szCs w:val="18"/>
              </w:rPr>
            </w:pPr>
          </w:p>
        </w:tc>
      </w:tr>
      <w:tr w:rsidR="005C47CB" w:rsidRPr="00122459" w14:paraId="1A5E6141" w14:textId="77777777" w:rsidTr="00122459">
        <w:tc>
          <w:tcPr>
            <w:tcW w:w="3163" w:type="dxa"/>
            <w:gridSpan w:val="2"/>
            <w:shd w:val="clear" w:color="auto" w:fill="auto"/>
          </w:tcPr>
          <w:p w14:paraId="269AF437" w14:textId="77777777" w:rsidR="00804F44" w:rsidRPr="00122459" w:rsidRDefault="00804F44" w:rsidP="00B24B26">
            <w:pPr>
              <w:rPr>
                <w:rFonts w:cs="Arial"/>
                <w:sz w:val="18"/>
                <w:szCs w:val="18"/>
              </w:rPr>
            </w:pPr>
          </w:p>
        </w:tc>
        <w:tc>
          <w:tcPr>
            <w:tcW w:w="705" w:type="dxa"/>
            <w:tcBorders>
              <w:bottom w:val="single" w:sz="12" w:space="0" w:color="auto"/>
            </w:tcBorders>
            <w:shd w:val="clear" w:color="auto" w:fill="auto"/>
            <w:vAlign w:val="center"/>
          </w:tcPr>
          <w:p w14:paraId="2197B48E" w14:textId="77777777" w:rsidR="00804F44" w:rsidRPr="00122459" w:rsidRDefault="00804F44" w:rsidP="00122459">
            <w:pPr>
              <w:jc w:val="right"/>
              <w:rPr>
                <w:rFonts w:cs="Arial"/>
                <w:sz w:val="18"/>
                <w:szCs w:val="18"/>
              </w:rPr>
            </w:pPr>
          </w:p>
        </w:tc>
        <w:tc>
          <w:tcPr>
            <w:tcW w:w="522" w:type="dxa"/>
            <w:tcBorders>
              <w:bottom w:val="single" w:sz="12" w:space="0" w:color="auto"/>
            </w:tcBorders>
            <w:shd w:val="clear" w:color="auto" w:fill="auto"/>
            <w:vAlign w:val="center"/>
          </w:tcPr>
          <w:p w14:paraId="53F66581" w14:textId="77777777" w:rsidR="00804F44" w:rsidRPr="00122459" w:rsidRDefault="00804F44" w:rsidP="00122459">
            <w:pPr>
              <w:jc w:val="center"/>
              <w:rPr>
                <w:rFonts w:cs="Arial"/>
                <w:sz w:val="18"/>
                <w:szCs w:val="18"/>
              </w:rPr>
            </w:pPr>
          </w:p>
        </w:tc>
        <w:tc>
          <w:tcPr>
            <w:tcW w:w="2583" w:type="dxa"/>
            <w:tcBorders>
              <w:bottom w:val="single" w:sz="12" w:space="0" w:color="auto"/>
            </w:tcBorders>
            <w:shd w:val="clear" w:color="auto" w:fill="auto"/>
            <w:vAlign w:val="center"/>
          </w:tcPr>
          <w:p w14:paraId="2EA0EF5D" w14:textId="77777777" w:rsidR="00804F44" w:rsidRPr="00122459" w:rsidRDefault="00804F44" w:rsidP="00804F44">
            <w:pPr>
              <w:rPr>
                <w:rFonts w:cs="Arial"/>
                <w:sz w:val="18"/>
                <w:szCs w:val="18"/>
              </w:rPr>
            </w:pPr>
          </w:p>
        </w:tc>
        <w:tc>
          <w:tcPr>
            <w:tcW w:w="224" w:type="dxa"/>
            <w:vMerge/>
            <w:shd w:val="clear" w:color="auto" w:fill="CCCCCC"/>
          </w:tcPr>
          <w:p w14:paraId="6F0B9308" w14:textId="77777777" w:rsidR="00804F44" w:rsidRPr="00122459" w:rsidRDefault="00804F44" w:rsidP="00B24B26">
            <w:pPr>
              <w:rPr>
                <w:rFonts w:cs="Arial"/>
                <w:sz w:val="18"/>
                <w:szCs w:val="18"/>
              </w:rPr>
            </w:pPr>
          </w:p>
        </w:tc>
        <w:tc>
          <w:tcPr>
            <w:tcW w:w="3164" w:type="dxa"/>
            <w:shd w:val="clear" w:color="auto" w:fill="auto"/>
          </w:tcPr>
          <w:p w14:paraId="2A14885A" w14:textId="77777777" w:rsidR="00804F44" w:rsidRPr="00122459" w:rsidRDefault="00804F44" w:rsidP="00B24B26">
            <w:pPr>
              <w:rPr>
                <w:rFonts w:cs="Arial"/>
                <w:sz w:val="18"/>
                <w:szCs w:val="18"/>
              </w:rPr>
            </w:pPr>
          </w:p>
        </w:tc>
        <w:tc>
          <w:tcPr>
            <w:tcW w:w="705" w:type="dxa"/>
            <w:tcBorders>
              <w:bottom w:val="single" w:sz="12" w:space="0" w:color="auto"/>
            </w:tcBorders>
            <w:shd w:val="clear" w:color="auto" w:fill="auto"/>
          </w:tcPr>
          <w:p w14:paraId="70BFB4A4" w14:textId="77777777" w:rsidR="00804F44" w:rsidRPr="00122459" w:rsidRDefault="00804F44" w:rsidP="00122459">
            <w:pPr>
              <w:jc w:val="right"/>
              <w:rPr>
                <w:rFonts w:cs="Arial"/>
                <w:sz w:val="18"/>
                <w:szCs w:val="18"/>
              </w:rPr>
            </w:pPr>
          </w:p>
        </w:tc>
        <w:tc>
          <w:tcPr>
            <w:tcW w:w="522" w:type="dxa"/>
            <w:tcBorders>
              <w:bottom w:val="single" w:sz="12" w:space="0" w:color="auto"/>
            </w:tcBorders>
            <w:shd w:val="clear" w:color="auto" w:fill="auto"/>
          </w:tcPr>
          <w:p w14:paraId="0581F084" w14:textId="77777777" w:rsidR="00804F44" w:rsidRPr="00122459" w:rsidRDefault="00804F44" w:rsidP="00122459">
            <w:pPr>
              <w:jc w:val="center"/>
              <w:rPr>
                <w:rFonts w:cs="Arial"/>
                <w:sz w:val="18"/>
                <w:szCs w:val="18"/>
              </w:rPr>
            </w:pPr>
          </w:p>
        </w:tc>
        <w:tc>
          <w:tcPr>
            <w:tcW w:w="2812" w:type="dxa"/>
            <w:tcBorders>
              <w:bottom w:val="single" w:sz="12" w:space="0" w:color="auto"/>
            </w:tcBorders>
            <w:shd w:val="clear" w:color="auto" w:fill="auto"/>
          </w:tcPr>
          <w:p w14:paraId="64F4B205" w14:textId="77777777" w:rsidR="00804F44" w:rsidRPr="00122459" w:rsidRDefault="00804F44" w:rsidP="00D31C48">
            <w:pPr>
              <w:rPr>
                <w:rFonts w:cs="Arial"/>
                <w:sz w:val="18"/>
                <w:szCs w:val="18"/>
              </w:rPr>
            </w:pPr>
          </w:p>
        </w:tc>
      </w:tr>
      <w:tr w:rsidR="005C47CB" w:rsidRPr="00122459" w14:paraId="0127A33A" w14:textId="77777777" w:rsidTr="00122459">
        <w:tc>
          <w:tcPr>
            <w:tcW w:w="3163" w:type="dxa"/>
            <w:gridSpan w:val="2"/>
            <w:tcBorders>
              <w:bottom w:val="single" w:sz="4" w:space="0" w:color="auto"/>
            </w:tcBorders>
            <w:shd w:val="clear" w:color="auto" w:fill="auto"/>
          </w:tcPr>
          <w:p w14:paraId="31C5C29F" w14:textId="77777777" w:rsidR="00804F44" w:rsidRPr="00122459" w:rsidRDefault="00804F44" w:rsidP="00122459">
            <w:pPr>
              <w:jc w:val="right"/>
              <w:rPr>
                <w:rFonts w:cs="Arial"/>
                <w:sz w:val="18"/>
                <w:szCs w:val="18"/>
              </w:rPr>
            </w:pPr>
            <w:r w:rsidRPr="00122459">
              <w:rPr>
                <w:rFonts w:cs="Arial"/>
                <w:sz w:val="18"/>
                <w:szCs w:val="18"/>
              </w:rPr>
              <w:t>Term credit total:</w:t>
            </w:r>
          </w:p>
        </w:tc>
        <w:tc>
          <w:tcPr>
            <w:tcW w:w="705" w:type="dxa"/>
            <w:tcBorders>
              <w:top w:val="single" w:sz="12" w:space="0" w:color="auto"/>
              <w:bottom w:val="single" w:sz="4" w:space="0" w:color="auto"/>
            </w:tcBorders>
            <w:shd w:val="clear" w:color="auto" w:fill="auto"/>
            <w:vAlign w:val="center"/>
          </w:tcPr>
          <w:p w14:paraId="0AC81698" w14:textId="77777777" w:rsidR="00804F44" w:rsidRPr="00122459" w:rsidRDefault="00804F44" w:rsidP="00122459">
            <w:pPr>
              <w:jc w:val="right"/>
              <w:rPr>
                <w:rFonts w:cs="Arial"/>
                <w:sz w:val="18"/>
                <w:szCs w:val="18"/>
              </w:rPr>
            </w:pPr>
          </w:p>
        </w:tc>
        <w:tc>
          <w:tcPr>
            <w:tcW w:w="3105" w:type="dxa"/>
            <w:gridSpan w:val="2"/>
            <w:tcBorders>
              <w:top w:val="single" w:sz="12" w:space="0" w:color="auto"/>
              <w:bottom w:val="single" w:sz="4" w:space="0" w:color="auto"/>
            </w:tcBorders>
            <w:shd w:val="clear" w:color="auto" w:fill="D9D9D9"/>
            <w:vAlign w:val="center"/>
          </w:tcPr>
          <w:p w14:paraId="39178DFA" w14:textId="77777777" w:rsidR="00804F44" w:rsidRPr="00122459" w:rsidRDefault="00804F44" w:rsidP="00804F44">
            <w:pPr>
              <w:rPr>
                <w:rFonts w:cs="Arial"/>
                <w:sz w:val="18"/>
                <w:szCs w:val="18"/>
              </w:rPr>
            </w:pPr>
          </w:p>
        </w:tc>
        <w:tc>
          <w:tcPr>
            <w:tcW w:w="224" w:type="dxa"/>
            <w:vMerge/>
            <w:shd w:val="clear" w:color="auto" w:fill="CCCCCC"/>
          </w:tcPr>
          <w:p w14:paraId="57AE719B" w14:textId="77777777" w:rsidR="00804F44" w:rsidRPr="00122459" w:rsidRDefault="00804F44" w:rsidP="00B24B26">
            <w:pPr>
              <w:rPr>
                <w:rFonts w:cs="Arial"/>
                <w:sz w:val="18"/>
                <w:szCs w:val="18"/>
              </w:rPr>
            </w:pPr>
          </w:p>
        </w:tc>
        <w:tc>
          <w:tcPr>
            <w:tcW w:w="3164" w:type="dxa"/>
            <w:tcBorders>
              <w:bottom w:val="single" w:sz="4" w:space="0" w:color="auto"/>
            </w:tcBorders>
            <w:shd w:val="clear" w:color="auto" w:fill="auto"/>
          </w:tcPr>
          <w:p w14:paraId="5A493394" w14:textId="77777777" w:rsidR="00804F44" w:rsidRPr="00122459" w:rsidRDefault="00804F44" w:rsidP="00122459">
            <w:pPr>
              <w:jc w:val="right"/>
              <w:rPr>
                <w:rFonts w:cs="Arial"/>
                <w:sz w:val="18"/>
                <w:szCs w:val="18"/>
              </w:rPr>
            </w:pPr>
            <w:r w:rsidRPr="00122459">
              <w:rPr>
                <w:rFonts w:cs="Arial"/>
                <w:sz w:val="18"/>
                <w:szCs w:val="18"/>
              </w:rPr>
              <w:t>Term credit total:</w:t>
            </w:r>
          </w:p>
        </w:tc>
        <w:tc>
          <w:tcPr>
            <w:tcW w:w="705" w:type="dxa"/>
            <w:tcBorders>
              <w:top w:val="single" w:sz="12" w:space="0" w:color="auto"/>
              <w:bottom w:val="single" w:sz="4" w:space="0" w:color="auto"/>
            </w:tcBorders>
            <w:shd w:val="clear" w:color="auto" w:fill="auto"/>
          </w:tcPr>
          <w:p w14:paraId="454CA0AA" w14:textId="77777777" w:rsidR="00804F44" w:rsidRPr="00122459" w:rsidRDefault="00804F44" w:rsidP="00122459">
            <w:pPr>
              <w:jc w:val="right"/>
              <w:rPr>
                <w:rFonts w:cs="Arial"/>
                <w:sz w:val="18"/>
                <w:szCs w:val="18"/>
              </w:rPr>
            </w:pPr>
          </w:p>
        </w:tc>
        <w:tc>
          <w:tcPr>
            <w:tcW w:w="3334" w:type="dxa"/>
            <w:gridSpan w:val="2"/>
            <w:tcBorders>
              <w:top w:val="single" w:sz="12" w:space="0" w:color="auto"/>
              <w:bottom w:val="single" w:sz="4" w:space="0" w:color="auto"/>
            </w:tcBorders>
            <w:shd w:val="clear" w:color="auto" w:fill="D9D9D9"/>
          </w:tcPr>
          <w:p w14:paraId="27BC62D1" w14:textId="77777777" w:rsidR="00804F44" w:rsidRPr="00122459" w:rsidRDefault="00804F44" w:rsidP="00D31C48">
            <w:pPr>
              <w:rPr>
                <w:rFonts w:cs="Arial"/>
                <w:sz w:val="18"/>
                <w:szCs w:val="18"/>
              </w:rPr>
            </w:pPr>
          </w:p>
        </w:tc>
      </w:tr>
      <w:tr w:rsidR="00804F44" w:rsidRPr="00122459" w14:paraId="1EF296D2" w14:textId="77777777" w:rsidTr="00122459">
        <w:tc>
          <w:tcPr>
            <w:tcW w:w="6973" w:type="dxa"/>
            <w:gridSpan w:val="5"/>
            <w:shd w:val="clear" w:color="auto" w:fill="CCCCCC"/>
          </w:tcPr>
          <w:p w14:paraId="68AD9D7E" w14:textId="77777777" w:rsidR="00804F44" w:rsidRPr="00122459" w:rsidRDefault="00804F44" w:rsidP="00804F44">
            <w:pPr>
              <w:rPr>
                <w:rFonts w:cs="Arial"/>
                <w:sz w:val="18"/>
                <w:szCs w:val="18"/>
              </w:rPr>
            </w:pPr>
            <w:r w:rsidRPr="00122459">
              <w:rPr>
                <w:rFonts w:cs="Arial"/>
                <w:b/>
                <w:sz w:val="18"/>
                <w:szCs w:val="18"/>
              </w:rPr>
              <w:t>Term:</w:t>
            </w:r>
          </w:p>
        </w:tc>
        <w:tc>
          <w:tcPr>
            <w:tcW w:w="224" w:type="dxa"/>
            <w:vMerge/>
            <w:shd w:val="clear" w:color="auto" w:fill="CCCCCC"/>
          </w:tcPr>
          <w:p w14:paraId="677FD82B" w14:textId="77777777" w:rsidR="00804F44" w:rsidRPr="00122459" w:rsidRDefault="00804F44" w:rsidP="00B24B26">
            <w:pPr>
              <w:rPr>
                <w:rFonts w:cs="Arial"/>
                <w:sz w:val="18"/>
                <w:szCs w:val="18"/>
              </w:rPr>
            </w:pPr>
          </w:p>
        </w:tc>
        <w:tc>
          <w:tcPr>
            <w:tcW w:w="7203" w:type="dxa"/>
            <w:gridSpan w:val="4"/>
            <w:shd w:val="clear" w:color="auto" w:fill="CCCCCC"/>
          </w:tcPr>
          <w:p w14:paraId="2E94D66B" w14:textId="77777777" w:rsidR="00804F44" w:rsidRPr="00122459" w:rsidRDefault="00804F44" w:rsidP="00D31C48">
            <w:pPr>
              <w:rPr>
                <w:rFonts w:cs="Arial"/>
                <w:sz w:val="18"/>
                <w:szCs w:val="18"/>
              </w:rPr>
            </w:pPr>
            <w:r w:rsidRPr="00122459">
              <w:rPr>
                <w:rFonts w:cs="Arial"/>
                <w:b/>
                <w:sz w:val="18"/>
                <w:szCs w:val="18"/>
              </w:rPr>
              <w:t>Term:</w:t>
            </w:r>
          </w:p>
        </w:tc>
      </w:tr>
      <w:tr w:rsidR="005C47CB" w:rsidRPr="00122459" w14:paraId="2C4A12D3" w14:textId="77777777" w:rsidTr="00122459">
        <w:tc>
          <w:tcPr>
            <w:tcW w:w="3163" w:type="dxa"/>
            <w:gridSpan w:val="2"/>
            <w:shd w:val="clear" w:color="auto" w:fill="auto"/>
            <w:vAlign w:val="bottom"/>
          </w:tcPr>
          <w:p w14:paraId="5B90C8DC" w14:textId="77777777" w:rsidR="00F76618" w:rsidRPr="00122459" w:rsidRDefault="00F76618" w:rsidP="00146E4E">
            <w:pPr>
              <w:rPr>
                <w:rFonts w:cs="Arial"/>
                <w:b/>
                <w:sz w:val="18"/>
                <w:szCs w:val="18"/>
              </w:rPr>
            </w:pPr>
            <w:r w:rsidRPr="00122459">
              <w:rPr>
                <w:rFonts w:cs="Arial"/>
                <w:b/>
                <w:sz w:val="18"/>
                <w:szCs w:val="18"/>
              </w:rPr>
              <w:t>Course Number &amp; Title</w:t>
            </w:r>
          </w:p>
        </w:tc>
        <w:tc>
          <w:tcPr>
            <w:tcW w:w="705" w:type="dxa"/>
            <w:shd w:val="clear" w:color="auto" w:fill="auto"/>
            <w:vAlign w:val="bottom"/>
          </w:tcPr>
          <w:p w14:paraId="5C768034" w14:textId="77777777" w:rsidR="00F76618" w:rsidRPr="00122459" w:rsidRDefault="00F76618" w:rsidP="00122459">
            <w:pPr>
              <w:jc w:val="center"/>
              <w:rPr>
                <w:rFonts w:cs="Arial"/>
                <w:sz w:val="18"/>
                <w:szCs w:val="18"/>
                <w:u w:val="single"/>
              </w:rPr>
            </w:pPr>
            <w:r w:rsidRPr="00122459">
              <w:rPr>
                <w:rFonts w:cs="Arial"/>
                <w:sz w:val="18"/>
                <w:szCs w:val="18"/>
              </w:rPr>
              <w:t>Credits</w:t>
            </w:r>
          </w:p>
        </w:tc>
        <w:tc>
          <w:tcPr>
            <w:tcW w:w="522" w:type="dxa"/>
            <w:shd w:val="clear" w:color="auto" w:fill="auto"/>
            <w:vAlign w:val="bottom"/>
          </w:tcPr>
          <w:p w14:paraId="49213464" w14:textId="77777777" w:rsidR="00F76618" w:rsidRPr="00122459" w:rsidRDefault="00F76618" w:rsidP="00122459">
            <w:pPr>
              <w:jc w:val="center"/>
              <w:rPr>
                <w:rFonts w:cs="Arial"/>
                <w:sz w:val="18"/>
                <w:szCs w:val="18"/>
              </w:rPr>
            </w:pPr>
            <w:r w:rsidRPr="00122459">
              <w:rPr>
                <w:rFonts w:cs="Arial"/>
                <w:sz w:val="18"/>
                <w:szCs w:val="18"/>
              </w:rPr>
              <w:t>New</w:t>
            </w:r>
          </w:p>
        </w:tc>
        <w:tc>
          <w:tcPr>
            <w:tcW w:w="2583" w:type="dxa"/>
            <w:shd w:val="clear" w:color="auto" w:fill="auto"/>
            <w:vAlign w:val="bottom"/>
          </w:tcPr>
          <w:p w14:paraId="19E3B094" w14:textId="77777777" w:rsidR="00F76618" w:rsidRPr="00122459" w:rsidRDefault="00F76618" w:rsidP="00804F44">
            <w:pPr>
              <w:rPr>
                <w:rFonts w:cs="Arial"/>
                <w:sz w:val="18"/>
                <w:szCs w:val="18"/>
              </w:rPr>
            </w:pPr>
            <w:r w:rsidRPr="00122459">
              <w:rPr>
                <w:rFonts w:cs="Arial"/>
                <w:sz w:val="18"/>
                <w:szCs w:val="18"/>
              </w:rPr>
              <w:t>Prerequisite(s)</w:t>
            </w:r>
          </w:p>
        </w:tc>
        <w:tc>
          <w:tcPr>
            <w:tcW w:w="224" w:type="dxa"/>
            <w:vMerge/>
            <w:shd w:val="clear" w:color="auto" w:fill="CCCCCC"/>
          </w:tcPr>
          <w:p w14:paraId="4EF9E5D9" w14:textId="77777777" w:rsidR="00F76618" w:rsidRPr="00122459" w:rsidRDefault="00F76618" w:rsidP="00B24B26">
            <w:pPr>
              <w:rPr>
                <w:rFonts w:cs="Arial"/>
                <w:sz w:val="18"/>
                <w:szCs w:val="18"/>
              </w:rPr>
            </w:pPr>
          </w:p>
        </w:tc>
        <w:tc>
          <w:tcPr>
            <w:tcW w:w="3164" w:type="dxa"/>
            <w:shd w:val="clear" w:color="auto" w:fill="auto"/>
            <w:vAlign w:val="bottom"/>
          </w:tcPr>
          <w:p w14:paraId="63F385A1" w14:textId="77777777" w:rsidR="00F76618" w:rsidRPr="00122459" w:rsidRDefault="00F76618" w:rsidP="00146E4E">
            <w:pPr>
              <w:rPr>
                <w:rFonts w:cs="Arial"/>
                <w:b/>
                <w:sz w:val="18"/>
                <w:szCs w:val="18"/>
              </w:rPr>
            </w:pPr>
            <w:r w:rsidRPr="00122459">
              <w:rPr>
                <w:rFonts w:cs="Arial"/>
                <w:b/>
                <w:sz w:val="18"/>
                <w:szCs w:val="18"/>
              </w:rPr>
              <w:t>Course Number &amp; Title</w:t>
            </w:r>
          </w:p>
        </w:tc>
        <w:tc>
          <w:tcPr>
            <w:tcW w:w="705" w:type="dxa"/>
            <w:shd w:val="clear" w:color="auto" w:fill="auto"/>
            <w:vAlign w:val="bottom"/>
          </w:tcPr>
          <w:p w14:paraId="105A5C7D" w14:textId="77777777" w:rsidR="00F76618" w:rsidRPr="00122459" w:rsidRDefault="00F76618" w:rsidP="00122459">
            <w:pPr>
              <w:jc w:val="center"/>
              <w:rPr>
                <w:rFonts w:cs="Arial"/>
                <w:sz w:val="18"/>
                <w:szCs w:val="18"/>
                <w:u w:val="single"/>
              </w:rPr>
            </w:pPr>
            <w:r w:rsidRPr="00122459">
              <w:rPr>
                <w:rFonts w:cs="Arial"/>
                <w:sz w:val="18"/>
                <w:szCs w:val="18"/>
              </w:rPr>
              <w:t>Credits</w:t>
            </w:r>
          </w:p>
        </w:tc>
        <w:tc>
          <w:tcPr>
            <w:tcW w:w="522" w:type="dxa"/>
            <w:shd w:val="clear" w:color="auto" w:fill="auto"/>
            <w:vAlign w:val="bottom"/>
          </w:tcPr>
          <w:p w14:paraId="759AE992" w14:textId="77777777" w:rsidR="00F76618" w:rsidRPr="00122459" w:rsidRDefault="00F76618" w:rsidP="00122459">
            <w:pPr>
              <w:jc w:val="center"/>
              <w:rPr>
                <w:rFonts w:cs="Arial"/>
                <w:sz w:val="18"/>
                <w:szCs w:val="18"/>
              </w:rPr>
            </w:pPr>
            <w:r w:rsidRPr="00122459">
              <w:rPr>
                <w:rFonts w:cs="Arial"/>
                <w:sz w:val="18"/>
                <w:szCs w:val="18"/>
              </w:rPr>
              <w:t>New</w:t>
            </w:r>
          </w:p>
        </w:tc>
        <w:tc>
          <w:tcPr>
            <w:tcW w:w="2812" w:type="dxa"/>
            <w:shd w:val="clear" w:color="auto" w:fill="auto"/>
            <w:vAlign w:val="bottom"/>
          </w:tcPr>
          <w:p w14:paraId="52FF6ECA" w14:textId="77777777" w:rsidR="00F76618" w:rsidRPr="00122459" w:rsidRDefault="00F76618" w:rsidP="00D31C48">
            <w:pPr>
              <w:rPr>
                <w:rFonts w:cs="Arial"/>
                <w:sz w:val="18"/>
                <w:szCs w:val="18"/>
              </w:rPr>
            </w:pPr>
            <w:r w:rsidRPr="00122459">
              <w:rPr>
                <w:rFonts w:cs="Arial"/>
                <w:sz w:val="18"/>
                <w:szCs w:val="18"/>
              </w:rPr>
              <w:t>Prerequisite(s)</w:t>
            </w:r>
          </w:p>
        </w:tc>
      </w:tr>
      <w:tr w:rsidR="005C47CB" w:rsidRPr="00122459" w14:paraId="4B97FA05" w14:textId="77777777" w:rsidTr="00122459">
        <w:tc>
          <w:tcPr>
            <w:tcW w:w="3163" w:type="dxa"/>
            <w:gridSpan w:val="2"/>
            <w:shd w:val="clear" w:color="auto" w:fill="auto"/>
          </w:tcPr>
          <w:p w14:paraId="30C10185" w14:textId="77777777" w:rsidR="00F76618" w:rsidRPr="00122459" w:rsidRDefault="00F76618" w:rsidP="00B24B26">
            <w:pPr>
              <w:rPr>
                <w:rFonts w:cs="Arial"/>
                <w:sz w:val="18"/>
                <w:szCs w:val="18"/>
              </w:rPr>
            </w:pPr>
          </w:p>
        </w:tc>
        <w:tc>
          <w:tcPr>
            <w:tcW w:w="705" w:type="dxa"/>
            <w:shd w:val="clear" w:color="auto" w:fill="auto"/>
          </w:tcPr>
          <w:p w14:paraId="77640F20" w14:textId="77777777" w:rsidR="00F76618" w:rsidRPr="00122459" w:rsidRDefault="00F76618" w:rsidP="00122459">
            <w:pPr>
              <w:jc w:val="right"/>
              <w:rPr>
                <w:rFonts w:cs="Arial"/>
                <w:sz w:val="18"/>
                <w:szCs w:val="18"/>
              </w:rPr>
            </w:pPr>
          </w:p>
        </w:tc>
        <w:tc>
          <w:tcPr>
            <w:tcW w:w="522" w:type="dxa"/>
            <w:shd w:val="clear" w:color="auto" w:fill="auto"/>
          </w:tcPr>
          <w:p w14:paraId="54A52739" w14:textId="77777777" w:rsidR="00F76618" w:rsidRPr="00122459" w:rsidRDefault="00F76618" w:rsidP="00122459">
            <w:pPr>
              <w:jc w:val="center"/>
              <w:rPr>
                <w:rFonts w:cs="Arial"/>
                <w:sz w:val="18"/>
                <w:szCs w:val="18"/>
              </w:rPr>
            </w:pPr>
          </w:p>
        </w:tc>
        <w:tc>
          <w:tcPr>
            <w:tcW w:w="2583" w:type="dxa"/>
            <w:shd w:val="clear" w:color="auto" w:fill="auto"/>
          </w:tcPr>
          <w:p w14:paraId="5EDEA56C" w14:textId="77777777" w:rsidR="00F76618" w:rsidRPr="00122459" w:rsidRDefault="00F76618" w:rsidP="00804F44">
            <w:pPr>
              <w:rPr>
                <w:rFonts w:cs="Arial"/>
                <w:sz w:val="18"/>
                <w:szCs w:val="18"/>
              </w:rPr>
            </w:pPr>
          </w:p>
        </w:tc>
        <w:tc>
          <w:tcPr>
            <w:tcW w:w="224" w:type="dxa"/>
            <w:vMerge/>
            <w:shd w:val="clear" w:color="auto" w:fill="CCCCCC"/>
          </w:tcPr>
          <w:p w14:paraId="1E7D19C5" w14:textId="77777777" w:rsidR="00F76618" w:rsidRPr="00122459" w:rsidRDefault="00F76618" w:rsidP="00B24B26">
            <w:pPr>
              <w:rPr>
                <w:rFonts w:cs="Arial"/>
                <w:sz w:val="18"/>
                <w:szCs w:val="18"/>
              </w:rPr>
            </w:pPr>
          </w:p>
        </w:tc>
        <w:tc>
          <w:tcPr>
            <w:tcW w:w="3164" w:type="dxa"/>
            <w:shd w:val="clear" w:color="auto" w:fill="auto"/>
          </w:tcPr>
          <w:p w14:paraId="405265DF" w14:textId="77777777" w:rsidR="00F76618" w:rsidRPr="00122459" w:rsidRDefault="00F76618" w:rsidP="00B24B26">
            <w:pPr>
              <w:rPr>
                <w:rFonts w:cs="Arial"/>
                <w:sz w:val="18"/>
                <w:szCs w:val="18"/>
              </w:rPr>
            </w:pPr>
          </w:p>
        </w:tc>
        <w:tc>
          <w:tcPr>
            <w:tcW w:w="705" w:type="dxa"/>
            <w:shd w:val="clear" w:color="auto" w:fill="auto"/>
          </w:tcPr>
          <w:p w14:paraId="341AE48B" w14:textId="77777777" w:rsidR="00F76618" w:rsidRPr="00122459" w:rsidRDefault="00F76618" w:rsidP="00122459">
            <w:pPr>
              <w:jc w:val="right"/>
              <w:rPr>
                <w:rFonts w:cs="Arial"/>
                <w:sz w:val="18"/>
                <w:szCs w:val="18"/>
              </w:rPr>
            </w:pPr>
          </w:p>
        </w:tc>
        <w:tc>
          <w:tcPr>
            <w:tcW w:w="522" w:type="dxa"/>
            <w:shd w:val="clear" w:color="auto" w:fill="auto"/>
          </w:tcPr>
          <w:p w14:paraId="06BE7BBF" w14:textId="77777777" w:rsidR="00F76618" w:rsidRPr="00122459" w:rsidRDefault="00F76618" w:rsidP="00122459">
            <w:pPr>
              <w:jc w:val="center"/>
              <w:rPr>
                <w:rFonts w:cs="Arial"/>
                <w:sz w:val="18"/>
                <w:szCs w:val="18"/>
              </w:rPr>
            </w:pPr>
          </w:p>
        </w:tc>
        <w:tc>
          <w:tcPr>
            <w:tcW w:w="2812" w:type="dxa"/>
            <w:shd w:val="clear" w:color="auto" w:fill="auto"/>
          </w:tcPr>
          <w:p w14:paraId="549DFA4B" w14:textId="77777777" w:rsidR="00F76618" w:rsidRPr="00122459" w:rsidRDefault="00F76618" w:rsidP="00D31C48">
            <w:pPr>
              <w:rPr>
                <w:rFonts w:cs="Arial"/>
                <w:sz w:val="18"/>
                <w:szCs w:val="18"/>
              </w:rPr>
            </w:pPr>
          </w:p>
        </w:tc>
      </w:tr>
      <w:tr w:rsidR="005C47CB" w:rsidRPr="00122459" w14:paraId="4A965A3F" w14:textId="77777777" w:rsidTr="00122459">
        <w:tc>
          <w:tcPr>
            <w:tcW w:w="3163" w:type="dxa"/>
            <w:gridSpan w:val="2"/>
            <w:shd w:val="clear" w:color="auto" w:fill="auto"/>
          </w:tcPr>
          <w:p w14:paraId="205F6570" w14:textId="77777777" w:rsidR="00F76618" w:rsidRPr="00122459" w:rsidRDefault="00F76618" w:rsidP="00B24B26">
            <w:pPr>
              <w:rPr>
                <w:rFonts w:cs="Arial"/>
                <w:sz w:val="18"/>
                <w:szCs w:val="18"/>
              </w:rPr>
            </w:pPr>
          </w:p>
        </w:tc>
        <w:tc>
          <w:tcPr>
            <w:tcW w:w="705" w:type="dxa"/>
            <w:shd w:val="clear" w:color="auto" w:fill="auto"/>
          </w:tcPr>
          <w:p w14:paraId="06C34871" w14:textId="77777777" w:rsidR="00F76618" w:rsidRPr="00122459" w:rsidRDefault="00F76618" w:rsidP="00122459">
            <w:pPr>
              <w:jc w:val="right"/>
              <w:rPr>
                <w:rFonts w:cs="Arial"/>
                <w:sz w:val="18"/>
                <w:szCs w:val="18"/>
              </w:rPr>
            </w:pPr>
          </w:p>
        </w:tc>
        <w:tc>
          <w:tcPr>
            <w:tcW w:w="522" w:type="dxa"/>
            <w:shd w:val="clear" w:color="auto" w:fill="auto"/>
          </w:tcPr>
          <w:p w14:paraId="0CBEC6DC" w14:textId="77777777" w:rsidR="00F76618" w:rsidRPr="00122459" w:rsidRDefault="00F76618" w:rsidP="00122459">
            <w:pPr>
              <w:jc w:val="center"/>
              <w:rPr>
                <w:rFonts w:cs="Arial"/>
                <w:sz w:val="18"/>
                <w:szCs w:val="18"/>
              </w:rPr>
            </w:pPr>
          </w:p>
        </w:tc>
        <w:tc>
          <w:tcPr>
            <w:tcW w:w="2583" w:type="dxa"/>
            <w:shd w:val="clear" w:color="auto" w:fill="auto"/>
          </w:tcPr>
          <w:p w14:paraId="0DDF950E" w14:textId="77777777" w:rsidR="00F76618" w:rsidRPr="00122459" w:rsidRDefault="00F76618" w:rsidP="00804F44">
            <w:pPr>
              <w:rPr>
                <w:rFonts w:cs="Arial"/>
                <w:sz w:val="18"/>
                <w:szCs w:val="18"/>
              </w:rPr>
            </w:pPr>
          </w:p>
        </w:tc>
        <w:tc>
          <w:tcPr>
            <w:tcW w:w="224" w:type="dxa"/>
            <w:vMerge/>
            <w:shd w:val="clear" w:color="auto" w:fill="CCCCCC"/>
          </w:tcPr>
          <w:p w14:paraId="5565F73A" w14:textId="77777777" w:rsidR="00F76618" w:rsidRPr="00122459" w:rsidRDefault="00F76618" w:rsidP="00B24B26">
            <w:pPr>
              <w:rPr>
                <w:rFonts w:cs="Arial"/>
                <w:sz w:val="18"/>
                <w:szCs w:val="18"/>
              </w:rPr>
            </w:pPr>
          </w:p>
        </w:tc>
        <w:tc>
          <w:tcPr>
            <w:tcW w:w="3164" w:type="dxa"/>
            <w:shd w:val="clear" w:color="auto" w:fill="auto"/>
          </w:tcPr>
          <w:p w14:paraId="43CA4E4D" w14:textId="77777777" w:rsidR="00F76618" w:rsidRPr="00122459" w:rsidRDefault="00F76618" w:rsidP="00B24B26">
            <w:pPr>
              <w:rPr>
                <w:rFonts w:cs="Arial"/>
                <w:sz w:val="18"/>
                <w:szCs w:val="18"/>
              </w:rPr>
            </w:pPr>
          </w:p>
        </w:tc>
        <w:tc>
          <w:tcPr>
            <w:tcW w:w="705" w:type="dxa"/>
            <w:shd w:val="clear" w:color="auto" w:fill="auto"/>
          </w:tcPr>
          <w:p w14:paraId="432ABED5" w14:textId="77777777" w:rsidR="00F76618" w:rsidRPr="00122459" w:rsidRDefault="00F76618" w:rsidP="00122459">
            <w:pPr>
              <w:jc w:val="right"/>
              <w:rPr>
                <w:rFonts w:cs="Arial"/>
                <w:sz w:val="18"/>
                <w:szCs w:val="18"/>
              </w:rPr>
            </w:pPr>
          </w:p>
        </w:tc>
        <w:tc>
          <w:tcPr>
            <w:tcW w:w="522" w:type="dxa"/>
            <w:shd w:val="clear" w:color="auto" w:fill="auto"/>
          </w:tcPr>
          <w:p w14:paraId="59E7C991" w14:textId="77777777" w:rsidR="00F76618" w:rsidRPr="00122459" w:rsidRDefault="00F76618" w:rsidP="00122459">
            <w:pPr>
              <w:jc w:val="center"/>
              <w:rPr>
                <w:rFonts w:cs="Arial"/>
                <w:sz w:val="18"/>
                <w:szCs w:val="18"/>
              </w:rPr>
            </w:pPr>
          </w:p>
        </w:tc>
        <w:tc>
          <w:tcPr>
            <w:tcW w:w="2812" w:type="dxa"/>
            <w:shd w:val="clear" w:color="auto" w:fill="auto"/>
          </w:tcPr>
          <w:p w14:paraId="2C2CB7DD" w14:textId="77777777" w:rsidR="00F76618" w:rsidRPr="00122459" w:rsidRDefault="00F76618" w:rsidP="00D31C48">
            <w:pPr>
              <w:rPr>
                <w:rFonts w:cs="Arial"/>
                <w:sz w:val="18"/>
                <w:szCs w:val="18"/>
              </w:rPr>
            </w:pPr>
          </w:p>
        </w:tc>
      </w:tr>
      <w:tr w:rsidR="005C47CB" w:rsidRPr="00122459" w14:paraId="706EB7D4" w14:textId="77777777" w:rsidTr="00122459">
        <w:tc>
          <w:tcPr>
            <w:tcW w:w="3163" w:type="dxa"/>
            <w:gridSpan w:val="2"/>
            <w:shd w:val="clear" w:color="auto" w:fill="auto"/>
          </w:tcPr>
          <w:p w14:paraId="05110F3D" w14:textId="77777777" w:rsidR="00F76618" w:rsidRPr="00122459" w:rsidRDefault="00F76618" w:rsidP="00B24B26">
            <w:pPr>
              <w:rPr>
                <w:rFonts w:cs="Arial"/>
                <w:sz w:val="18"/>
                <w:szCs w:val="18"/>
              </w:rPr>
            </w:pPr>
          </w:p>
        </w:tc>
        <w:tc>
          <w:tcPr>
            <w:tcW w:w="705" w:type="dxa"/>
            <w:shd w:val="clear" w:color="auto" w:fill="auto"/>
          </w:tcPr>
          <w:p w14:paraId="7A823D4C" w14:textId="77777777" w:rsidR="00F76618" w:rsidRPr="00122459" w:rsidRDefault="00F76618" w:rsidP="00122459">
            <w:pPr>
              <w:jc w:val="right"/>
              <w:rPr>
                <w:rFonts w:cs="Arial"/>
                <w:sz w:val="18"/>
                <w:szCs w:val="18"/>
              </w:rPr>
            </w:pPr>
          </w:p>
        </w:tc>
        <w:tc>
          <w:tcPr>
            <w:tcW w:w="522" w:type="dxa"/>
            <w:shd w:val="clear" w:color="auto" w:fill="auto"/>
          </w:tcPr>
          <w:p w14:paraId="717677E7" w14:textId="77777777" w:rsidR="00F76618" w:rsidRPr="00122459" w:rsidRDefault="00F76618" w:rsidP="00122459">
            <w:pPr>
              <w:jc w:val="center"/>
              <w:rPr>
                <w:rFonts w:cs="Arial"/>
                <w:sz w:val="18"/>
                <w:szCs w:val="18"/>
              </w:rPr>
            </w:pPr>
          </w:p>
        </w:tc>
        <w:tc>
          <w:tcPr>
            <w:tcW w:w="2583" w:type="dxa"/>
            <w:shd w:val="clear" w:color="auto" w:fill="auto"/>
          </w:tcPr>
          <w:p w14:paraId="68E2DD50" w14:textId="77777777" w:rsidR="00F76618" w:rsidRPr="00122459" w:rsidRDefault="00F76618" w:rsidP="00804F44">
            <w:pPr>
              <w:rPr>
                <w:rFonts w:cs="Arial"/>
                <w:sz w:val="18"/>
                <w:szCs w:val="18"/>
              </w:rPr>
            </w:pPr>
          </w:p>
        </w:tc>
        <w:tc>
          <w:tcPr>
            <w:tcW w:w="224" w:type="dxa"/>
            <w:vMerge/>
            <w:shd w:val="clear" w:color="auto" w:fill="CCCCCC"/>
          </w:tcPr>
          <w:p w14:paraId="625144C4" w14:textId="77777777" w:rsidR="00F76618" w:rsidRPr="00122459" w:rsidRDefault="00F76618" w:rsidP="00B24B26">
            <w:pPr>
              <w:rPr>
                <w:rFonts w:cs="Arial"/>
                <w:sz w:val="18"/>
                <w:szCs w:val="18"/>
              </w:rPr>
            </w:pPr>
          </w:p>
        </w:tc>
        <w:tc>
          <w:tcPr>
            <w:tcW w:w="3164" w:type="dxa"/>
            <w:shd w:val="clear" w:color="auto" w:fill="auto"/>
          </w:tcPr>
          <w:p w14:paraId="62C7F2F6" w14:textId="77777777" w:rsidR="00F76618" w:rsidRPr="00122459" w:rsidRDefault="00F76618" w:rsidP="00B24B26">
            <w:pPr>
              <w:rPr>
                <w:rFonts w:cs="Arial"/>
                <w:sz w:val="18"/>
                <w:szCs w:val="18"/>
              </w:rPr>
            </w:pPr>
          </w:p>
        </w:tc>
        <w:tc>
          <w:tcPr>
            <w:tcW w:w="705" w:type="dxa"/>
            <w:shd w:val="clear" w:color="auto" w:fill="auto"/>
          </w:tcPr>
          <w:p w14:paraId="2BC0A674" w14:textId="77777777" w:rsidR="00F76618" w:rsidRPr="00122459" w:rsidRDefault="00F76618" w:rsidP="00122459">
            <w:pPr>
              <w:jc w:val="right"/>
              <w:rPr>
                <w:rFonts w:cs="Arial"/>
                <w:sz w:val="18"/>
                <w:szCs w:val="18"/>
              </w:rPr>
            </w:pPr>
          </w:p>
        </w:tc>
        <w:tc>
          <w:tcPr>
            <w:tcW w:w="522" w:type="dxa"/>
            <w:shd w:val="clear" w:color="auto" w:fill="auto"/>
          </w:tcPr>
          <w:p w14:paraId="18BE76E0" w14:textId="77777777" w:rsidR="00F76618" w:rsidRPr="00122459" w:rsidRDefault="00F76618" w:rsidP="00122459">
            <w:pPr>
              <w:jc w:val="center"/>
              <w:rPr>
                <w:rFonts w:cs="Arial"/>
                <w:sz w:val="18"/>
                <w:szCs w:val="18"/>
              </w:rPr>
            </w:pPr>
          </w:p>
        </w:tc>
        <w:tc>
          <w:tcPr>
            <w:tcW w:w="2812" w:type="dxa"/>
            <w:shd w:val="clear" w:color="auto" w:fill="auto"/>
          </w:tcPr>
          <w:p w14:paraId="5DE334D5" w14:textId="77777777" w:rsidR="00F76618" w:rsidRPr="00122459" w:rsidRDefault="00F76618" w:rsidP="00D31C48">
            <w:pPr>
              <w:rPr>
                <w:rFonts w:cs="Arial"/>
                <w:sz w:val="18"/>
                <w:szCs w:val="18"/>
              </w:rPr>
            </w:pPr>
          </w:p>
        </w:tc>
      </w:tr>
      <w:tr w:rsidR="005C47CB" w:rsidRPr="00122459" w14:paraId="07A23B8B" w14:textId="77777777" w:rsidTr="00122459">
        <w:tc>
          <w:tcPr>
            <w:tcW w:w="3163" w:type="dxa"/>
            <w:gridSpan w:val="2"/>
            <w:shd w:val="clear" w:color="auto" w:fill="auto"/>
          </w:tcPr>
          <w:p w14:paraId="628F21CC" w14:textId="77777777" w:rsidR="00F76618" w:rsidRPr="00122459" w:rsidRDefault="00F76618" w:rsidP="00B24B26">
            <w:pPr>
              <w:rPr>
                <w:rFonts w:cs="Arial"/>
                <w:sz w:val="18"/>
                <w:szCs w:val="18"/>
              </w:rPr>
            </w:pPr>
          </w:p>
        </w:tc>
        <w:tc>
          <w:tcPr>
            <w:tcW w:w="705" w:type="dxa"/>
            <w:shd w:val="clear" w:color="auto" w:fill="auto"/>
          </w:tcPr>
          <w:p w14:paraId="28106A99" w14:textId="77777777" w:rsidR="00F76618" w:rsidRPr="00122459" w:rsidRDefault="00F76618" w:rsidP="00122459">
            <w:pPr>
              <w:jc w:val="right"/>
              <w:rPr>
                <w:rFonts w:cs="Arial"/>
                <w:sz w:val="18"/>
                <w:szCs w:val="18"/>
              </w:rPr>
            </w:pPr>
          </w:p>
        </w:tc>
        <w:tc>
          <w:tcPr>
            <w:tcW w:w="522" w:type="dxa"/>
            <w:shd w:val="clear" w:color="auto" w:fill="auto"/>
          </w:tcPr>
          <w:p w14:paraId="18D6411B" w14:textId="77777777" w:rsidR="00F76618" w:rsidRPr="00122459" w:rsidRDefault="00F76618" w:rsidP="00122459">
            <w:pPr>
              <w:jc w:val="center"/>
              <w:rPr>
                <w:rFonts w:cs="Arial"/>
                <w:sz w:val="18"/>
                <w:szCs w:val="18"/>
              </w:rPr>
            </w:pPr>
          </w:p>
        </w:tc>
        <w:tc>
          <w:tcPr>
            <w:tcW w:w="2583" w:type="dxa"/>
            <w:shd w:val="clear" w:color="auto" w:fill="auto"/>
          </w:tcPr>
          <w:p w14:paraId="6E8C7442" w14:textId="77777777" w:rsidR="00F76618" w:rsidRPr="00122459" w:rsidRDefault="00F76618" w:rsidP="00804F44">
            <w:pPr>
              <w:rPr>
                <w:rFonts w:cs="Arial"/>
                <w:sz w:val="18"/>
                <w:szCs w:val="18"/>
              </w:rPr>
            </w:pPr>
          </w:p>
        </w:tc>
        <w:tc>
          <w:tcPr>
            <w:tcW w:w="224" w:type="dxa"/>
            <w:vMerge/>
            <w:shd w:val="clear" w:color="auto" w:fill="CCCCCC"/>
          </w:tcPr>
          <w:p w14:paraId="1D5504CF" w14:textId="77777777" w:rsidR="00F76618" w:rsidRPr="00122459" w:rsidRDefault="00F76618" w:rsidP="00B24B26">
            <w:pPr>
              <w:rPr>
                <w:rFonts w:cs="Arial"/>
                <w:sz w:val="18"/>
                <w:szCs w:val="18"/>
              </w:rPr>
            </w:pPr>
          </w:p>
        </w:tc>
        <w:tc>
          <w:tcPr>
            <w:tcW w:w="3164" w:type="dxa"/>
            <w:shd w:val="clear" w:color="auto" w:fill="auto"/>
          </w:tcPr>
          <w:p w14:paraId="61A6445A" w14:textId="77777777" w:rsidR="00F76618" w:rsidRPr="00122459" w:rsidRDefault="00F76618" w:rsidP="00B24B26">
            <w:pPr>
              <w:rPr>
                <w:rFonts w:cs="Arial"/>
                <w:sz w:val="18"/>
                <w:szCs w:val="18"/>
              </w:rPr>
            </w:pPr>
          </w:p>
        </w:tc>
        <w:tc>
          <w:tcPr>
            <w:tcW w:w="705" w:type="dxa"/>
            <w:shd w:val="clear" w:color="auto" w:fill="auto"/>
          </w:tcPr>
          <w:p w14:paraId="429911A7" w14:textId="77777777" w:rsidR="00F76618" w:rsidRPr="00122459" w:rsidRDefault="00F76618" w:rsidP="00122459">
            <w:pPr>
              <w:jc w:val="right"/>
              <w:rPr>
                <w:rFonts w:cs="Arial"/>
                <w:sz w:val="18"/>
                <w:szCs w:val="18"/>
              </w:rPr>
            </w:pPr>
          </w:p>
        </w:tc>
        <w:tc>
          <w:tcPr>
            <w:tcW w:w="522" w:type="dxa"/>
            <w:shd w:val="clear" w:color="auto" w:fill="auto"/>
          </w:tcPr>
          <w:p w14:paraId="05470F29" w14:textId="77777777" w:rsidR="00F76618" w:rsidRPr="00122459" w:rsidRDefault="00F76618" w:rsidP="00122459">
            <w:pPr>
              <w:jc w:val="center"/>
              <w:rPr>
                <w:rFonts w:cs="Arial"/>
                <w:sz w:val="18"/>
                <w:szCs w:val="18"/>
              </w:rPr>
            </w:pPr>
          </w:p>
        </w:tc>
        <w:tc>
          <w:tcPr>
            <w:tcW w:w="2812" w:type="dxa"/>
            <w:shd w:val="clear" w:color="auto" w:fill="auto"/>
          </w:tcPr>
          <w:p w14:paraId="121D430E" w14:textId="77777777" w:rsidR="00F76618" w:rsidRPr="00122459" w:rsidRDefault="00F76618" w:rsidP="00D31C48">
            <w:pPr>
              <w:rPr>
                <w:rFonts w:cs="Arial"/>
                <w:sz w:val="18"/>
                <w:szCs w:val="18"/>
              </w:rPr>
            </w:pPr>
          </w:p>
        </w:tc>
      </w:tr>
      <w:tr w:rsidR="005C47CB" w:rsidRPr="00122459" w14:paraId="3EA47FCA" w14:textId="77777777" w:rsidTr="00122459">
        <w:tc>
          <w:tcPr>
            <w:tcW w:w="3163" w:type="dxa"/>
            <w:gridSpan w:val="2"/>
            <w:shd w:val="clear" w:color="auto" w:fill="auto"/>
          </w:tcPr>
          <w:p w14:paraId="75D2F399" w14:textId="77777777" w:rsidR="00F76618" w:rsidRPr="00122459" w:rsidRDefault="00F76618" w:rsidP="00B24B26">
            <w:pPr>
              <w:rPr>
                <w:rFonts w:cs="Arial"/>
                <w:sz w:val="18"/>
                <w:szCs w:val="18"/>
              </w:rPr>
            </w:pPr>
          </w:p>
        </w:tc>
        <w:tc>
          <w:tcPr>
            <w:tcW w:w="705" w:type="dxa"/>
            <w:tcBorders>
              <w:bottom w:val="single" w:sz="12" w:space="0" w:color="auto"/>
            </w:tcBorders>
            <w:shd w:val="clear" w:color="auto" w:fill="auto"/>
          </w:tcPr>
          <w:p w14:paraId="38D825F3" w14:textId="77777777" w:rsidR="00F76618" w:rsidRPr="00122459" w:rsidRDefault="00F76618" w:rsidP="00122459">
            <w:pPr>
              <w:jc w:val="right"/>
              <w:rPr>
                <w:rFonts w:cs="Arial"/>
                <w:sz w:val="18"/>
                <w:szCs w:val="18"/>
              </w:rPr>
            </w:pPr>
          </w:p>
        </w:tc>
        <w:tc>
          <w:tcPr>
            <w:tcW w:w="522" w:type="dxa"/>
            <w:tcBorders>
              <w:bottom w:val="single" w:sz="12" w:space="0" w:color="auto"/>
            </w:tcBorders>
            <w:shd w:val="clear" w:color="auto" w:fill="auto"/>
          </w:tcPr>
          <w:p w14:paraId="5734AE5F" w14:textId="77777777" w:rsidR="00F76618" w:rsidRPr="00122459" w:rsidRDefault="00F76618" w:rsidP="00122459">
            <w:pPr>
              <w:jc w:val="center"/>
              <w:rPr>
                <w:rFonts w:cs="Arial"/>
                <w:sz w:val="18"/>
                <w:szCs w:val="18"/>
              </w:rPr>
            </w:pPr>
          </w:p>
        </w:tc>
        <w:tc>
          <w:tcPr>
            <w:tcW w:w="2583" w:type="dxa"/>
            <w:tcBorders>
              <w:bottom w:val="single" w:sz="12" w:space="0" w:color="auto"/>
            </w:tcBorders>
            <w:shd w:val="clear" w:color="auto" w:fill="auto"/>
          </w:tcPr>
          <w:p w14:paraId="1B125D36" w14:textId="77777777" w:rsidR="00F76618" w:rsidRPr="00122459" w:rsidRDefault="00F76618" w:rsidP="00804F44">
            <w:pPr>
              <w:rPr>
                <w:rFonts w:cs="Arial"/>
                <w:sz w:val="18"/>
                <w:szCs w:val="18"/>
              </w:rPr>
            </w:pPr>
          </w:p>
        </w:tc>
        <w:tc>
          <w:tcPr>
            <w:tcW w:w="224" w:type="dxa"/>
            <w:vMerge/>
            <w:shd w:val="clear" w:color="auto" w:fill="CCCCCC"/>
          </w:tcPr>
          <w:p w14:paraId="2A8EAD45" w14:textId="77777777" w:rsidR="00F76618" w:rsidRPr="00122459" w:rsidRDefault="00F76618" w:rsidP="00B24B26">
            <w:pPr>
              <w:rPr>
                <w:rFonts w:cs="Arial"/>
                <w:sz w:val="18"/>
                <w:szCs w:val="18"/>
              </w:rPr>
            </w:pPr>
          </w:p>
        </w:tc>
        <w:tc>
          <w:tcPr>
            <w:tcW w:w="3164" w:type="dxa"/>
            <w:shd w:val="clear" w:color="auto" w:fill="auto"/>
          </w:tcPr>
          <w:p w14:paraId="3E9A02F0" w14:textId="77777777" w:rsidR="00F76618" w:rsidRPr="00122459" w:rsidRDefault="00F76618" w:rsidP="00B24B26">
            <w:pPr>
              <w:rPr>
                <w:rFonts w:cs="Arial"/>
                <w:sz w:val="18"/>
                <w:szCs w:val="18"/>
              </w:rPr>
            </w:pPr>
          </w:p>
        </w:tc>
        <w:tc>
          <w:tcPr>
            <w:tcW w:w="705" w:type="dxa"/>
            <w:tcBorders>
              <w:bottom w:val="single" w:sz="12" w:space="0" w:color="auto"/>
            </w:tcBorders>
            <w:shd w:val="clear" w:color="auto" w:fill="auto"/>
          </w:tcPr>
          <w:p w14:paraId="356F86FB" w14:textId="77777777" w:rsidR="00F76618" w:rsidRPr="00122459" w:rsidRDefault="00F76618" w:rsidP="00122459">
            <w:pPr>
              <w:jc w:val="right"/>
              <w:rPr>
                <w:rFonts w:cs="Arial"/>
                <w:sz w:val="18"/>
                <w:szCs w:val="18"/>
              </w:rPr>
            </w:pPr>
          </w:p>
        </w:tc>
        <w:tc>
          <w:tcPr>
            <w:tcW w:w="522" w:type="dxa"/>
            <w:tcBorders>
              <w:bottom w:val="single" w:sz="12" w:space="0" w:color="auto"/>
            </w:tcBorders>
            <w:shd w:val="clear" w:color="auto" w:fill="auto"/>
          </w:tcPr>
          <w:p w14:paraId="129A2434" w14:textId="77777777" w:rsidR="00F76618" w:rsidRPr="00122459" w:rsidRDefault="00F76618" w:rsidP="00122459">
            <w:pPr>
              <w:jc w:val="center"/>
              <w:rPr>
                <w:rFonts w:cs="Arial"/>
                <w:sz w:val="18"/>
                <w:szCs w:val="18"/>
              </w:rPr>
            </w:pPr>
          </w:p>
        </w:tc>
        <w:tc>
          <w:tcPr>
            <w:tcW w:w="2812" w:type="dxa"/>
            <w:tcBorders>
              <w:bottom w:val="single" w:sz="12" w:space="0" w:color="auto"/>
            </w:tcBorders>
            <w:shd w:val="clear" w:color="auto" w:fill="auto"/>
          </w:tcPr>
          <w:p w14:paraId="3E6B8A46" w14:textId="77777777" w:rsidR="00F76618" w:rsidRPr="00122459" w:rsidRDefault="00F76618" w:rsidP="00D31C48">
            <w:pPr>
              <w:rPr>
                <w:rFonts w:cs="Arial"/>
                <w:sz w:val="18"/>
                <w:szCs w:val="18"/>
              </w:rPr>
            </w:pPr>
          </w:p>
        </w:tc>
      </w:tr>
      <w:tr w:rsidR="005C47CB" w:rsidRPr="00122459" w14:paraId="53A2C31F" w14:textId="77777777" w:rsidTr="00122459">
        <w:tc>
          <w:tcPr>
            <w:tcW w:w="3163" w:type="dxa"/>
            <w:gridSpan w:val="2"/>
            <w:tcBorders>
              <w:bottom w:val="single" w:sz="4" w:space="0" w:color="auto"/>
            </w:tcBorders>
            <w:shd w:val="clear" w:color="auto" w:fill="auto"/>
          </w:tcPr>
          <w:p w14:paraId="47C7327D" w14:textId="77777777" w:rsidR="00F76618" w:rsidRPr="00122459" w:rsidRDefault="00F76618" w:rsidP="00122459">
            <w:pPr>
              <w:jc w:val="right"/>
              <w:rPr>
                <w:rFonts w:cs="Arial"/>
                <w:sz w:val="18"/>
                <w:szCs w:val="18"/>
              </w:rPr>
            </w:pPr>
            <w:r w:rsidRPr="00122459">
              <w:rPr>
                <w:rFonts w:cs="Arial"/>
                <w:sz w:val="18"/>
                <w:szCs w:val="18"/>
              </w:rPr>
              <w:t>Term credit total:</w:t>
            </w:r>
          </w:p>
        </w:tc>
        <w:tc>
          <w:tcPr>
            <w:tcW w:w="705" w:type="dxa"/>
            <w:tcBorders>
              <w:top w:val="single" w:sz="12" w:space="0" w:color="auto"/>
              <w:bottom w:val="single" w:sz="4" w:space="0" w:color="auto"/>
            </w:tcBorders>
            <w:shd w:val="clear" w:color="auto" w:fill="auto"/>
          </w:tcPr>
          <w:p w14:paraId="3FE8B18A" w14:textId="77777777" w:rsidR="00F76618" w:rsidRPr="00122459" w:rsidRDefault="00F76618" w:rsidP="00122459">
            <w:pPr>
              <w:jc w:val="right"/>
              <w:rPr>
                <w:rFonts w:cs="Arial"/>
                <w:sz w:val="18"/>
                <w:szCs w:val="18"/>
              </w:rPr>
            </w:pPr>
          </w:p>
        </w:tc>
        <w:tc>
          <w:tcPr>
            <w:tcW w:w="3105" w:type="dxa"/>
            <w:gridSpan w:val="2"/>
            <w:tcBorders>
              <w:top w:val="single" w:sz="12" w:space="0" w:color="auto"/>
              <w:bottom w:val="single" w:sz="4" w:space="0" w:color="auto"/>
            </w:tcBorders>
            <w:shd w:val="clear" w:color="auto" w:fill="D9D9D9"/>
          </w:tcPr>
          <w:p w14:paraId="5CEFC396" w14:textId="77777777" w:rsidR="00F76618" w:rsidRPr="00122459" w:rsidRDefault="00F76618" w:rsidP="00804F44">
            <w:pPr>
              <w:rPr>
                <w:rFonts w:cs="Arial"/>
                <w:sz w:val="18"/>
                <w:szCs w:val="18"/>
              </w:rPr>
            </w:pPr>
          </w:p>
        </w:tc>
        <w:tc>
          <w:tcPr>
            <w:tcW w:w="224" w:type="dxa"/>
            <w:vMerge/>
            <w:shd w:val="clear" w:color="auto" w:fill="CCCCCC"/>
          </w:tcPr>
          <w:p w14:paraId="752F4421" w14:textId="77777777" w:rsidR="00F76618" w:rsidRPr="00122459" w:rsidRDefault="00F76618" w:rsidP="00B24B26">
            <w:pPr>
              <w:rPr>
                <w:rFonts w:cs="Arial"/>
                <w:sz w:val="18"/>
                <w:szCs w:val="18"/>
              </w:rPr>
            </w:pPr>
          </w:p>
        </w:tc>
        <w:tc>
          <w:tcPr>
            <w:tcW w:w="3164" w:type="dxa"/>
            <w:tcBorders>
              <w:bottom w:val="single" w:sz="4" w:space="0" w:color="auto"/>
            </w:tcBorders>
            <w:shd w:val="clear" w:color="auto" w:fill="auto"/>
          </w:tcPr>
          <w:p w14:paraId="3155A2BF" w14:textId="77777777" w:rsidR="00F76618" w:rsidRPr="00122459" w:rsidRDefault="00F76618" w:rsidP="00122459">
            <w:pPr>
              <w:jc w:val="right"/>
              <w:rPr>
                <w:rFonts w:cs="Arial"/>
                <w:sz w:val="18"/>
                <w:szCs w:val="18"/>
              </w:rPr>
            </w:pPr>
            <w:r w:rsidRPr="00122459">
              <w:rPr>
                <w:rFonts w:cs="Arial"/>
                <w:sz w:val="18"/>
                <w:szCs w:val="18"/>
              </w:rPr>
              <w:t>Term credit total:</w:t>
            </w:r>
          </w:p>
        </w:tc>
        <w:tc>
          <w:tcPr>
            <w:tcW w:w="705" w:type="dxa"/>
            <w:tcBorders>
              <w:top w:val="single" w:sz="12" w:space="0" w:color="auto"/>
              <w:bottom w:val="single" w:sz="4" w:space="0" w:color="auto"/>
            </w:tcBorders>
            <w:shd w:val="clear" w:color="auto" w:fill="auto"/>
          </w:tcPr>
          <w:p w14:paraId="3D513D7F" w14:textId="77777777" w:rsidR="00F76618" w:rsidRPr="00122459" w:rsidRDefault="00F76618" w:rsidP="00122459">
            <w:pPr>
              <w:jc w:val="right"/>
              <w:rPr>
                <w:rFonts w:cs="Arial"/>
                <w:sz w:val="18"/>
                <w:szCs w:val="18"/>
              </w:rPr>
            </w:pPr>
          </w:p>
        </w:tc>
        <w:tc>
          <w:tcPr>
            <w:tcW w:w="3334" w:type="dxa"/>
            <w:gridSpan w:val="2"/>
            <w:tcBorders>
              <w:top w:val="single" w:sz="12" w:space="0" w:color="auto"/>
              <w:bottom w:val="single" w:sz="4" w:space="0" w:color="auto"/>
            </w:tcBorders>
            <w:shd w:val="clear" w:color="auto" w:fill="D9D9D9"/>
          </w:tcPr>
          <w:p w14:paraId="70B10F3E" w14:textId="77777777" w:rsidR="00F76618" w:rsidRPr="00122459" w:rsidRDefault="00F76618" w:rsidP="00D31C48">
            <w:pPr>
              <w:rPr>
                <w:rFonts w:cs="Arial"/>
                <w:sz w:val="18"/>
                <w:szCs w:val="18"/>
              </w:rPr>
            </w:pPr>
          </w:p>
        </w:tc>
      </w:tr>
      <w:tr w:rsidR="00804F44" w:rsidRPr="00122459" w14:paraId="474FEC52" w14:textId="77777777" w:rsidTr="00122459">
        <w:tc>
          <w:tcPr>
            <w:tcW w:w="6973" w:type="dxa"/>
            <w:gridSpan w:val="5"/>
            <w:shd w:val="clear" w:color="auto" w:fill="CCCCCC"/>
          </w:tcPr>
          <w:p w14:paraId="26245102" w14:textId="77777777" w:rsidR="00804F44" w:rsidRPr="00122459" w:rsidRDefault="00804F44" w:rsidP="00804F44">
            <w:pPr>
              <w:rPr>
                <w:rFonts w:cs="Arial"/>
                <w:sz w:val="18"/>
                <w:szCs w:val="18"/>
              </w:rPr>
            </w:pPr>
            <w:r w:rsidRPr="00122459">
              <w:rPr>
                <w:rFonts w:cs="Arial"/>
                <w:b/>
                <w:sz w:val="18"/>
                <w:szCs w:val="18"/>
              </w:rPr>
              <w:t>Term:</w:t>
            </w:r>
          </w:p>
        </w:tc>
        <w:tc>
          <w:tcPr>
            <w:tcW w:w="224" w:type="dxa"/>
            <w:vMerge/>
            <w:shd w:val="clear" w:color="auto" w:fill="CCCCCC"/>
          </w:tcPr>
          <w:p w14:paraId="5A447DE9" w14:textId="77777777" w:rsidR="00804F44" w:rsidRPr="00122459" w:rsidRDefault="00804F44" w:rsidP="00B24B26">
            <w:pPr>
              <w:rPr>
                <w:rFonts w:cs="Arial"/>
                <w:sz w:val="18"/>
                <w:szCs w:val="18"/>
              </w:rPr>
            </w:pPr>
          </w:p>
        </w:tc>
        <w:tc>
          <w:tcPr>
            <w:tcW w:w="7203" w:type="dxa"/>
            <w:gridSpan w:val="4"/>
            <w:shd w:val="clear" w:color="auto" w:fill="CCCCCC"/>
          </w:tcPr>
          <w:p w14:paraId="109F38BA" w14:textId="77777777" w:rsidR="00804F44" w:rsidRPr="00122459" w:rsidRDefault="00804F44" w:rsidP="00D31C48">
            <w:pPr>
              <w:rPr>
                <w:rFonts w:cs="Arial"/>
                <w:sz w:val="18"/>
                <w:szCs w:val="18"/>
              </w:rPr>
            </w:pPr>
            <w:r w:rsidRPr="00122459">
              <w:rPr>
                <w:rFonts w:cs="Arial"/>
                <w:b/>
                <w:sz w:val="18"/>
                <w:szCs w:val="18"/>
              </w:rPr>
              <w:t>Term:</w:t>
            </w:r>
          </w:p>
        </w:tc>
      </w:tr>
      <w:tr w:rsidR="005C47CB" w:rsidRPr="00122459" w14:paraId="193DAB2A" w14:textId="77777777" w:rsidTr="00122459">
        <w:tc>
          <w:tcPr>
            <w:tcW w:w="3163" w:type="dxa"/>
            <w:gridSpan w:val="2"/>
            <w:shd w:val="clear" w:color="auto" w:fill="auto"/>
          </w:tcPr>
          <w:p w14:paraId="6029DAD5" w14:textId="77777777" w:rsidR="009F4AF7" w:rsidRPr="00122459" w:rsidRDefault="009F4AF7" w:rsidP="00B24B26">
            <w:pPr>
              <w:rPr>
                <w:rFonts w:cs="Arial"/>
                <w:sz w:val="18"/>
                <w:szCs w:val="18"/>
              </w:rPr>
            </w:pPr>
            <w:r w:rsidRPr="00122459">
              <w:rPr>
                <w:rFonts w:cs="Arial"/>
                <w:b/>
                <w:sz w:val="18"/>
                <w:szCs w:val="18"/>
              </w:rPr>
              <w:t>Course Number &amp; Title</w:t>
            </w:r>
          </w:p>
        </w:tc>
        <w:tc>
          <w:tcPr>
            <w:tcW w:w="705" w:type="dxa"/>
            <w:shd w:val="clear" w:color="auto" w:fill="auto"/>
            <w:vAlign w:val="bottom"/>
          </w:tcPr>
          <w:p w14:paraId="40BCFD70" w14:textId="77777777" w:rsidR="009F4AF7" w:rsidRPr="00122459" w:rsidRDefault="009F4AF7" w:rsidP="00122459">
            <w:pPr>
              <w:jc w:val="center"/>
              <w:rPr>
                <w:rFonts w:cs="Arial"/>
                <w:sz w:val="18"/>
                <w:szCs w:val="18"/>
              </w:rPr>
            </w:pPr>
            <w:r w:rsidRPr="00122459">
              <w:rPr>
                <w:rFonts w:cs="Arial"/>
                <w:sz w:val="18"/>
                <w:szCs w:val="18"/>
              </w:rPr>
              <w:t>Credits</w:t>
            </w:r>
          </w:p>
        </w:tc>
        <w:tc>
          <w:tcPr>
            <w:tcW w:w="522" w:type="dxa"/>
            <w:shd w:val="clear" w:color="auto" w:fill="auto"/>
            <w:vAlign w:val="bottom"/>
          </w:tcPr>
          <w:p w14:paraId="2D538648" w14:textId="77777777" w:rsidR="009F4AF7" w:rsidRPr="00122459" w:rsidRDefault="009F4AF7" w:rsidP="00122459">
            <w:pPr>
              <w:jc w:val="center"/>
              <w:rPr>
                <w:rFonts w:cs="Arial"/>
                <w:sz w:val="18"/>
                <w:szCs w:val="18"/>
              </w:rPr>
            </w:pPr>
            <w:r w:rsidRPr="00122459">
              <w:rPr>
                <w:rFonts w:cs="Arial"/>
                <w:sz w:val="18"/>
                <w:szCs w:val="18"/>
              </w:rPr>
              <w:t>New</w:t>
            </w:r>
          </w:p>
        </w:tc>
        <w:tc>
          <w:tcPr>
            <w:tcW w:w="2583" w:type="dxa"/>
            <w:shd w:val="clear" w:color="auto" w:fill="auto"/>
            <w:vAlign w:val="bottom"/>
          </w:tcPr>
          <w:p w14:paraId="785354C4" w14:textId="77777777" w:rsidR="009F4AF7" w:rsidRPr="00122459" w:rsidRDefault="009F4AF7" w:rsidP="00804F44">
            <w:pPr>
              <w:rPr>
                <w:rFonts w:cs="Arial"/>
                <w:sz w:val="18"/>
                <w:szCs w:val="18"/>
              </w:rPr>
            </w:pPr>
            <w:r w:rsidRPr="00122459">
              <w:rPr>
                <w:rFonts w:cs="Arial"/>
                <w:sz w:val="18"/>
                <w:szCs w:val="18"/>
              </w:rPr>
              <w:t>Prerequisite(s)</w:t>
            </w:r>
          </w:p>
        </w:tc>
        <w:tc>
          <w:tcPr>
            <w:tcW w:w="224" w:type="dxa"/>
            <w:vMerge/>
            <w:shd w:val="clear" w:color="auto" w:fill="CCCCCC"/>
          </w:tcPr>
          <w:p w14:paraId="2FE7D086" w14:textId="77777777" w:rsidR="009F4AF7" w:rsidRPr="00122459" w:rsidRDefault="009F4AF7" w:rsidP="00B24B26">
            <w:pPr>
              <w:rPr>
                <w:rFonts w:cs="Arial"/>
                <w:sz w:val="18"/>
                <w:szCs w:val="18"/>
              </w:rPr>
            </w:pPr>
          </w:p>
        </w:tc>
        <w:tc>
          <w:tcPr>
            <w:tcW w:w="3164" w:type="dxa"/>
            <w:shd w:val="clear" w:color="auto" w:fill="auto"/>
          </w:tcPr>
          <w:p w14:paraId="6B377F1E" w14:textId="77777777" w:rsidR="009F4AF7" w:rsidRPr="00122459" w:rsidRDefault="009F4AF7" w:rsidP="00B24B26">
            <w:pPr>
              <w:rPr>
                <w:rFonts w:cs="Arial"/>
                <w:sz w:val="18"/>
                <w:szCs w:val="18"/>
              </w:rPr>
            </w:pPr>
            <w:r w:rsidRPr="00122459">
              <w:rPr>
                <w:rFonts w:cs="Arial"/>
                <w:b/>
                <w:sz w:val="18"/>
                <w:szCs w:val="18"/>
              </w:rPr>
              <w:t>Course Number &amp; Title</w:t>
            </w:r>
          </w:p>
        </w:tc>
        <w:tc>
          <w:tcPr>
            <w:tcW w:w="705" w:type="dxa"/>
            <w:shd w:val="clear" w:color="auto" w:fill="auto"/>
            <w:vAlign w:val="bottom"/>
          </w:tcPr>
          <w:p w14:paraId="4B1484F4" w14:textId="77777777" w:rsidR="009F4AF7" w:rsidRPr="00122459" w:rsidRDefault="009F4AF7" w:rsidP="00122459">
            <w:pPr>
              <w:jc w:val="center"/>
              <w:rPr>
                <w:rFonts w:cs="Arial"/>
                <w:sz w:val="18"/>
                <w:szCs w:val="18"/>
              </w:rPr>
            </w:pPr>
            <w:r w:rsidRPr="00122459">
              <w:rPr>
                <w:rFonts w:cs="Arial"/>
                <w:sz w:val="18"/>
                <w:szCs w:val="18"/>
              </w:rPr>
              <w:t>Credits</w:t>
            </w:r>
          </w:p>
        </w:tc>
        <w:tc>
          <w:tcPr>
            <w:tcW w:w="522" w:type="dxa"/>
            <w:shd w:val="clear" w:color="auto" w:fill="auto"/>
            <w:vAlign w:val="bottom"/>
          </w:tcPr>
          <w:p w14:paraId="6D3D6393" w14:textId="77777777" w:rsidR="009F4AF7" w:rsidRPr="00122459" w:rsidRDefault="009F4AF7" w:rsidP="00122459">
            <w:pPr>
              <w:jc w:val="center"/>
              <w:rPr>
                <w:rFonts w:cs="Arial"/>
                <w:sz w:val="18"/>
                <w:szCs w:val="18"/>
              </w:rPr>
            </w:pPr>
            <w:r w:rsidRPr="00122459">
              <w:rPr>
                <w:rFonts w:cs="Arial"/>
                <w:sz w:val="18"/>
                <w:szCs w:val="18"/>
              </w:rPr>
              <w:t>New</w:t>
            </w:r>
          </w:p>
        </w:tc>
        <w:tc>
          <w:tcPr>
            <w:tcW w:w="2812" w:type="dxa"/>
            <w:shd w:val="clear" w:color="auto" w:fill="auto"/>
            <w:vAlign w:val="bottom"/>
          </w:tcPr>
          <w:p w14:paraId="6721DD8F" w14:textId="77777777" w:rsidR="009F4AF7" w:rsidRPr="00122459" w:rsidRDefault="009F4AF7" w:rsidP="00D31C48">
            <w:pPr>
              <w:rPr>
                <w:rFonts w:cs="Arial"/>
                <w:sz w:val="18"/>
                <w:szCs w:val="18"/>
              </w:rPr>
            </w:pPr>
            <w:r w:rsidRPr="00122459">
              <w:rPr>
                <w:rFonts w:cs="Arial"/>
                <w:sz w:val="18"/>
                <w:szCs w:val="18"/>
              </w:rPr>
              <w:t>Prerequisite(s)</w:t>
            </w:r>
          </w:p>
        </w:tc>
      </w:tr>
      <w:tr w:rsidR="005C47CB" w:rsidRPr="00122459" w14:paraId="36ED7AC6" w14:textId="77777777" w:rsidTr="00122459">
        <w:tc>
          <w:tcPr>
            <w:tcW w:w="3163" w:type="dxa"/>
            <w:gridSpan w:val="2"/>
            <w:shd w:val="clear" w:color="auto" w:fill="auto"/>
          </w:tcPr>
          <w:p w14:paraId="6DDC3988" w14:textId="77777777" w:rsidR="009F4AF7" w:rsidRPr="00122459" w:rsidRDefault="009F4AF7" w:rsidP="00B24B26">
            <w:pPr>
              <w:rPr>
                <w:rFonts w:cs="Arial"/>
                <w:sz w:val="18"/>
                <w:szCs w:val="18"/>
              </w:rPr>
            </w:pPr>
          </w:p>
        </w:tc>
        <w:tc>
          <w:tcPr>
            <w:tcW w:w="705" w:type="dxa"/>
            <w:shd w:val="clear" w:color="auto" w:fill="auto"/>
            <w:vAlign w:val="center"/>
          </w:tcPr>
          <w:p w14:paraId="3497F6FD" w14:textId="77777777" w:rsidR="009F4AF7" w:rsidRPr="00122459" w:rsidRDefault="009F4AF7" w:rsidP="00122459">
            <w:pPr>
              <w:jc w:val="right"/>
              <w:rPr>
                <w:rFonts w:cs="Arial"/>
                <w:sz w:val="18"/>
                <w:szCs w:val="18"/>
              </w:rPr>
            </w:pPr>
          </w:p>
        </w:tc>
        <w:tc>
          <w:tcPr>
            <w:tcW w:w="522" w:type="dxa"/>
            <w:shd w:val="clear" w:color="auto" w:fill="auto"/>
            <w:vAlign w:val="center"/>
          </w:tcPr>
          <w:p w14:paraId="44EB26FF" w14:textId="77777777" w:rsidR="009F4AF7" w:rsidRPr="00122459" w:rsidRDefault="009F4AF7" w:rsidP="00122459">
            <w:pPr>
              <w:jc w:val="center"/>
              <w:rPr>
                <w:rFonts w:cs="Arial"/>
                <w:sz w:val="18"/>
                <w:szCs w:val="18"/>
              </w:rPr>
            </w:pPr>
          </w:p>
        </w:tc>
        <w:tc>
          <w:tcPr>
            <w:tcW w:w="2583" w:type="dxa"/>
            <w:shd w:val="clear" w:color="auto" w:fill="auto"/>
            <w:vAlign w:val="center"/>
          </w:tcPr>
          <w:p w14:paraId="0C43CB5F" w14:textId="77777777" w:rsidR="009F4AF7" w:rsidRPr="00122459" w:rsidRDefault="009F4AF7" w:rsidP="00804F44">
            <w:pPr>
              <w:rPr>
                <w:rFonts w:cs="Arial"/>
                <w:sz w:val="18"/>
                <w:szCs w:val="18"/>
              </w:rPr>
            </w:pPr>
          </w:p>
        </w:tc>
        <w:tc>
          <w:tcPr>
            <w:tcW w:w="224" w:type="dxa"/>
            <w:vMerge/>
            <w:shd w:val="clear" w:color="auto" w:fill="CCCCCC"/>
          </w:tcPr>
          <w:p w14:paraId="1FDDC0F9" w14:textId="77777777" w:rsidR="009F4AF7" w:rsidRPr="00122459" w:rsidRDefault="009F4AF7" w:rsidP="00B24B26">
            <w:pPr>
              <w:rPr>
                <w:rFonts w:cs="Arial"/>
                <w:sz w:val="18"/>
                <w:szCs w:val="18"/>
              </w:rPr>
            </w:pPr>
          </w:p>
        </w:tc>
        <w:tc>
          <w:tcPr>
            <w:tcW w:w="3164" w:type="dxa"/>
            <w:shd w:val="clear" w:color="auto" w:fill="auto"/>
          </w:tcPr>
          <w:p w14:paraId="1940D28C" w14:textId="77777777" w:rsidR="009F4AF7" w:rsidRPr="00122459" w:rsidRDefault="009F4AF7" w:rsidP="00B24B26">
            <w:pPr>
              <w:rPr>
                <w:rFonts w:cs="Arial"/>
                <w:sz w:val="18"/>
                <w:szCs w:val="18"/>
              </w:rPr>
            </w:pPr>
          </w:p>
        </w:tc>
        <w:tc>
          <w:tcPr>
            <w:tcW w:w="705" w:type="dxa"/>
            <w:shd w:val="clear" w:color="auto" w:fill="auto"/>
          </w:tcPr>
          <w:p w14:paraId="66DA0047" w14:textId="77777777" w:rsidR="009F4AF7" w:rsidRPr="00122459" w:rsidRDefault="009F4AF7" w:rsidP="00122459">
            <w:pPr>
              <w:jc w:val="right"/>
              <w:rPr>
                <w:rFonts w:cs="Arial"/>
                <w:sz w:val="18"/>
                <w:szCs w:val="18"/>
              </w:rPr>
            </w:pPr>
          </w:p>
        </w:tc>
        <w:tc>
          <w:tcPr>
            <w:tcW w:w="522" w:type="dxa"/>
            <w:shd w:val="clear" w:color="auto" w:fill="auto"/>
          </w:tcPr>
          <w:p w14:paraId="54497F34" w14:textId="77777777" w:rsidR="009F4AF7" w:rsidRPr="00122459" w:rsidRDefault="009F4AF7" w:rsidP="00122459">
            <w:pPr>
              <w:jc w:val="center"/>
              <w:rPr>
                <w:rFonts w:cs="Arial"/>
                <w:sz w:val="18"/>
                <w:szCs w:val="18"/>
              </w:rPr>
            </w:pPr>
          </w:p>
        </w:tc>
        <w:tc>
          <w:tcPr>
            <w:tcW w:w="2812" w:type="dxa"/>
            <w:shd w:val="clear" w:color="auto" w:fill="auto"/>
          </w:tcPr>
          <w:p w14:paraId="22A1DECF" w14:textId="77777777" w:rsidR="009F4AF7" w:rsidRPr="00122459" w:rsidRDefault="009F4AF7" w:rsidP="00D31C48">
            <w:pPr>
              <w:rPr>
                <w:rFonts w:cs="Arial"/>
                <w:sz w:val="18"/>
                <w:szCs w:val="18"/>
              </w:rPr>
            </w:pPr>
          </w:p>
        </w:tc>
      </w:tr>
      <w:tr w:rsidR="005C47CB" w:rsidRPr="00122459" w14:paraId="02CCB81A" w14:textId="77777777" w:rsidTr="00122459">
        <w:tc>
          <w:tcPr>
            <w:tcW w:w="3163" w:type="dxa"/>
            <w:gridSpan w:val="2"/>
            <w:shd w:val="clear" w:color="auto" w:fill="auto"/>
          </w:tcPr>
          <w:p w14:paraId="4F8BD406" w14:textId="77777777" w:rsidR="009F4AF7" w:rsidRPr="00122459" w:rsidRDefault="009F4AF7" w:rsidP="00B24B26">
            <w:pPr>
              <w:rPr>
                <w:rFonts w:cs="Arial"/>
                <w:sz w:val="18"/>
                <w:szCs w:val="18"/>
              </w:rPr>
            </w:pPr>
          </w:p>
        </w:tc>
        <w:tc>
          <w:tcPr>
            <w:tcW w:w="705" w:type="dxa"/>
            <w:shd w:val="clear" w:color="auto" w:fill="auto"/>
            <w:vAlign w:val="center"/>
          </w:tcPr>
          <w:p w14:paraId="4251B8B4" w14:textId="77777777" w:rsidR="009F4AF7" w:rsidRPr="00122459" w:rsidRDefault="009F4AF7" w:rsidP="00122459">
            <w:pPr>
              <w:jc w:val="right"/>
              <w:rPr>
                <w:rFonts w:cs="Arial"/>
                <w:sz w:val="18"/>
                <w:szCs w:val="18"/>
              </w:rPr>
            </w:pPr>
          </w:p>
        </w:tc>
        <w:tc>
          <w:tcPr>
            <w:tcW w:w="522" w:type="dxa"/>
            <w:shd w:val="clear" w:color="auto" w:fill="auto"/>
            <w:vAlign w:val="center"/>
          </w:tcPr>
          <w:p w14:paraId="5427B904" w14:textId="77777777" w:rsidR="009F4AF7" w:rsidRPr="00122459" w:rsidRDefault="009F4AF7" w:rsidP="00122459">
            <w:pPr>
              <w:jc w:val="center"/>
              <w:rPr>
                <w:rFonts w:cs="Arial"/>
                <w:sz w:val="18"/>
                <w:szCs w:val="18"/>
              </w:rPr>
            </w:pPr>
          </w:p>
        </w:tc>
        <w:tc>
          <w:tcPr>
            <w:tcW w:w="2583" w:type="dxa"/>
            <w:shd w:val="clear" w:color="auto" w:fill="auto"/>
            <w:vAlign w:val="center"/>
          </w:tcPr>
          <w:p w14:paraId="12F1B050" w14:textId="77777777" w:rsidR="009F4AF7" w:rsidRPr="00122459" w:rsidRDefault="009F4AF7" w:rsidP="00804F44">
            <w:pPr>
              <w:rPr>
                <w:rFonts w:cs="Arial"/>
                <w:sz w:val="18"/>
                <w:szCs w:val="18"/>
              </w:rPr>
            </w:pPr>
          </w:p>
        </w:tc>
        <w:tc>
          <w:tcPr>
            <w:tcW w:w="224" w:type="dxa"/>
            <w:vMerge/>
            <w:shd w:val="clear" w:color="auto" w:fill="CCCCCC"/>
          </w:tcPr>
          <w:p w14:paraId="5D05A914" w14:textId="77777777" w:rsidR="009F4AF7" w:rsidRPr="00122459" w:rsidRDefault="009F4AF7" w:rsidP="00B24B26">
            <w:pPr>
              <w:rPr>
                <w:rFonts w:cs="Arial"/>
                <w:sz w:val="18"/>
                <w:szCs w:val="18"/>
              </w:rPr>
            </w:pPr>
          </w:p>
        </w:tc>
        <w:tc>
          <w:tcPr>
            <w:tcW w:w="3164" w:type="dxa"/>
            <w:shd w:val="clear" w:color="auto" w:fill="auto"/>
          </w:tcPr>
          <w:p w14:paraId="3D345110" w14:textId="77777777" w:rsidR="009F4AF7" w:rsidRPr="00122459" w:rsidRDefault="009F4AF7" w:rsidP="00B24B26">
            <w:pPr>
              <w:rPr>
                <w:rFonts w:cs="Arial"/>
                <w:sz w:val="18"/>
                <w:szCs w:val="18"/>
              </w:rPr>
            </w:pPr>
          </w:p>
        </w:tc>
        <w:tc>
          <w:tcPr>
            <w:tcW w:w="705" w:type="dxa"/>
            <w:shd w:val="clear" w:color="auto" w:fill="auto"/>
          </w:tcPr>
          <w:p w14:paraId="1B16A2C3" w14:textId="77777777" w:rsidR="009F4AF7" w:rsidRPr="00122459" w:rsidRDefault="009F4AF7" w:rsidP="00122459">
            <w:pPr>
              <w:jc w:val="right"/>
              <w:rPr>
                <w:rFonts w:cs="Arial"/>
                <w:sz w:val="18"/>
                <w:szCs w:val="18"/>
              </w:rPr>
            </w:pPr>
          </w:p>
        </w:tc>
        <w:tc>
          <w:tcPr>
            <w:tcW w:w="522" w:type="dxa"/>
            <w:shd w:val="clear" w:color="auto" w:fill="auto"/>
          </w:tcPr>
          <w:p w14:paraId="4E6EE569" w14:textId="77777777" w:rsidR="009F4AF7" w:rsidRPr="00122459" w:rsidRDefault="009F4AF7" w:rsidP="00122459">
            <w:pPr>
              <w:jc w:val="center"/>
              <w:rPr>
                <w:rFonts w:cs="Arial"/>
                <w:sz w:val="18"/>
                <w:szCs w:val="18"/>
              </w:rPr>
            </w:pPr>
          </w:p>
        </w:tc>
        <w:tc>
          <w:tcPr>
            <w:tcW w:w="2812" w:type="dxa"/>
            <w:shd w:val="clear" w:color="auto" w:fill="auto"/>
          </w:tcPr>
          <w:p w14:paraId="0F63CD6E" w14:textId="77777777" w:rsidR="009F4AF7" w:rsidRPr="00122459" w:rsidRDefault="009F4AF7" w:rsidP="00D31C48">
            <w:pPr>
              <w:rPr>
                <w:rFonts w:cs="Arial"/>
                <w:sz w:val="18"/>
                <w:szCs w:val="18"/>
              </w:rPr>
            </w:pPr>
          </w:p>
        </w:tc>
      </w:tr>
      <w:tr w:rsidR="005C47CB" w:rsidRPr="00122459" w14:paraId="7C269F86" w14:textId="77777777" w:rsidTr="00122459">
        <w:tc>
          <w:tcPr>
            <w:tcW w:w="3163" w:type="dxa"/>
            <w:gridSpan w:val="2"/>
            <w:shd w:val="clear" w:color="auto" w:fill="auto"/>
          </w:tcPr>
          <w:p w14:paraId="02BF6756" w14:textId="77777777" w:rsidR="009F4AF7" w:rsidRPr="00122459" w:rsidRDefault="009F4AF7" w:rsidP="00B24B26">
            <w:pPr>
              <w:rPr>
                <w:rFonts w:cs="Arial"/>
                <w:sz w:val="18"/>
                <w:szCs w:val="18"/>
              </w:rPr>
            </w:pPr>
          </w:p>
        </w:tc>
        <w:tc>
          <w:tcPr>
            <w:tcW w:w="705" w:type="dxa"/>
            <w:shd w:val="clear" w:color="auto" w:fill="auto"/>
            <w:vAlign w:val="center"/>
          </w:tcPr>
          <w:p w14:paraId="03EBEFF7" w14:textId="77777777" w:rsidR="009F4AF7" w:rsidRPr="00122459" w:rsidRDefault="009F4AF7" w:rsidP="00122459">
            <w:pPr>
              <w:jc w:val="right"/>
              <w:rPr>
                <w:rFonts w:cs="Arial"/>
                <w:sz w:val="18"/>
                <w:szCs w:val="18"/>
              </w:rPr>
            </w:pPr>
          </w:p>
        </w:tc>
        <w:tc>
          <w:tcPr>
            <w:tcW w:w="522" w:type="dxa"/>
            <w:shd w:val="clear" w:color="auto" w:fill="auto"/>
            <w:vAlign w:val="center"/>
          </w:tcPr>
          <w:p w14:paraId="0D61972B" w14:textId="77777777" w:rsidR="009F4AF7" w:rsidRPr="00122459" w:rsidRDefault="009F4AF7" w:rsidP="00122459">
            <w:pPr>
              <w:jc w:val="center"/>
              <w:rPr>
                <w:rFonts w:cs="Arial"/>
                <w:sz w:val="18"/>
                <w:szCs w:val="18"/>
              </w:rPr>
            </w:pPr>
          </w:p>
        </w:tc>
        <w:tc>
          <w:tcPr>
            <w:tcW w:w="2583" w:type="dxa"/>
            <w:shd w:val="clear" w:color="auto" w:fill="auto"/>
            <w:vAlign w:val="center"/>
          </w:tcPr>
          <w:p w14:paraId="73F1008F" w14:textId="77777777" w:rsidR="009F4AF7" w:rsidRPr="00122459" w:rsidRDefault="009F4AF7" w:rsidP="00804F44">
            <w:pPr>
              <w:rPr>
                <w:rFonts w:cs="Arial"/>
                <w:sz w:val="18"/>
                <w:szCs w:val="18"/>
              </w:rPr>
            </w:pPr>
          </w:p>
        </w:tc>
        <w:tc>
          <w:tcPr>
            <w:tcW w:w="224" w:type="dxa"/>
            <w:vMerge/>
            <w:shd w:val="clear" w:color="auto" w:fill="CCCCCC"/>
          </w:tcPr>
          <w:p w14:paraId="7FAF59F4" w14:textId="77777777" w:rsidR="009F4AF7" w:rsidRPr="00122459" w:rsidRDefault="009F4AF7" w:rsidP="00B24B26">
            <w:pPr>
              <w:rPr>
                <w:rFonts w:cs="Arial"/>
                <w:sz w:val="18"/>
                <w:szCs w:val="18"/>
              </w:rPr>
            </w:pPr>
          </w:p>
        </w:tc>
        <w:tc>
          <w:tcPr>
            <w:tcW w:w="3164" w:type="dxa"/>
            <w:shd w:val="clear" w:color="auto" w:fill="auto"/>
          </w:tcPr>
          <w:p w14:paraId="051AF2BC" w14:textId="77777777" w:rsidR="009F4AF7" w:rsidRPr="00122459" w:rsidRDefault="009F4AF7" w:rsidP="00B24B26">
            <w:pPr>
              <w:rPr>
                <w:rFonts w:cs="Arial"/>
                <w:sz w:val="18"/>
                <w:szCs w:val="18"/>
              </w:rPr>
            </w:pPr>
          </w:p>
        </w:tc>
        <w:tc>
          <w:tcPr>
            <w:tcW w:w="705" w:type="dxa"/>
            <w:shd w:val="clear" w:color="auto" w:fill="auto"/>
          </w:tcPr>
          <w:p w14:paraId="75DECAF8" w14:textId="77777777" w:rsidR="009F4AF7" w:rsidRPr="00122459" w:rsidRDefault="009F4AF7" w:rsidP="00122459">
            <w:pPr>
              <w:jc w:val="right"/>
              <w:rPr>
                <w:rFonts w:cs="Arial"/>
                <w:sz w:val="18"/>
                <w:szCs w:val="18"/>
              </w:rPr>
            </w:pPr>
          </w:p>
        </w:tc>
        <w:tc>
          <w:tcPr>
            <w:tcW w:w="522" w:type="dxa"/>
            <w:shd w:val="clear" w:color="auto" w:fill="auto"/>
          </w:tcPr>
          <w:p w14:paraId="7F1D8087" w14:textId="77777777" w:rsidR="009F4AF7" w:rsidRPr="00122459" w:rsidRDefault="009F4AF7" w:rsidP="00122459">
            <w:pPr>
              <w:jc w:val="center"/>
              <w:rPr>
                <w:rFonts w:cs="Arial"/>
                <w:sz w:val="18"/>
                <w:szCs w:val="18"/>
              </w:rPr>
            </w:pPr>
          </w:p>
        </w:tc>
        <w:tc>
          <w:tcPr>
            <w:tcW w:w="2812" w:type="dxa"/>
            <w:shd w:val="clear" w:color="auto" w:fill="auto"/>
          </w:tcPr>
          <w:p w14:paraId="29D8C5BD" w14:textId="77777777" w:rsidR="009F4AF7" w:rsidRPr="00122459" w:rsidRDefault="009F4AF7" w:rsidP="00D31C48">
            <w:pPr>
              <w:rPr>
                <w:rFonts w:cs="Arial"/>
                <w:sz w:val="18"/>
                <w:szCs w:val="18"/>
              </w:rPr>
            </w:pPr>
          </w:p>
        </w:tc>
      </w:tr>
      <w:tr w:rsidR="005C47CB" w:rsidRPr="00122459" w14:paraId="490AAA8E" w14:textId="77777777" w:rsidTr="00122459">
        <w:tc>
          <w:tcPr>
            <w:tcW w:w="3163" w:type="dxa"/>
            <w:gridSpan w:val="2"/>
            <w:shd w:val="clear" w:color="auto" w:fill="auto"/>
          </w:tcPr>
          <w:p w14:paraId="70C2DCE6" w14:textId="77777777" w:rsidR="009F4AF7" w:rsidRPr="00122459" w:rsidRDefault="009F4AF7" w:rsidP="00B24B26">
            <w:pPr>
              <w:rPr>
                <w:rFonts w:cs="Arial"/>
                <w:sz w:val="18"/>
                <w:szCs w:val="18"/>
              </w:rPr>
            </w:pPr>
          </w:p>
        </w:tc>
        <w:tc>
          <w:tcPr>
            <w:tcW w:w="705" w:type="dxa"/>
            <w:shd w:val="clear" w:color="auto" w:fill="auto"/>
            <w:vAlign w:val="center"/>
          </w:tcPr>
          <w:p w14:paraId="7EA16241" w14:textId="77777777" w:rsidR="009F4AF7" w:rsidRPr="00122459" w:rsidRDefault="009F4AF7" w:rsidP="00122459">
            <w:pPr>
              <w:jc w:val="right"/>
              <w:rPr>
                <w:rFonts w:cs="Arial"/>
                <w:sz w:val="18"/>
                <w:szCs w:val="18"/>
              </w:rPr>
            </w:pPr>
          </w:p>
        </w:tc>
        <w:tc>
          <w:tcPr>
            <w:tcW w:w="522" w:type="dxa"/>
            <w:shd w:val="clear" w:color="auto" w:fill="auto"/>
            <w:vAlign w:val="center"/>
          </w:tcPr>
          <w:p w14:paraId="10435DD0" w14:textId="77777777" w:rsidR="009F4AF7" w:rsidRPr="00122459" w:rsidRDefault="009F4AF7" w:rsidP="00122459">
            <w:pPr>
              <w:jc w:val="center"/>
              <w:rPr>
                <w:rFonts w:cs="Arial"/>
                <w:sz w:val="18"/>
                <w:szCs w:val="18"/>
              </w:rPr>
            </w:pPr>
          </w:p>
        </w:tc>
        <w:tc>
          <w:tcPr>
            <w:tcW w:w="2583" w:type="dxa"/>
            <w:shd w:val="clear" w:color="auto" w:fill="auto"/>
            <w:vAlign w:val="center"/>
          </w:tcPr>
          <w:p w14:paraId="0372B455" w14:textId="77777777" w:rsidR="009F4AF7" w:rsidRPr="00122459" w:rsidRDefault="009F4AF7" w:rsidP="00804F44">
            <w:pPr>
              <w:rPr>
                <w:rFonts w:cs="Arial"/>
                <w:sz w:val="18"/>
                <w:szCs w:val="18"/>
              </w:rPr>
            </w:pPr>
          </w:p>
        </w:tc>
        <w:tc>
          <w:tcPr>
            <w:tcW w:w="224" w:type="dxa"/>
            <w:vMerge/>
            <w:shd w:val="clear" w:color="auto" w:fill="CCCCCC"/>
          </w:tcPr>
          <w:p w14:paraId="627CC418" w14:textId="77777777" w:rsidR="009F4AF7" w:rsidRPr="00122459" w:rsidRDefault="009F4AF7" w:rsidP="00B24B26">
            <w:pPr>
              <w:rPr>
                <w:rFonts w:cs="Arial"/>
                <w:sz w:val="18"/>
                <w:szCs w:val="18"/>
              </w:rPr>
            </w:pPr>
          </w:p>
        </w:tc>
        <w:tc>
          <w:tcPr>
            <w:tcW w:w="3164" w:type="dxa"/>
            <w:shd w:val="clear" w:color="auto" w:fill="auto"/>
          </w:tcPr>
          <w:p w14:paraId="677BB4CB" w14:textId="77777777" w:rsidR="009F4AF7" w:rsidRPr="00122459" w:rsidRDefault="009F4AF7" w:rsidP="00B24B26">
            <w:pPr>
              <w:rPr>
                <w:rFonts w:cs="Arial"/>
                <w:sz w:val="18"/>
                <w:szCs w:val="18"/>
              </w:rPr>
            </w:pPr>
          </w:p>
        </w:tc>
        <w:tc>
          <w:tcPr>
            <w:tcW w:w="705" w:type="dxa"/>
            <w:shd w:val="clear" w:color="auto" w:fill="auto"/>
          </w:tcPr>
          <w:p w14:paraId="0FD3B50D" w14:textId="77777777" w:rsidR="009F4AF7" w:rsidRPr="00122459" w:rsidRDefault="009F4AF7" w:rsidP="00122459">
            <w:pPr>
              <w:jc w:val="right"/>
              <w:rPr>
                <w:rFonts w:cs="Arial"/>
                <w:sz w:val="18"/>
                <w:szCs w:val="18"/>
              </w:rPr>
            </w:pPr>
          </w:p>
        </w:tc>
        <w:tc>
          <w:tcPr>
            <w:tcW w:w="522" w:type="dxa"/>
            <w:shd w:val="clear" w:color="auto" w:fill="auto"/>
          </w:tcPr>
          <w:p w14:paraId="47D57D61" w14:textId="77777777" w:rsidR="009F4AF7" w:rsidRPr="00122459" w:rsidRDefault="009F4AF7" w:rsidP="00122459">
            <w:pPr>
              <w:jc w:val="center"/>
              <w:rPr>
                <w:rFonts w:cs="Arial"/>
                <w:sz w:val="18"/>
                <w:szCs w:val="18"/>
              </w:rPr>
            </w:pPr>
          </w:p>
        </w:tc>
        <w:tc>
          <w:tcPr>
            <w:tcW w:w="2812" w:type="dxa"/>
            <w:shd w:val="clear" w:color="auto" w:fill="auto"/>
          </w:tcPr>
          <w:p w14:paraId="6437BAEB" w14:textId="77777777" w:rsidR="009F4AF7" w:rsidRPr="00122459" w:rsidRDefault="009F4AF7" w:rsidP="00D31C48">
            <w:pPr>
              <w:rPr>
                <w:rFonts w:cs="Arial"/>
                <w:sz w:val="18"/>
                <w:szCs w:val="18"/>
              </w:rPr>
            </w:pPr>
          </w:p>
        </w:tc>
      </w:tr>
      <w:tr w:rsidR="005C47CB" w:rsidRPr="00122459" w14:paraId="6EA49096" w14:textId="77777777" w:rsidTr="00122459">
        <w:tc>
          <w:tcPr>
            <w:tcW w:w="3163" w:type="dxa"/>
            <w:gridSpan w:val="2"/>
            <w:shd w:val="clear" w:color="auto" w:fill="auto"/>
          </w:tcPr>
          <w:p w14:paraId="393DD39E" w14:textId="77777777" w:rsidR="009F4AF7" w:rsidRPr="00122459" w:rsidRDefault="009F4AF7" w:rsidP="00B24B26">
            <w:pPr>
              <w:rPr>
                <w:rFonts w:cs="Arial"/>
                <w:sz w:val="18"/>
                <w:szCs w:val="18"/>
              </w:rPr>
            </w:pPr>
          </w:p>
        </w:tc>
        <w:tc>
          <w:tcPr>
            <w:tcW w:w="705" w:type="dxa"/>
            <w:shd w:val="clear" w:color="auto" w:fill="auto"/>
            <w:vAlign w:val="center"/>
          </w:tcPr>
          <w:p w14:paraId="13EC198F" w14:textId="77777777" w:rsidR="009F4AF7" w:rsidRPr="00122459" w:rsidRDefault="009F4AF7" w:rsidP="00122459">
            <w:pPr>
              <w:jc w:val="right"/>
              <w:rPr>
                <w:rFonts w:cs="Arial"/>
                <w:sz w:val="18"/>
                <w:szCs w:val="18"/>
              </w:rPr>
            </w:pPr>
          </w:p>
        </w:tc>
        <w:tc>
          <w:tcPr>
            <w:tcW w:w="522" w:type="dxa"/>
            <w:shd w:val="clear" w:color="auto" w:fill="auto"/>
            <w:vAlign w:val="center"/>
          </w:tcPr>
          <w:p w14:paraId="639D4F86" w14:textId="77777777" w:rsidR="009F4AF7" w:rsidRPr="00122459" w:rsidRDefault="009F4AF7" w:rsidP="00122459">
            <w:pPr>
              <w:jc w:val="center"/>
              <w:rPr>
                <w:rFonts w:cs="Arial"/>
                <w:sz w:val="18"/>
                <w:szCs w:val="18"/>
              </w:rPr>
            </w:pPr>
          </w:p>
        </w:tc>
        <w:tc>
          <w:tcPr>
            <w:tcW w:w="2583" w:type="dxa"/>
            <w:shd w:val="clear" w:color="auto" w:fill="auto"/>
            <w:vAlign w:val="center"/>
          </w:tcPr>
          <w:p w14:paraId="2500B9F3" w14:textId="77777777" w:rsidR="009F4AF7" w:rsidRPr="00122459" w:rsidRDefault="009F4AF7" w:rsidP="00804F44">
            <w:pPr>
              <w:rPr>
                <w:rFonts w:cs="Arial"/>
                <w:sz w:val="18"/>
                <w:szCs w:val="18"/>
              </w:rPr>
            </w:pPr>
          </w:p>
        </w:tc>
        <w:tc>
          <w:tcPr>
            <w:tcW w:w="224" w:type="dxa"/>
            <w:vMerge/>
            <w:shd w:val="clear" w:color="auto" w:fill="CCCCCC"/>
          </w:tcPr>
          <w:p w14:paraId="27EA52D4" w14:textId="77777777" w:rsidR="009F4AF7" w:rsidRPr="00122459" w:rsidRDefault="009F4AF7" w:rsidP="00B24B26">
            <w:pPr>
              <w:rPr>
                <w:rFonts w:cs="Arial"/>
                <w:sz w:val="18"/>
                <w:szCs w:val="18"/>
              </w:rPr>
            </w:pPr>
          </w:p>
        </w:tc>
        <w:tc>
          <w:tcPr>
            <w:tcW w:w="3164" w:type="dxa"/>
            <w:shd w:val="clear" w:color="auto" w:fill="auto"/>
          </w:tcPr>
          <w:p w14:paraId="637867A7" w14:textId="77777777" w:rsidR="009F4AF7" w:rsidRPr="00122459" w:rsidRDefault="009F4AF7" w:rsidP="00B24B26">
            <w:pPr>
              <w:rPr>
                <w:rFonts w:cs="Arial"/>
                <w:sz w:val="18"/>
                <w:szCs w:val="18"/>
              </w:rPr>
            </w:pPr>
          </w:p>
        </w:tc>
        <w:tc>
          <w:tcPr>
            <w:tcW w:w="705" w:type="dxa"/>
            <w:shd w:val="clear" w:color="auto" w:fill="auto"/>
          </w:tcPr>
          <w:p w14:paraId="1D2D6D4D" w14:textId="77777777" w:rsidR="009F4AF7" w:rsidRPr="00122459" w:rsidRDefault="009F4AF7" w:rsidP="00122459">
            <w:pPr>
              <w:jc w:val="right"/>
              <w:rPr>
                <w:rFonts w:cs="Arial"/>
                <w:sz w:val="18"/>
                <w:szCs w:val="18"/>
              </w:rPr>
            </w:pPr>
          </w:p>
        </w:tc>
        <w:tc>
          <w:tcPr>
            <w:tcW w:w="522" w:type="dxa"/>
            <w:shd w:val="clear" w:color="auto" w:fill="auto"/>
          </w:tcPr>
          <w:p w14:paraId="72C6F192" w14:textId="77777777" w:rsidR="009F4AF7" w:rsidRPr="00122459" w:rsidRDefault="009F4AF7" w:rsidP="00122459">
            <w:pPr>
              <w:jc w:val="center"/>
              <w:rPr>
                <w:rFonts w:cs="Arial"/>
                <w:sz w:val="18"/>
                <w:szCs w:val="18"/>
              </w:rPr>
            </w:pPr>
          </w:p>
        </w:tc>
        <w:tc>
          <w:tcPr>
            <w:tcW w:w="2812" w:type="dxa"/>
            <w:shd w:val="clear" w:color="auto" w:fill="auto"/>
          </w:tcPr>
          <w:p w14:paraId="552E5CA2" w14:textId="77777777" w:rsidR="009F4AF7" w:rsidRPr="00122459" w:rsidRDefault="009F4AF7" w:rsidP="00D31C48">
            <w:pPr>
              <w:rPr>
                <w:rFonts w:cs="Arial"/>
                <w:sz w:val="18"/>
                <w:szCs w:val="18"/>
              </w:rPr>
            </w:pPr>
          </w:p>
        </w:tc>
      </w:tr>
      <w:tr w:rsidR="005C47CB" w:rsidRPr="00122459" w14:paraId="6F532541" w14:textId="77777777" w:rsidTr="00122459">
        <w:tc>
          <w:tcPr>
            <w:tcW w:w="3163" w:type="dxa"/>
            <w:gridSpan w:val="2"/>
            <w:shd w:val="clear" w:color="auto" w:fill="auto"/>
          </w:tcPr>
          <w:p w14:paraId="3A4BAD40" w14:textId="77777777" w:rsidR="009F4AF7" w:rsidRPr="00122459" w:rsidRDefault="009F4AF7" w:rsidP="00B24B26">
            <w:pPr>
              <w:rPr>
                <w:rFonts w:cs="Arial"/>
                <w:sz w:val="18"/>
                <w:szCs w:val="18"/>
              </w:rPr>
            </w:pPr>
          </w:p>
        </w:tc>
        <w:tc>
          <w:tcPr>
            <w:tcW w:w="705" w:type="dxa"/>
            <w:tcBorders>
              <w:bottom w:val="single" w:sz="12" w:space="0" w:color="auto"/>
            </w:tcBorders>
            <w:shd w:val="clear" w:color="auto" w:fill="auto"/>
            <w:vAlign w:val="center"/>
          </w:tcPr>
          <w:p w14:paraId="04423351" w14:textId="77777777" w:rsidR="009F4AF7" w:rsidRPr="00122459" w:rsidRDefault="009F4AF7" w:rsidP="00122459">
            <w:pPr>
              <w:jc w:val="right"/>
              <w:rPr>
                <w:rFonts w:cs="Arial"/>
                <w:sz w:val="18"/>
                <w:szCs w:val="18"/>
              </w:rPr>
            </w:pPr>
          </w:p>
        </w:tc>
        <w:tc>
          <w:tcPr>
            <w:tcW w:w="522" w:type="dxa"/>
            <w:tcBorders>
              <w:bottom w:val="single" w:sz="12" w:space="0" w:color="auto"/>
            </w:tcBorders>
            <w:shd w:val="clear" w:color="auto" w:fill="auto"/>
            <w:vAlign w:val="center"/>
          </w:tcPr>
          <w:p w14:paraId="7AB74D57" w14:textId="77777777" w:rsidR="009F4AF7" w:rsidRPr="00122459" w:rsidRDefault="009F4AF7" w:rsidP="00122459">
            <w:pPr>
              <w:jc w:val="center"/>
              <w:rPr>
                <w:rFonts w:cs="Arial"/>
                <w:sz w:val="18"/>
                <w:szCs w:val="18"/>
              </w:rPr>
            </w:pPr>
          </w:p>
        </w:tc>
        <w:tc>
          <w:tcPr>
            <w:tcW w:w="2583" w:type="dxa"/>
            <w:tcBorders>
              <w:bottom w:val="single" w:sz="12" w:space="0" w:color="auto"/>
            </w:tcBorders>
            <w:shd w:val="clear" w:color="auto" w:fill="auto"/>
            <w:vAlign w:val="center"/>
          </w:tcPr>
          <w:p w14:paraId="651EF52B" w14:textId="77777777" w:rsidR="009F4AF7" w:rsidRPr="00122459" w:rsidRDefault="009F4AF7" w:rsidP="00804F44">
            <w:pPr>
              <w:rPr>
                <w:rFonts w:cs="Arial"/>
                <w:sz w:val="18"/>
                <w:szCs w:val="18"/>
              </w:rPr>
            </w:pPr>
          </w:p>
        </w:tc>
        <w:tc>
          <w:tcPr>
            <w:tcW w:w="224" w:type="dxa"/>
            <w:vMerge/>
            <w:shd w:val="clear" w:color="auto" w:fill="CCCCCC"/>
          </w:tcPr>
          <w:p w14:paraId="6FB0687B" w14:textId="77777777" w:rsidR="009F4AF7" w:rsidRPr="00122459" w:rsidRDefault="009F4AF7" w:rsidP="00B24B26">
            <w:pPr>
              <w:rPr>
                <w:rFonts w:cs="Arial"/>
                <w:sz w:val="18"/>
                <w:szCs w:val="18"/>
              </w:rPr>
            </w:pPr>
          </w:p>
        </w:tc>
        <w:tc>
          <w:tcPr>
            <w:tcW w:w="3164" w:type="dxa"/>
            <w:shd w:val="clear" w:color="auto" w:fill="auto"/>
          </w:tcPr>
          <w:p w14:paraId="5DA52C2B" w14:textId="77777777" w:rsidR="009F4AF7" w:rsidRPr="00122459" w:rsidRDefault="009F4AF7" w:rsidP="00B24B26">
            <w:pPr>
              <w:rPr>
                <w:rFonts w:cs="Arial"/>
                <w:sz w:val="18"/>
                <w:szCs w:val="18"/>
              </w:rPr>
            </w:pPr>
          </w:p>
        </w:tc>
        <w:tc>
          <w:tcPr>
            <w:tcW w:w="705" w:type="dxa"/>
            <w:tcBorders>
              <w:bottom w:val="single" w:sz="12" w:space="0" w:color="auto"/>
            </w:tcBorders>
            <w:shd w:val="clear" w:color="auto" w:fill="auto"/>
          </w:tcPr>
          <w:p w14:paraId="249C66A2" w14:textId="77777777" w:rsidR="009F4AF7" w:rsidRPr="00122459" w:rsidRDefault="009F4AF7" w:rsidP="00122459">
            <w:pPr>
              <w:jc w:val="right"/>
              <w:rPr>
                <w:rFonts w:cs="Arial"/>
                <w:sz w:val="18"/>
                <w:szCs w:val="18"/>
              </w:rPr>
            </w:pPr>
          </w:p>
        </w:tc>
        <w:tc>
          <w:tcPr>
            <w:tcW w:w="522" w:type="dxa"/>
            <w:tcBorders>
              <w:bottom w:val="single" w:sz="12" w:space="0" w:color="auto"/>
            </w:tcBorders>
            <w:shd w:val="clear" w:color="auto" w:fill="auto"/>
          </w:tcPr>
          <w:p w14:paraId="1F1A15BE" w14:textId="77777777" w:rsidR="009F4AF7" w:rsidRPr="00122459" w:rsidRDefault="009F4AF7" w:rsidP="00122459">
            <w:pPr>
              <w:jc w:val="center"/>
              <w:rPr>
                <w:rFonts w:cs="Arial"/>
                <w:sz w:val="18"/>
                <w:szCs w:val="18"/>
              </w:rPr>
            </w:pPr>
          </w:p>
        </w:tc>
        <w:tc>
          <w:tcPr>
            <w:tcW w:w="2812" w:type="dxa"/>
            <w:tcBorders>
              <w:bottom w:val="single" w:sz="12" w:space="0" w:color="auto"/>
            </w:tcBorders>
            <w:shd w:val="clear" w:color="auto" w:fill="auto"/>
          </w:tcPr>
          <w:p w14:paraId="46C0D90A" w14:textId="77777777" w:rsidR="009F4AF7" w:rsidRPr="00122459" w:rsidRDefault="009F4AF7" w:rsidP="00D31C48">
            <w:pPr>
              <w:rPr>
                <w:rFonts w:cs="Arial"/>
                <w:sz w:val="18"/>
                <w:szCs w:val="18"/>
              </w:rPr>
            </w:pPr>
          </w:p>
        </w:tc>
      </w:tr>
      <w:tr w:rsidR="005C47CB" w:rsidRPr="00122459" w14:paraId="36146D8B" w14:textId="77777777" w:rsidTr="00122459">
        <w:tc>
          <w:tcPr>
            <w:tcW w:w="3163" w:type="dxa"/>
            <w:gridSpan w:val="2"/>
            <w:tcBorders>
              <w:bottom w:val="single" w:sz="4" w:space="0" w:color="auto"/>
            </w:tcBorders>
            <w:shd w:val="clear" w:color="auto" w:fill="auto"/>
          </w:tcPr>
          <w:p w14:paraId="63C91989" w14:textId="77777777" w:rsidR="009F4AF7" w:rsidRPr="00122459" w:rsidRDefault="009F4AF7" w:rsidP="00122459">
            <w:pPr>
              <w:jc w:val="right"/>
              <w:rPr>
                <w:rFonts w:cs="Arial"/>
                <w:sz w:val="18"/>
                <w:szCs w:val="18"/>
              </w:rPr>
            </w:pPr>
            <w:r w:rsidRPr="00122459">
              <w:rPr>
                <w:rFonts w:cs="Arial"/>
                <w:sz w:val="18"/>
                <w:szCs w:val="18"/>
              </w:rPr>
              <w:t>Term credit total:</w:t>
            </w:r>
          </w:p>
        </w:tc>
        <w:tc>
          <w:tcPr>
            <w:tcW w:w="705" w:type="dxa"/>
            <w:tcBorders>
              <w:top w:val="single" w:sz="12" w:space="0" w:color="auto"/>
              <w:bottom w:val="single" w:sz="4" w:space="0" w:color="auto"/>
            </w:tcBorders>
            <w:shd w:val="clear" w:color="auto" w:fill="auto"/>
            <w:vAlign w:val="center"/>
          </w:tcPr>
          <w:p w14:paraId="34E57E67" w14:textId="77777777" w:rsidR="009F4AF7" w:rsidRPr="00122459" w:rsidRDefault="009F4AF7" w:rsidP="00122459">
            <w:pPr>
              <w:jc w:val="right"/>
              <w:rPr>
                <w:rFonts w:cs="Arial"/>
                <w:sz w:val="18"/>
                <w:szCs w:val="18"/>
              </w:rPr>
            </w:pPr>
          </w:p>
        </w:tc>
        <w:tc>
          <w:tcPr>
            <w:tcW w:w="3105" w:type="dxa"/>
            <w:gridSpan w:val="2"/>
            <w:tcBorders>
              <w:top w:val="single" w:sz="12" w:space="0" w:color="auto"/>
              <w:bottom w:val="single" w:sz="4" w:space="0" w:color="auto"/>
            </w:tcBorders>
            <w:shd w:val="clear" w:color="auto" w:fill="D9D9D9"/>
            <w:vAlign w:val="center"/>
          </w:tcPr>
          <w:p w14:paraId="632F02E4" w14:textId="77777777" w:rsidR="009F4AF7" w:rsidRPr="00122459" w:rsidRDefault="009F4AF7" w:rsidP="00804F44">
            <w:pPr>
              <w:rPr>
                <w:rFonts w:cs="Arial"/>
                <w:sz w:val="18"/>
                <w:szCs w:val="18"/>
              </w:rPr>
            </w:pPr>
          </w:p>
        </w:tc>
        <w:tc>
          <w:tcPr>
            <w:tcW w:w="224" w:type="dxa"/>
            <w:vMerge/>
            <w:shd w:val="clear" w:color="auto" w:fill="CCCCCC"/>
          </w:tcPr>
          <w:p w14:paraId="1D8EDDFD" w14:textId="77777777" w:rsidR="009F4AF7" w:rsidRPr="00122459" w:rsidRDefault="009F4AF7" w:rsidP="00B24B26">
            <w:pPr>
              <w:rPr>
                <w:rFonts w:cs="Arial"/>
                <w:sz w:val="18"/>
                <w:szCs w:val="18"/>
              </w:rPr>
            </w:pPr>
          </w:p>
        </w:tc>
        <w:tc>
          <w:tcPr>
            <w:tcW w:w="3164" w:type="dxa"/>
            <w:tcBorders>
              <w:bottom w:val="single" w:sz="4" w:space="0" w:color="auto"/>
            </w:tcBorders>
            <w:shd w:val="clear" w:color="auto" w:fill="auto"/>
          </w:tcPr>
          <w:p w14:paraId="0CE701BD" w14:textId="77777777" w:rsidR="009F4AF7" w:rsidRPr="00122459" w:rsidRDefault="009F4AF7" w:rsidP="00122459">
            <w:pPr>
              <w:jc w:val="right"/>
              <w:rPr>
                <w:rFonts w:cs="Arial"/>
                <w:sz w:val="18"/>
                <w:szCs w:val="18"/>
              </w:rPr>
            </w:pPr>
            <w:r w:rsidRPr="00122459">
              <w:rPr>
                <w:rFonts w:cs="Arial"/>
                <w:sz w:val="18"/>
                <w:szCs w:val="18"/>
              </w:rPr>
              <w:t>Term credit total:</w:t>
            </w:r>
          </w:p>
        </w:tc>
        <w:tc>
          <w:tcPr>
            <w:tcW w:w="705" w:type="dxa"/>
            <w:tcBorders>
              <w:top w:val="single" w:sz="12" w:space="0" w:color="auto"/>
              <w:bottom w:val="single" w:sz="4" w:space="0" w:color="auto"/>
            </w:tcBorders>
            <w:shd w:val="clear" w:color="auto" w:fill="auto"/>
          </w:tcPr>
          <w:p w14:paraId="153A6670" w14:textId="77777777" w:rsidR="009F4AF7" w:rsidRPr="00122459" w:rsidRDefault="009F4AF7" w:rsidP="00122459">
            <w:pPr>
              <w:jc w:val="right"/>
              <w:rPr>
                <w:rFonts w:cs="Arial"/>
                <w:sz w:val="18"/>
                <w:szCs w:val="18"/>
              </w:rPr>
            </w:pPr>
          </w:p>
        </w:tc>
        <w:tc>
          <w:tcPr>
            <w:tcW w:w="3334" w:type="dxa"/>
            <w:gridSpan w:val="2"/>
            <w:tcBorders>
              <w:top w:val="single" w:sz="12" w:space="0" w:color="auto"/>
              <w:bottom w:val="single" w:sz="4" w:space="0" w:color="auto"/>
            </w:tcBorders>
            <w:shd w:val="clear" w:color="auto" w:fill="D9D9D9"/>
          </w:tcPr>
          <w:p w14:paraId="7C7881B1" w14:textId="77777777" w:rsidR="009F4AF7" w:rsidRPr="00122459" w:rsidRDefault="009F4AF7" w:rsidP="00D31C48">
            <w:pPr>
              <w:rPr>
                <w:rFonts w:cs="Arial"/>
                <w:sz w:val="18"/>
                <w:szCs w:val="18"/>
              </w:rPr>
            </w:pPr>
          </w:p>
        </w:tc>
      </w:tr>
      <w:tr w:rsidR="00804F44" w:rsidRPr="00122459" w14:paraId="3F1F7DAA" w14:textId="77777777" w:rsidTr="00122459">
        <w:tc>
          <w:tcPr>
            <w:tcW w:w="6973" w:type="dxa"/>
            <w:gridSpan w:val="5"/>
            <w:shd w:val="clear" w:color="auto" w:fill="CCCCCC"/>
          </w:tcPr>
          <w:p w14:paraId="48BB4C48" w14:textId="77777777" w:rsidR="00804F44" w:rsidRPr="00122459" w:rsidRDefault="00804F44" w:rsidP="00804F44">
            <w:pPr>
              <w:rPr>
                <w:rFonts w:cs="Arial"/>
                <w:sz w:val="18"/>
                <w:szCs w:val="18"/>
              </w:rPr>
            </w:pPr>
            <w:r w:rsidRPr="00122459">
              <w:rPr>
                <w:rFonts w:cs="Arial"/>
                <w:b/>
                <w:sz w:val="18"/>
                <w:szCs w:val="18"/>
              </w:rPr>
              <w:t>Term:</w:t>
            </w:r>
          </w:p>
        </w:tc>
        <w:tc>
          <w:tcPr>
            <w:tcW w:w="224" w:type="dxa"/>
            <w:vMerge/>
            <w:shd w:val="clear" w:color="auto" w:fill="CCCCCC"/>
          </w:tcPr>
          <w:p w14:paraId="546A3761" w14:textId="77777777" w:rsidR="00804F44" w:rsidRPr="00122459" w:rsidRDefault="00804F44" w:rsidP="00B24B26">
            <w:pPr>
              <w:rPr>
                <w:rFonts w:cs="Arial"/>
                <w:sz w:val="18"/>
                <w:szCs w:val="18"/>
              </w:rPr>
            </w:pPr>
          </w:p>
        </w:tc>
        <w:tc>
          <w:tcPr>
            <w:tcW w:w="7203" w:type="dxa"/>
            <w:gridSpan w:val="4"/>
            <w:shd w:val="clear" w:color="auto" w:fill="CCCCCC"/>
          </w:tcPr>
          <w:p w14:paraId="09DB5A2F" w14:textId="77777777" w:rsidR="00804F44" w:rsidRPr="00122459" w:rsidRDefault="00804F44" w:rsidP="00D31C48">
            <w:pPr>
              <w:rPr>
                <w:rFonts w:cs="Arial"/>
                <w:sz w:val="18"/>
                <w:szCs w:val="18"/>
              </w:rPr>
            </w:pPr>
            <w:r w:rsidRPr="00122459">
              <w:rPr>
                <w:rFonts w:cs="Arial"/>
                <w:b/>
                <w:sz w:val="18"/>
                <w:szCs w:val="18"/>
              </w:rPr>
              <w:t>Term:</w:t>
            </w:r>
          </w:p>
        </w:tc>
      </w:tr>
      <w:tr w:rsidR="005C47CB" w:rsidRPr="00122459" w14:paraId="033023C0" w14:textId="77777777" w:rsidTr="00122459">
        <w:tc>
          <w:tcPr>
            <w:tcW w:w="3163" w:type="dxa"/>
            <w:gridSpan w:val="2"/>
            <w:shd w:val="clear" w:color="auto" w:fill="auto"/>
            <w:vAlign w:val="bottom"/>
          </w:tcPr>
          <w:p w14:paraId="3624AC43" w14:textId="77777777" w:rsidR="005A0CED" w:rsidRPr="00122459" w:rsidRDefault="005A0CED" w:rsidP="00146E4E">
            <w:pPr>
              <w:rPr>
                <w:rFonts w:cs="Arial"/>
                <w:b/>
                <w:sz w:val="18"/>
                <w:szCs w:val="18"/>
              </w:rPr>
            </w:pPr>
            <w:r w:rsidRPr="00122459">
              <w:rPr>
                <w:rFonts w:cs="Arial"/>
                <w:b/>
                <w:sz w:val="18"/>
                <w:szCs w:val="18"/>
              </w:rPr>
              <w:t>Course Number &amp; Title</w:t>
            </w:r>
          </w:p>
        </w:tc>
        <w:tc>
          <w:tcPr>
            <w:tcW w:w="705" w:type="dxa"/>
            <w:shd w:val="clear" w:color="auto" w:fill="auto"/>
            <w:vAlign w:val="bottom"/>
          </w:tcPr>
          <w:p w14:paraId="37F16773" w14:textId="77777777" w:rsidR="005A0CED" w:rsidRPr="00122459" w:rsidRDefault="005A0CED" w:rsidP="00122459">
            <w:pPr>
              <w:jc w:val="center"/>
              <w:rPr>
                <w:rFonts w:cs="Arial"/>
                <w:sz w:val="18"/>
                <w:szCs w:val="18"/>
                <w:u w:val="single"/>
              </w:rPr>
            </w:pPr>
            <w:r w:rsidRPr="00122459">
              <w:rPr>
                <w:rFonts w:cs="Arial"/>
                <w:sz w:val="18"/>
                <w:szCs w:val="18"/>
              </w:rPr>
              <w:t>Credits</w:t>
            </w:r>
          </w:p>
        </w:tc>
        <w:tc>
          <w:tcPr>
            <w:tcW w:w="522" w:type="dxa"/>
            <w:shd w:val="clear" w:color="auto" w:fill="auto"/>
            <w:vAlign w:val="bottom"/>
          </w:tcPr>
          <w:p w14:paraId="431A69D7" w14:textId="77777777" w:rsidR="005A0CED" w:rsidRPr="00122459" w:rsidRDefault="005A0CED" w:rsidP="00122459">
            <w:pPr>
              <w:jc w:val="center"/>
              <w:rPr>
                <w:rFonts w:cs="Arial"/>
                <w:sz w:val="18"/>
                <w:szCs w:val="18"/>
              </w:rPr>
            </w:pPr>
            <w:r w:rsidRPr="00122459">
              <w:rPr>
                <w:rFonts w:cs="Arial"/>
                <w:sz w:val="18"/>
                <w:szCs w:val="18"/>
              </w:rPr>
              <w:t>New</w:t>
            </w:r>
          </w:p>
        </w:tc>
        <w:tc>
          <w:tcPr>
            <w:tcW w:w="2583" w:type="dxa"/>
            <w:shd w:val="clear" w:color="auto" w:fill="auto"/>
            <w:vAlign w:val="bottom"/>
          </w:tcPr>
          <w:p w14:paraId="675B2662" w14:textId="77777777" w:rsidR="005A0CED" w:rsidRPr="00122459" w:rsidRDefault="005A0CED" w:rsidP="00804F44">
            <w:pPr>
              <w:rPr>
                <w:rFonts w:cs="Arial"/>
                <w:sz w:val="18"/>
                <w:szCs w:val="18"/>
              </w:rPr>
            </w:pPr>
            <w:r w:rsidRPr="00122459">
              <w:rPr>
                <w:rFonts w:cs="Arial"/>
                <w:sz w:val="18"/>
                <w:szCs w:val="18"/>
              </w:rPr>
              <w:t>Prerequisite(s)</w:t>
            </w:r>
          </w:p>
        </w:tc>
        <w:tc>
          <w:tcPr>
            <w:tcW w:w="224" w:type="dxa"/>
            <w:vMerge/>
            <w:shd w:val="clear" w:color="auto" w:fill="CCCCCC"/>
          </w:tcPr>
          <w:p w14:paraId="2EDC702B" w14:textId="77777777" w:rsidR="005A0CED" w:rsidRPr="00122459" w:rsidRDefault="005A0CED" w:rsidP="00B24B26">
            <w:pPr>
              <w:rPr>
                <w:rFonts w:cs="Arial"/>
                <w:sz w:val="18"/>
                <w:szCs w:val="18"/>
              </w:rPr>
            </w:pPr>
          </w:p>
        </w:tc>
        <w:tc>
          <w:tcPr>
            <w:tcW w:w="3164" w:type="dxa"/>
            <w:shd w:val="clear" w:color="auto" w:fill="auto"/>
            <w:vAlign w:val="bottom"/>
          </w:tcPr>
          <w:p w14:paraId="59C7F10B" w14:textId="77777777" w:rsidR="005A0CED" w:rsidRPr="00122459" w:rsidRDefault="005A0CED" w:rsidP="00146E4E">
            <w:pPr>
              <w:rPr>
                <w:rFonts w:cs="Arial"/>
                <w:b/>
                <w:sz w:val="18"/>
                <w:szCs w:val="18"/>
              </w:rPr>
            </w:pPr>
            <w:r w:rsidRPr="00122459">
              <w:rPr>
                <w:rFonts w:cs="Arial"/>
                <w:b/>
                <w:sz w:val="18"/>
                <w:szCs w:val="18"/>
              </w:rPr>
              <w:t>Course Number &amp; Title</w:t>
            </w:r>
          </w:p>
        </w:tc>
        <w:tc>
          <w:tcPr>
            <w:tcW w:w="705" w:type="dxa"/>
            <w:shd w:val="clear" w:color="auto" w:fill="auto"/>
            <w:vAlign w:val="bottom"/>
          </w:tcPr>
          <w:p w14:paraId="66772183" w14:textId="77777777" w:rsidR="005A0CED" w:rsidRPr="00122459" w:rsidRDefault="005A0CED" w:rsidP="00122459">
            <w:pPr>
              <w:jc w:val="center"/>
              <w:rPr>
                <w:rFonts w:cs="Arial"/>
                <w:sz w:val="18"/>
                <w:szCs w:val="18"/>
                <w:u w:val="single"/>
              </w:rPr>
            </w:pPr>
            <w:r w:rsidRPr="00122459">
              <w:rPr>
                <w:rFonts w:cs="Arial"/>
                <w:sz w:val="18"/>
                <w:szCs w:val="18"/>
              </w:rPr>
              <w:t>Credits</w:t>
            </w:r>
          </w:p>
        </w:tc>
        <w:tc>
          <w:tcPr>
            <w:tcW w:w="522" w:type="dxa"/>
            <w:shd w:val="clear" w:color="auto" w:fill="auto"/>
            <w:vAlign w:val="bottom"/>
          </w:tcPr>
          <w:p w14:paraId="034D9BB9" w14:textId="77777777" w:rsidR="005A0CED" w:rsidRPr="00122459" w:rsidRDefault="005A0CED" w:rsidP="00122459">
            <w:pPr>
              <w:jc w:val="center"/>
              <w:rPr>
                <w:rFonts w:cs="Arial"/>
                <w:sz w:val="18"/>
                <w:szCs w:val="18"/>
              </w:rPr>
            </w:pPr>
            <w:r w:rsidRPr="00122459">
              <w:rPr>
                <w:rFonts w:cs="Arial"/>
                <w:sz w:val="18"/>
                <w:szCs w:val="18"/>
              </w:rPr>
              <w:t>New</w:t>
            </w:r>
          </w:p>
        </w:tc>
        <w:tc>
          <w:tcPr>
            <w:tcW w:w="2812" w:type="dxa"/>
            <w:shd w:val="clear" w:color="auto" w:fill="auto"/>
            <w:vAlign w:val="bottom"/>
          </w:tcPr>
          <w:p w14:paraId="535BC8B8" w14:textId="77777777" w:rsidR="005A0CED" w:rsidRPr="00122459" w:rsidRDefault="005A0CED" w:rsidP="00D31C48">
            <w:pPr>
              <w:rPr>
                <w:rFonts w:cs="Arial"/>
                <w:sz w:val="18"/>
                <w:szCs w:val="18"/>
              </w:rPr>
            </w:pPr>
            <w:r w:rsidRPr="00122459">
              <w:rPr>
                <w:rFonts w:cs="Arial"/>
                <w:sz w:val="18"/>
                <w:szCs w:val="18"/>
              </w:rPr>
              <w:t>Prerequisite(s)</w:t>
            </w:r>
          </w:p>
        </w:tc>
      </w:tr>
      <w:tr w:rsidR="005C47CB" w:rsidRPr="00122459" w14:paraId="7B995B30" w14:textId="77777777" w:rsidTr="00122459">
        <w:tc>
          <w:tcPr>
            <w:tcW w:w="3163" w:type="dxa"/>
            <w:gridSpan w:val="2"/>
            <w:shd w:val="clear" w:color="auto" w:fill="auto"/>
          </w:tcPr>
          <w:p w14:paraId="68D82C41" w14:textId="77777777" w:rsidR="005A0CED" w:rsidRPr="00122459" w:rsidRDefault="005A0CED" w:rsidP="00B24B26">
            <w:pPr>
              <w:rPr>
                <w:rFonts w:cs="Arial"/>
                <w:sz w:val="18"/>
                <w:szCs w:val="18"/>
              </w:rPr>
            </w:pPr>
          </w:p>
        </w:tc>
        <w:tc>
          <w:tcPr>
            <w:tcW w:w="705" w:type="dxa"/>
            <w:shd w:val="clear" w:color="auto" w:fill="auto"/>
          </w:tcPr>
          <w:p w14:paraId="48269999" w14:textId="77777777" w:rsidR="005A0CED" w:rsidRPr="00122459" w:rsidRDefault="005A0CED" w:rsidP="00122459">
            <w:pPr>
              <w:jc w:val="right"/>
              <w:rPr>
                <w:rFonts w:cs="Arial"/>
                <w:sz w:val="18"/>
                <w:szCs w:val="18"/>
              </w:rPr>
            </w:pPr>
          </w:p>
        </w:tc>
        <w:tc>
          <w:tcPr>
            <w:tcW w:w="522" w:type="dxa"/>
            <w:shd w:val="clear" w:color="auto" w:fill="auto"/>
          </w:tcPr>
          <w:p w14:paraId="0BDF6737" w14:textId="77777777" w:rsidR="005A0CED" w:rsidRPr="00122459" w:rsidRDefault="005A0CED" w:rsidP="00122459">
            <w:pPr>
              <w:jc w:val="center"/>
              <w:rPr>
                <w:rFonts w:cs="Arial"/>
                <w:sz w:val="18"/>
                <w:szCs w:val="18"/>
              </w:rPr>
            </w:pPr>
          </w:p>
        </w:tc>
        <w:tc>
          <w:tcPr>
            <w:tcW w:w="2583" w:type="dxa"/>
            <w:shd w:val="clear" w:color="auto" w:fill="auto"/>
          </w:tcPr>
          <w:p w14:paraId="14875A49" w14:textId="77777777" w:rsidR="005A0CED" w:rsidRPr="00122459" w:rsidRDefault="005A0CED" w:rsidP="00804F44">
            <w:pPr>
              <w:rPr>
                <w:rFonts w:cs="Arial"/>
                <w:sz w:val="18"/>
                <w:szCs w:val="18"/>
              </w:rPr>
            </w:pPr>
          </w:p>
        </w:tc>
        <w:tc>
          <w:tcPr>
            <w:tcW w:w="224" w:type="dxa"/>
            <w:vMerge/>
            <w:shd w:val="clear" w:color="auto" w:fill="CCCCCC"/>
          </w:tcPr>
          <w:p w14:paraId="279F69EE" w14:textId="77777777" w:rsidR="005A0CED" w:rsidRPr="00122459" w:rsidRDefault="005A0CED" w:rsidP="00B24B26">
            <w:pPr>
              <w:rPr>
                <w:rFonts w:cs="Arial"/>
                <w:sz w:val="18"/>
                <w:szCs w:val="18"/>
              </w:rPr>
            </w:pPr>
          </w:p>
        </w:tc>
        <w:tc>
          <w:tcPr>
            <w:tcW w:w="3164" w:type="dxa"/>
            <w:shd w:val="clear" w:color="auto" w:fill="auto"/>
          </w:tcPr>
          <w:p w14:paraId="29AF86E9" w14:textId="77777777" w:rsidR="005A0CED" w:rsidRPr="00122459" w:rsidRDefault="005A0CED" w:rsidP="00B24B26">
            <w:pPr>
              <w:rPr>
                <w:rFonts w:cs="Arial"/>
                <w:sz w:val="18"/>
                <w:szCs w:val="18"/>
              </w:rPr>
            </w:pPr>
          </w:p>
        </w:tc>
        <w:tc>
          <w:tcPr>
            <w:tcW w:w="705" w:type="dxa"/>
            <w:shd w:val="clear" w:color="auto" w:fill="auto"/>
          </w:tcPr>
          <w:p w14:paraId="4DD75C01" w14:textId="77777777" w:rsidR="005A0CED" w:rsidRPr="00122459" w:rsidRDefault="005A0CED" w:rsidP="00122459">
            <w:pPr>
              <w:jc w:val="right"/>
              <w:rPr>
                <w:rFonts w:cs="Arial"/>
                <w:sz w:val="18"/>
                <w:szCs w:val="18"/>
              </w:rPr>
            </w:pPr>
          </w:p>
        </w:tc>
        <w:tc>
          <w:tcPr>
            <w:tcW w:w="522" w:type="dxa"/>
            <w:shd w:val="clear" w:color="auto" w:fill="auto"/>
          </w:tcPr>
          <w:p w14:paraId="59F17784" w14:textId="77777777" w:rsidR="005A0CED" w:rsidRPr="00122459" w:rsidRDefault="005A0CED" w:rsidP="00122459">
            <w:pPr>
              <w:jc w:val="center"/>
              <w:rPr>
                <w:rFonts w:cs="Arial"/>
                <w:sz w:val="18"/>
                <w:szCs w:val="18"/>
              </w:rPr>
            </w:pPr>
          </w:p>
        </w:tc>
        <w:tc>
          <w:tcPr>
            <w:tcW w:w="2812" w:type="dxa"/>
            <w:shd w:val="clear" w:color="auto" w:fill="auto"/>
          </w:tcPr>
          <w:p w14:paraId="1F82E509" w14:textId="77777777" w:rsidR="005A0CED" w:rsidRPr="00122459" w:rsidRDefault="005A0CED" w:rsidP="00D31C48">
            <w:pPr>
              <w:rPr>
                <w:rFonts w:cs="Arial"/>
                <w:sz w:val="18"/>
                <w:szCs w:val="18"/>
              </w:rPr>
            </w:pPr>
          </w:p>
        </w:tc>
      </w:tr>
      <w:tr w:rsidR="005C47CB" w:rsidRPr="00122459" w14:paraId="03713CE4" w14:textId="77777777" w:rsidTr="00122459">
        <w:tc>
          <w:tcPr>
            <w:tcW w:w="3163" w:type="dxa"/>
            <w:gridSpan w:val="2"/>
            <w:shd w:val="clear" w:color="auto" w:fill="auto"/>
          </w:tcPr>
          <w:p w14:paraId="454C473C" w14:textId="77777777" w:rsidR="005A0CED" w:rsidRPr="00122459" w:rsidRDefault="005A0CED" w:rsidP="00B24B26">
            <w:pPr>
              <w:rPr>
                <w:rFonts w:cs="Arial"/>
                <w:sz w:val="18"/>
                <w:szCs w:val="18"/>
              </w:rPr>
            </w:pPr>
          </w:p>
        </w:tc>
        <w:tc>
          <w:tcPr>
            <w:tcW w:w="705" w:type="dxa"/>
            <w:shd w:val="clear" w:color="auto" w:fill="auto"/>
          </w:tcPr>
          <w:p w14:paraId="1A5599F2" w14:textId="77777777" w:rsidR="005A0CED" w:rsidRPr="00122459" w:rsidRDefault="005A0CED" w:rsidP="00122459">
            <w:pPr>
              <w:jc w:val="right"/>
              <w:rPr>
                <w:rFonts w:cs="Arial"/>
                <w:sz w:val="18"/>
                <w:szCs w:val="18"/>
              </w:rPr>
            </w:pPr>
          </w:p>
        </w:tc>
        <w:tc>
          <w:tcPr>
            <w:tcW w:w="522" w:type="dxa"/>
            <w:shd w:val="clear" w:color="auto" w:fill="auto"/>
          </w:tcPr>
          <w:p w14:paraId="60FFA7E3" w14:textId="77777777" w:rsidR="005A0CED" w:rsidRPr="00122459" w:rsidRDefault="005A0CED" w:rsidP="00122459">
            <w:pPr>
              <w:jc w:val="center"/>
              <w:rPr>
                <w:rFonts w:cs="Arial"/>
                <w:sz w:val="18"/>
                <w:szCs w:val="18"/>
              </w:rPr>
            </w:pPr>
          </w:p>
        </w:tc>
        <w:tc>
          <w:tcPr>
            <w:tcW w:w="2583" w:type="dxa"/>
            <w:shd w:val="clear" w:color="auto" w:fill="auto"/>
          </w:tcPr>
          <w:p w14:paraId="4AD89A89" w14:textId="77777777" w:rsidR="005A0CED" w:rsidRPr="00122459" w:rsidRDefault="005A0CED" w:rsidP="00804F44">
            <w:pPr>
              <w:rPr>
                <w:rFonts w:cs="Arial"/>
                <w:sz w:val="18"/>
                <w:szCs w:val="18"/>
              </w:rPr>
            </w:pPr>
          </w:p>
        </w:tc>
        <w:tc>
          <w:tcPr>
            <w:tcW w:w="224" w:type="dxa"/>
            <w:vMerge/>
            <w:shd w:val="clear" w:color="auto" w:fill="CCCCCC"/>
          </w:tcPr>
          <w:p w14:paraId="72AD6943" w14:textId="77777777" w:rsidR="005A0CED" w:rsidRPr="00122459" w:rsidRDefault="005A0CED" w:rsidP="00B24B26">
            <w:pPr>
              <w:rPr>
                <w:rFonts w:cs="Arial"/>
                <w:sz w:val="18"/>
                <w:szCs w:val="18"/>
              </w:rPr>
            </w:pPr>
          </w:p>
        </w:tc>
        <w:tc>
          <w:tcPr>
            <w:tcW w:w="3164" w:type="dxa"/>
            <w:shd w:val="clear" w:color="auto" w:fill="auto"/>
          </w:tcPr>
          <w:p w14:paraId="01AC13F9" w14:textId="77777777" w:rsidR="005A0CED" w:rsidRPr="00122459" w:rsidRDefault="005A0CED" w:rsidP="00B24B26">
            <w:pPr>
              <w:rPr>
                <w:rFonts w:cs="Arial"/>
                <w:sz w:val="18"/>
                <w:szCs w:val="18"/>
              </w:rPr>
            </w:pPr>
          </w:p>
        </w:tc>
        <w:tc>
          <w:tcPr>
            <w:tcW w:w="705" w:type="dxa"/>
            <w:shd w:val="clear" w:color="auto" w:fill="auto"/>
          </w:tcPr>
          <w:p w14:paraId="4186E8D6" w14:textId="77777777" w:rsidR="005A0CED" w:rsidRPr="00122459" w:rsidRDefault="005A0CED" w:rsidP="00122459">
            <w:pPr>
              <w:jc w:val="right"/>
              <w:rPr>
                <w:rFonts w:cs="Arial"/>
                <w:sz w:val="18"/>
                <w:szCs w:val="18"/>
              </w:rPr>
            </w:pPr>
          </w:p>
        </w:tc>
        <w:tc>
          <w:tcPr>
            <w:tcW w:w="522" w:type="dxa"/>
            <w:shd w:val="clear" w:color="auto" w:fill="auto"/>
          </w:tcPr>
          <w:p w14:paraId="6F9F281E" w14:textId="77777777" w:rsidR="005A0CED" w:rsidRPr="00122459" w:rsidRDefault="005A0CED" w:rsidP="00122459">
            <w:pPr>
              <w:jc w:val="center"/>
              <w:rPr>
                <w:rFonts w:cs="Arial"/>
                <w:sz w:val="18"/>
                <w:szCs w:val="18"/>
              </w:rPr>
            </w:pPr>
          </w:p>
        </w:tc>
        <w:tc>
          <w:tcPr>
            <w:tcW w:w="2812" w:type="dxa"/>
            <w:shd w:val="clear" w:color="auto" w:fill="auto"/>
          </w:tcPr>
          <w:p w14:paraId="47D2F797" w14:textId="77777777" w:rsidR="005A0CED" w:rsidRPr="00122459" w:rsidRDefault="005A0CED" w:rsidP="00D31C48">
            <w:pPr>
              <w:rPr>
                <w:rFonts w:cs="Arial"/>
                <w:sz w:val="18"/>
                <w:szCs w:val="18"/>
              </w:rPr>
            </w:pPr>
          </w:p>
        </w:tc>
      </w:tr>
      <w:tr w:rsidR="005C47CB" w:rsidRPr="00122459" w14:paraId="619DE3C9" w14:textId="77777777" w:rsidTr="00122459">
        <w:tc>
          <w:tcPr>
            <w:tcW w:w="3163" w:type="dxa"/>
            <w:gridSpan w:val="2"/>
            <w:shd w:val="clear" w:color="auto" w:fill="auto"/>
          </w:tcPr>
          <w:p w14:paraId="2A39B2EC" w14:textId="77777777" w:rsidR="005A0CED" w:rsidRPr="00122459" w:rsidRDefault="005A0CED" w:rsidP="00B24B26">
            <w:pPr>
              <w:rPr>
                <w:rFonts w:cs="Arial"/>
                <w:sz w:val="18"/>
                <w:szCs w:val="18"/>
              </w:rPr>
            </w:pPr>
          </w:p>
        </w:tc>
        <w:tc>
          <w:tcPr>
            <w:tcW w:w="705" w:type="dxa"/>
            <w:shd w:val="clear" w:color="auto" w:fill="auto"/>
          </w:tcPr>
          <w:p w14:paraId="0291D524" w14:textId="77777777" w:rsidR="005A0CED" w:rsidRPr="00122459" w:rsidRDefault="005A0CED" w:rsidP="00122459">
            <w:pPr>
              <w:jc w:val="right"/>
              <w:rPr>
                <w:rFonts w:cs="Arial"/>
                <w:sz w:val="18"/>
                <w:szCs w:val="18"/>
              </w:rPr>
            </w:pPr>
          </w:p>
        </w:tc>
        <w:tc>
          <w:tcPr>
            <w:tcW w:w="522" w:type="dxa"/>
            <w:shd w:val="clear" w:color="auto" w:fill="auto"/>
          </w:tcPr>
          <w:p w14:paraId="2FAA6B8B" w14:textId="77777777" w:rsidR="005A0CED" w:rsidRPr="00122459" w:rsidRDefault="005A0CED" w:rsidP="00122459">
            <w:pPr>
              <w:jc w:val="center"/>
              <w:rPr>
                <w:rFonts w:cs="Arial"/>
                <w:sz w:val="18"/>
                <w:szCs w:val="18"/>
              </w:rPr>
            </w:pPr>
          </w:p>
        </w:tc>
        <w:tc>
          <w:tcPr>
            <w:tcW w:w="2583" w:type="dxa"/>
            <w:shd w:val="clear" w:color="auto" w:fill="auto"/>
          </w:tcPr>
          <w:p w14:paraId="37EC8672" w14:textId="77777777" w:rsidR="005A0CED" w:rsidRPr="00122459" w:rsidRDefault="005A0CED" w:rsidP="00804F44">
            <w:pPr>
              <w:rPr>
                <w:rFonts w:cs="Arial"/>
                <w:sz w:val="18"/>
                <w:szCs w:val="18"/>
              </w:rPr>
            </w:pPr>
          </w:p>
        </w:tc>
        <w:tc>
          <w:tcPr>
            <w:tcW w:w="224" w:type="dxa"/>
            <w:vMerge/>
            <w:shd w:val="clear" w:color="auto" w:fill="CCCCCC"/>
          </w:tcPr>
          <w:p w14:paraId="07EE90D2" w14:textId="77777777" w:rsidR="005A0CED" w:rsidRPr="00122459" w:rsidRDefault="005A0CED" w:rsidP="00B24B26">
            <w:pPr>
              <w:rPr>
                <w:rFonts w:cs="Arial"/>
                <w:sz w:val="18"/>
                <w:szCs w:val="18"/>
              </w:rPr>
            </w:pPr>
          </w:p>
        </w:tc>
        <w:tc>
          <w:tcPr>
            <w:tcW w:w="3164" w:type="dxa"/>
            <w:shd w:val="clear" w:color="auto" w:fill="auto"/>
          </w:tcPr>
          <w:p w14:paraId="66366DC0" w14:textId="77777777" w:rsidR="005A0CED" w:rsidRPr="00122459" w:rsidRDefault="005A0CED" w:rsidP="00B24B26">
            <w:pPr>
              <w:rPr>
                <w:rFonts w:cs="Arial"/>
                <w:sz w:val="18"/>
                <w:szCs w:val="18"/>
              </w:rPr>
            </w:pPr>
          </w:p>
        </w:tc>
        <w:tc>
          <w:tcPr>
            <w:tcW w:w="705" w:type="dxa"/>
            <w:shd w:val="clear" w:color="auto" w:fill="auto"/>
          </w:tcPr>
          <w:p w14:paraId="511D580F" w14:textId="77777777" w:rsidR="005A0CED" w:rsidRPr="00122459" w:rsidRDefault="005A0CED" w:rsidP="00122459">
            <w:pPr>
              <w:jc w:val="right"/>
              <w:rPr>
                <w:rFonts w:cs="Arial"/>
                <w:sz w:val="18"/>
                <w:szCs w:val="18"/>
              </w:rPr>
            </w:pPr>
          </w:p>
        </w:tc>
        <w:tc>
          <w:tcPr>
            <w:tcW w:w="522" w:type="dxa"/>
            <w:shd w:val="clear" w:color="auto" w:fill="auto"/>
          </w:tcPr>
          <w:p w14:paraId="6DC81435" w14:textId="77777777" w:rsidR="005A0CED" w:rsidRPr="00122459" w:rsidRDefault="005A0CED" w:rsidP="00122459">
            <w:pPr>
              <w:jc w:val="center"/>
              <w:rPr>
                <w:rFonts w:cs="Arial"/>
                <w:sz w:val="18"/>
                <w:szCs w:val="18"/>
              </w:rPr>
            </w:pPr>
          </w:p>
        </w:tc>
        <w:tc>
          <w:tcPr>
            <w:tcW w:w="2812" w:type="dxa"/>
            <w:shd w:val="clear" w:color="auto" w:fill="auto"/>
          </w:tcPr>
          <w:p w14:paraId="2FBC3083" w14:textId="77777777" w:rsidR="005A0CED" w:rsidRPr="00122459" w:rsidRDefault="005A0CED" w:rsidP="00D31C48">
            <w:pPr>
              <w:rPr>
                <w:rFonts w:cs="Arial"/>
                <w:sz w:val="18"/>
                <w:szCs w:val="18"/>
              </w:rPr>
            </w:pPr>
          </w:p>
        </w:tc>
      </w:tr>
      <w:tr w:rsidR="005C47CB" w:rsidRPr="00122459" w14:paraId="5F4FC85B" w14:textId="77777777" w:rsidTr="00122459">
        <w:tc>
          <w:tcPr>
            <w:tcW w:w="3163" w:type="dxa"/>
            <w:gridSpan w:val="2"/>
            <w:shd w:val="clear" w:color="auto" w:fill="auto"/>
          </w:tcPr>
          <w:p w14:paraId="013879D4" w14:textId="77777777" w:rsidR="005A0CED" w:rsidRPr="00122459" w:rsidRDefault="005A0CED" w:rsidP="00B24B26">
            <w:pPr>
              <w:rPr>
                <w:rFonts w:cs="Arial"/>
                <w:sz w:val="18"/>
                <w:szCs w:val="18"/>
              </w:rPr>
            </w:pPr>
          </w:p>
        </w:tc>
        <w:tc>
          <w:tcPr>
            <w:tcW w:w="705" w:type="dxa"/>
            <w:shd w:val="clear" w:color="auto" w:fill="auto"/>
          </w:tcPr>
          <w:p w14:paraId="6EA66B64" w14:textId="77777777" w:rsidR="005A0CED" w:rsidRPr="00122459" w:rsidRDefault="005A0CED" w:rsidP="00122459">
            <w:pPr>
              <w:jc w:val="right"/>
              <w:rPr>
                <w:rFonts w:cs="Arial"/>
                <w:sz w:val="18"/>
                <w:szCs w:val="18"/>
              </w:rPr>
            </w:pPr>
          </w:p>
        </w:tc>
        <w:tc>
          <w:tcPr>
            <w:tcW w:w="522" w:type="dxa"/>
            <w:shd w:val="clear" w:color="auto" w:fill="auto"/>
          </w:tcPr>
          <w:p w14:paraId="0172D012" w14:textId="77777777" w:rsidR="005A0CED" w:rsidRPr="00122459" w:rsidRDefault="005A0CED" w:rsidP="00122459">
            <w:pPr>
              <w:jc w:val="center"/>
              <w:rPr>
                <w:rFonts w:cs="Arial"/>
                <w:sz w:val="18"/>
                <w:szCs w:val="18"/>
              </w:rPr>
            </w:pPr>
          </w:p>
        </w:tc>
        <w:tc>
          <w:tcPr>
            <w:tcW w:w="2583" w:type="dxa"/>
            <w:shd w:val="clear" w:color="auto" w:fill="auto"/>
          </w:tcPr>
          <w:p w14:paraId="2CA50168" w14:textId="77777777" w:rsidR="005A0CED" w:rsidRPr="00122459" w:rsidRDefault="005A0CED" w:rsidP="00804F44">
            <w:pPr>
              <w:rPr>
                <w:rFonts w:cs="Arial"/>
                <w:sz w:val="18"/>
                <w:szCs w:val="18"/>
              </w:rPr>
            </w:pPr>
          </w:p>
        </w:tc>
        <w:tc>
          <w:tcPr>
            <w:tcW w:w="224" w:type="dxa"/>
            <w:vMerge/>
            <w:shd w:val="clear" w:color="auto" w:fill="CCCCCC"/>
          </w:tcPr>
          <w:p w14:paraId="5133B578" w14:textId="77777777" w:rsidR="005A0CED" w:rsidRPr="00122459" w:rsidRDefault="005A0CED" w:rsidP="00B24B26">
            <w:pPr>
              <w:rPr>
                <w:rFonts w:cs="Arial"/>
                <w:sz w:val="18"/>
                <w:szCs w:val="18"/>
              </w:rPr>
            </w:pPr>
          </w:p>
        </w:tc>
        <w:tc>
          <w:tcPr>
            <w:tcW w:w="3164" w:type="dxa"/>
            <w:shd w:val="clear" w:color="auto" w:fill="auto"/>
          </w:tcPr>
          <w:p w14:paraId="47C594E6" w14:textId="77777777" w:rsidR="005A0CED" w:rsidRPr="00122459" w:rsidRDefault="005A0CED" w:rsidP="00B24B26">
            <w:pPr>
              <w:rPr>
                <w:rFonts w:cs="Arial"/>
                <w:sz w:val="18"/>
                <w:szCs w:val="18"/>
              </w:rPr>
            </w:pPr>
          </w:p>
        </w:tc>
        <w:tc>
          <w:tcPr>
            <w:tcW w:w="705" w:type="dxa"/>
            <w:shd w:val="clear" w:color="auto" w:fill="auto"/>
          </w:tcPr>
          <w:p w14:paraId="01EE04B0" w14:textId="77777777" w:rsidR="005A0CED" w:rsidRPr="00122459" w:rsidRDefault="005A0CED" w:rsidP="00122459">
            <w:pPr>
              <w:jc w:val="right"/>
              <w:rPr>
                <w:rFonts w:cs="Arial"/>
                <w:sz w:val="18"/>
                <w:szCs w:val="18"/>
              </w:rPr>
            </w:pPr>
          </w:p>
        </w:tc>
        <w:tc>
          <w:tcPr>
            <w:tcW w:w="522" w:type="dxa"/>
            <w:shd w:val="clear" w:color="auto" w:fill="auto"/>
          </w:tcPr>
          <w:p w14:paraId="23369234" w14:textId="77777777" w:rsidR="005A0CED" w:rsidRPr="00122459" w:rsidRDefault="005A0CED" w:rsidP="00122459">
            <w:pPr>
              <w:jc w:val="center"/>
              <w:rPr>
                <w:rFonts w:cs="Arial"/>
                <w:sz w:val="18"/>
                <w:szCs w:val="18"/>
              </w:rPr>
            </w:pPr>
          </w:p>
        </w:tc>
        <w:tc>
          <w:tcPr>
            <w:tcW w:w="2812" w:type="dxa"/>
            <w:shd w:val="clear" w:color="auto" w:fill="auto"/>
          </w:tcPr>
          <w:p w14:paraId="7F93AC8E" w14:textId="77777777" w:rsidR="005A0CED" w:rsidRPr="00122459" w:rsidRDefault="005A0CED" w:rsidP="00D31C48">
            <w:pPr>
              <w:rPr>
                <w:rFonts w:cs="Arial"/>
                <w:sz w:val="18"/>
                <w:szCs w:val="18"/>
              </w:rPr>
            </w:pPr>
          </w:p>
        </w:tc>
      </w:tr>
      <w:tr w:rsidR="005C47CB" w:rsidRPr="00122459" w14:paraId="2F00636F" w14:textId="77777777" w:rsidTr="00122459">
        <w:tc>
          <w:tcPr>
            <w:tcW w:w="3163" w:type="dxa"/>
            <w:gridSpan w:val="2"/>
            <w:shd w:val="clear" w:color="auto" w:fill="auto"/>
          </w:tcPr>
          <w:p w14:paraId="12C6462B" w14:textId="77777777" w:rsidR="005A0CED" w:rsidRPr="00122459" w:rsidRDefault="005A0CED" w:rsidP="00B24B26">
            <w:pPr>
              <w:rPr>
                <w:rFonts w:cs="Arial"/>
                <w:sz w:val="18"/>
                <w:szCs w:val="18"/>
              </w:rPr>
            </w:pPr>
          </w:p>
        </w:tc>
        <w:tc>
          <w:tcPr>
            <w:tcW w:w="705" w:type="dxa"/>
            <w:tcBorders>
              <w:bottom w:val="single" w:sz="12" w:space="0" w:color="auto"/>
            </w:tcBorders>
            <w:shd w:val="clear" w:color="auto" w:fill="auto"/>
          </w:tcPr>
          <w:p w14:paraId="5B7EA3CE" w14:textId="77777777" w:rsidR="005A0CED" w:rsidRPr="00122459" w:rsidRDefault="005A0CED" w:rsidP="00122459">
            <w:pPr>
              <w:jc w:val="right"/>
              <w:rPr>
                <w:rFonts w:cs="Arial"/>
                <w:sz w:val="18"/>
                <w:szCs w:val="18"/>
              </w:rPr>
            </w:pPr>
          </w:p>
        </w:tc>
        <w:tc>
          <w:tcPr>
            <w:tcW w:w="522" w:type="dxa"/>
            <w:tcBorders>
              <w:bottom w:val="single" w:sz="12" w:space="0" w:color="auto"/>
            </w:tcBorders>
            <w:shd w:val="clear" w:color="auto" w:fill="auto"/>
          </w:tcPr>
          <w:p w14:paraId="245EFAEB" w14:textId="77777777" w:rsidR="005A0CED" w:rsidRPr="00122459" w:rsidRDefault="005A0CED" w:rsidP="00122459">
            <w:pPr>
              <w:jc w:val="center"/>
              <w:rPr>
                <w:rFonts w:cs="Arial"/>
                <w:sz w:val="18"/>
                <w:szCs w:val="18"/>
              </w:rPr>
            </w:pPr>
          </w:p>
        </w:tc>
        <w:tc>
          <w:tcPr>
            <w:tcW w:w="2583" w:type="dxa"/>
            <w:tcBorders>
              <w:bottom w:val="single" w:sz="12" w:space="0" w:color="auto"/>
            </w:tcBorders>
            <w:shd w:val="clear" w:color="auto" w:fill="auto"/>
          </w:tcPr>
          <w:p w14:paraId="6ACCBE1E" w14:textId="77777777" w:rsidR="005A0CED" w:rsidRPr="00122459" w:rsidRDefault="005A0CED" w:rsidP="00122459">
            <w:pPr>
              <w:jc w:val="right"/>
              <w:rPr>
                <w:rFonts w:cs="Arial"/>
                <w:sz w:val="18"/>
                <w:szCs w:val="18"/>
              </w:rPr>
            </w:pPr>
          </w:p>
        </w:tc>
        <w:tc>
          <w:tcPr>
            <w:tcW w:w="224" w:type="dxa"/>
            <w:vMerge/>
            <w:shd w:val="clear" w:color="auto" w:fill="CCCCCC"/>
          </w:tcPr>
          <w:p w14:paraId="4BA6804E" w14:textId="77777777" w:rsidR="005A0CED" w:rsidRPr="00122459" w:rsidRDefault="005A0CED" w:rsidP="00B24B26">
            <w:pPr>
              <w:rPr>
                <w:rFonts w:cs="Arial"/>
                <w:sz w:val="18"/>
                <w:szCs w:val="18"/>
              </w:rPr>
            </w:pPr>
          </w:p>
        </w:tc>
        <w:tc>
          <w:tcPr>
            <w:tcW w:w="3164" w:type="dxa"/>
            <w:shd w:val="clear" w:color="auto" w:fill="auto"/>
          </w:tcPr>
          <w:p w14:paraId="4D951078" w14:textId="77777777" w:rsidR="005A0CED" w:rsidRPr="00122459" w:rsidRDefault="005A0CED" w:rsidP="00B24B26">
            <w:pPr>
              <w:rPr>
                <w:rFonts w:cs="Arial"/>
                <w:sz w:val="18"/>
                <w:szCs w:val="18"/>
              </w:rPr>
            </w:pPr>
          </w:p>
        </w:tc>
        <w:tc>
          <w:tcPr>
            <w:tcW w:w="705" w:type="dxa"/>
            <w:tcBorders>
              <w:bottom w:val="single" w:sz="12" w:space="0" w:color="auto"/>
            </w:tcBorders>
            <w:shd w:val="clear" w:color="auto" w:fill="auto"/>
          </w:tcPr>
          <w:p w14:paraId="6AA5A727" w14:textId="77777777" w:rsidR="005A0CED" w:rsidRPr="00122459" w:rsidRDefault="005A0CED" w:rsidP="00122459">
            <w:pPr>
              <w:jc w:val="right"/>
              <w:rPr>
                <w:rFonts w:cs="Arial"/>
                <w:sz w:val="18"/>
                <w:szCs w:val="18"/>
              </w:rPr>
            </w:pPr>
          </w:p>
        </w:tc>
        <w:tc>
          <w:tcPr>
            <w:tcW w:w="522" w:type="dxa"/>
            <w:tcBorders>
              <w:bottom w:val="single" w:sz="12" w:space="0" w:color="auto"/>
            </w:tcBorders>
            <w:shd w:val="clear" w:color="auto" w:fill="auto"/>
          </w:tcPr>
          <w:p w14:paraId="700A8205" w14:textId="77777777" w:rsidR="005A0CED" w:rsidRPr="00122459" w:rsidRDefault="005A0CED" w:rsidP="00122459">
            <w:pPr>
              <w:jc w:val="center"/>
              <w:rPr>
                <w:rFonts w:cs="Arial"/>
                <w:sz w:val="18"/>
                <w:szCs w:val="18"/>
              </w:rPr>
            </w:pPr>
          </w:p>
        </w:tc>
        <w:tc>
          <w:tcPr>
            <w:tcW w:w="2812" w:type="dxa"/>
            <w:tcBorders>
              <w:bottom w:val="single" w:sz="12" w:space="0" w:color="auto"/>
            </w:tcBorders>
            <w:shd w:val="clear" w:color="auto" w:fill="auto"/>
          </w:tcPr>
          <w:p w14:paraId="5E2AE783" w14:textId="77777777" w:rsidR="005A0CED" w:rsidRPr="00122459" w:rsidRDefault="005A0CED" w:rsidP="00D31C48">
            <w:pPr>
              <w:rPr>
                <w:rFonts w:cs="Arial"/>
                <w:sz w:val="18"/>
                <w:szCs w:val="18"/>
              </w:rPr>
            </w:pPr>
          </w:p>
        </w:tc>
      </w:tr>
      <w:tr w:rsidR="005C47CB" w:rsidRPr="00122459" w14:paraId="4FFEEB79" w14:textId="77777777" w:rsidTr="00122459">
        <w:tc>
          <w:tcPr>
            <w:tcW w:w="3163" w:type="dxa"/>
            <w:gridSpan w:val="2"/>
            <w:tcBorders>
              <w:bottom w:val="single" w:sz="4" w:space="0" w:color="auto"/>
            </w:tcBorders>
            <w:shd w:val="clear" w:color="auto" w:fill="auto"/>
          </w:tcPr>
          <w:p w14:paraId="3CF360CE" w14:textId="77777777" w:rsidR="005A0CED" w:rsidRPr="00122459" w:rsidRDefault="005A0CED" w:rsidP="00122459">
            <w:pPr>
              <w:jc w:val="right"/>
              <w:rPr>
                <w:rFonts w:cs="Arial"/>
                <w:sz w:val="18"/>
                <w:szCs w:val="18"/>
              </w:rPr>
            </w:pPr>
            <w:r w:rsidRPr="00122459">
              <w:rPr>
                <w:rFonts w:cs="Arial"/>
                <w:sz w:val="18"/>
                <w:szCs w:val="18"/>
              </w:rPr>
              <w:t>Term credit total:</w:t>
            </w:r>
          </w:p>
        </w:tc>
        <w:tc>
          <w:tcPr>
            <w:tcW w:w="705" w:type="dxa"/>
            <w:tcBorders>
              <w:top w:val="single" w:sz="12" w:space="0" w:color="auto"/>
              <w:bottom w:val="single" w:sz="4" w:space="0" w:color="auto"/>
            </w:tcBorders>
            <w:shd w:val="clear" w:color="auto" w:fill="auto"/>
          </w:tcPr>
          <w:p w14:paraId="5FD5A39D" w14:textId="77777777" w:rsidR="005A0CED" w:rsidRPr="00122459" w:rsidRDefault="005A0CED" w:rsidP="00122459">
            <w:pPr>
              <w:jc w:val="right"/>
              <w:rPr>
                <w:rFonts w:cs="Arial"/>
                <w:sz w:val="18"/>
                <w:szCs w:val="18"/>
              </w:rPr>
            </w:pPr>
          </w:p>
        </w:tc>
        <w:tc>
          <w:tcPr>
            <w:tcW w:w="3105" w:type="dxa"/>
            <w:gridSpan w:val="2"/>
            <w:tcBorders>
              <w:top w:val="single" w:sz="12" w:space="0" w:color="auto"/>
              <w:bottom w:val="single" w:sz="4" w:space="0" w:color="auto"/>
            </w:tcBorders>
            <w:shd w:val="clear" w:color="auto" w:fill="D9D9D9"/>
          </w:tcPr>
          <w:p w14:paraId="21F2A3A4" w14:textId="77777777" w:rsidR="005A0CED" w:rsidRPr="00122459" w:rsidRDefault="005A0CED" w:rsidP="00122459">
            <w:pPr>
              <w:jc w:val="right"/>
              <w:rPr>
                <w:rFonts w:cs="Arial"/>
                <w:sz w:val="18"/>
                <w:szCs w:val="18"/>
              </w:rPr>
            </w:pPr>
          </w:p>
        </w:tc>
        <w:tc>
          <w:tcPr>
            <w:tcW w:w="224" w:type="dxa"/>
            <w:vMerge/>
            <w:shd w:val="clear" w:color="auto" w:fill="CCCCCC"/>
          </w:tcPr>
          <w:p w14:paraId="747C89BD" w14:textId="77777777" w:rsidR="005A0CED" w:rsidRPr="00122459" w:rsidRDefault="005A0CED" w:rsidP="00B24B26">
            <w:pPr>
              <w:rPr>
                <w:rFonts w:cs="Arial"/>
                <w:sz w:val="18"/>
                <w:szCs w:val="18"/>
              </w:rPr>
            </w:pPr>
          </w:p>
        </w:tc>
        <w:tc>
          <w:tcPr>
            <w:tcW w:w="3164" w:type="dxa"/>
            <w:tcBorders>
              <w:bottom w:val="single" w:sz="4" w:space="0" w:color="auto"/>
            </w:tcBorders>
            <w:shd w:val="clear" w:color="auto" w:fill="auto"/>
          </w:tcPr>
          <w:p w14:paraId="68BD1C95" w14:textId="77777777" w:rsidR="005A0CED" w:rsidRPr="00122459" w:rsidRDefault="005A0CED" w:rsidP="00122459">
            <w:pPr>
              <w:jc w:val="right"/>
              <w:rPr>
                <w:rFonts w:cs="Arial"/>
                <w:sz w:val="18"/>
                <w:szCs w:val="18"/>
              </w:rPr>
            </w:pPr>
            <w:r w:rsidRPr="00122459">
              <w:rPr>
                <w:rFonts w:cs="Arial"/>
                <w:sz w:val="18"/>
                <w:szCs w:val="18"/>
              </w:rPr>
              <w:t>Term credit total:</w:t>
            </w:r>
          </w:p>
        </w:tc>
        <w:tc>
          <w:tcPr>
            <w:tcW w:w="705" w:type="dxa"/>
            <w:tcBorders>
              <w:top w:val="single" w:sz="12" w:space="0" w:color="auto"/>
              <w:bottom w:val="single" w:sz="4" w:space="0" w:color="auto"/>
            </w:tcBorders>
            <w:shd w:val="clear" w:color="auto" w:fill="auto"/>
          </w:tcPr>
          <w:p w14:paraId="39FE62F6" w14:textId="77777777" w:rsidR="005A0CED" w:rsidRPr="00122459" w:rsidRDefault="005A0CED" w:rsidP="00122459">
            <w:pPr>
              <w:jc w:val="right"/>
              <w:rPr>
                <w:rFonts w:cs="Arial"/>
                <w:sz w:val="18"/>
                <w:szCs w:val="18"/>
              </w:rPr>
            </w:pPr>
          </w:p>
        </w:tc>
        <w:tc>
          <w:tcPr>
            <w:tcW w:w="3334" w:type="dxa"/>
            <w:gridSpan w:val="2"/>
            <w:tcBorders>
              <w:top w:val="single" w:sz="12" w:space="0" w:color="auto"/>
              <w:bottom w:val="single" w:sz="4" w:space="0" w:color="auto"/>
            </w:tcBorders>
            <w:shd w:val="clear" w:color="auto" w:fill="D9D9D9"/>
          </w:tcPr>
          <w:p w14:paraId="6F27413E" w14:textId="77777777" w:rsidR="005A0CED" w:rsidRPr="00122459" w:rsidRDefault="005A0CED" w:rsidP="00D31C48">
            <w:pPr>
              <w:rPr>
                <w:rFonts w:cs="Arial"/>
                <w:sz w:val="18"/>
                <w:szCs w:val="18"/>
              </w:rPr>
            </w:pPr>
          </w:p>
        </w:tc>
      </w:tr>
      <w:tr w:rsidR="00392FE4" w:rsidRPr="00122459" w14:paraId="0542C91C" w14:textId="77777777" w:rsidTr="00122459">
        <w:trPr>
          <w:trHeight w:val="720"/>
        </w:trPr>
        <w:tc>
          <w:tcPr>
            <w:tcW w:w="2724" w:type="dxa"/>
            <w:tcBorders>
              <w:top w:val="thinThickSmallGap" w:sz="24" w:space="0" w:color="auto"/>
              <w:bottom w:val="single" w:sz="4" w:space="0" w:color="auto"/>
            </w:tcBorders>
            <w:shd w:val="clear" w:color="auto" w:fill="000000"/>
            <w:vAlign w:val="center"/>
          </w:tcPr>
          <w:p w14:paraId="019C55DB" w14:textId="77777777" w:rsidR="00392FE4" w:rsidRPr="00122459" w:rsidRDefault="00392FE4" w:rsidP="00450695">
            <w:pPr>
              <w:rPr>
                <w:rFonts w:cs="Arial"/>
                <w:b/>
                <w:sz w:val="18"/>
                <w:szCs w:val="18"/>
              </w:rPr>
            </w:pPr>
            <w:r w:rsidRPr="00122459">
              <w:rPr>
                <w:rFonts w:cs="Arial"/>
                <w:b/>
                <w:sz w:val="18"/>
                <w:szCs w:val="18"/>
              </w:rPr>
              <w:t>Program Totals:</w:t>
            </w:r>
          </w:p>
        </w:tc>
        <w:tc>
          <w:tcPr>
            <w:tcW w:w="1666" w:type="dxa"/>
            <w:gridSpan w:val="3"/>
            <w:tcBorders>
              <w:top w:val="thinThickSmallGap" w:sz="24" w:space="0" w:color="auto"/>
              <w:bottom w:val="single" w:sz="4" w:space="0" w:color="auto"/>
            </w:tcBorders>
            <w:shd w:val="clear" w:color="auto" w:fill="auto"/>
            <w:vAlign w:val="center"/>
          </w:tcPr>
          <w:p w14:paraId="65965E51" w14:textId="77777777" w:rsidR="00392FE4" w:rsidRPr="00122459" w:rsidRDefault="00392FE4" w:rsidP="00450695">
            <w:pPr>
              <w:rPr>
                <w:rFonts w:cs="Arial"/>
                <w:b/>
                <w:sz w:val="18"/>
                <w:szCs w:val="18"/>
              </w:rPr>
            </w:pPr>
            <w:r w:rsidRPr="00122459">
              <w:rPr>
                <w:rFonts w:cs="Arial"/>
                <w:b/>
                <w:sz w:val="18"/>
                <w:szCs w:val="18"/>
              </w:rPr>
              <w:t>Credits:</w:t>
            </w:r>
          </w:p>
          <w:p w14:paraId="54AD2643" w14:textId="77777777" w:rsidR="00392FE4" w:rsidRPr="00122459" w:rsidRDefault="00392FE4" w:rsidP="00B32537">
            <w:pPr>
              <w:rPr>
                <w:rFonts w:cs="Arial"/>
                <w:b/>
                <w:sz w:val="18"/>
                <w:szCs w:val="18"/>
              </w:rPr>
            </w:pPr>
          </w:p>
        </w:tc>
        <w:tc>
          <w:tcPr>
            <w:tcW w:w="10010" w:type="dxa"/>
            <w:gridSpan w:val="6"/>
            <w:tcBorders>
              <w:top w:val="thinThickSmallGap" w:sz="24" w:space="0" w:color="auto"/>
              <w:bottom w:val="single" w:sz="4" w:space="0" w:color="auto"/>
            </w:tcBorders>
            <w:shd w:val="clear" w:color="auto" w:fill="auto"/>
          </w:tcPr>
          <w:p w14:paraId="11A1BFAB" w14:textId="77777777" w:rsidR="00392FE4" w:rsidRPr="00122459" w:rsidRDefault="001660E8" w:rsidP="00392FE4">
            <w:pPr>
              <w:rPr>
                <w:rFonts w:cs="Arial"/>
                <w:b/>
                <w:sz w:val="18"/>
                <w:szCs w:val="18"/>
              </w:rPr>
            </w:pPr>
            <w:r w:rsidRPr="00122459">
              <w:rPr>
                <w:rFonts w:cs="Arial"/>
                <w:sz w:val="18"/>
                <w:szCs w:val="18"/>
              </w:rPr>
              <w:t>I</w:t>
            </w:r>
            <w:r w:rsidR="00392FE4" w:rsidRPr="00122459">
              <w:rPr>
                <w:rFonts w:cs="Arial"/>
                <w:sz w:val="18"/>
                <w:szCs w:val="18"/>
              </w:rPr>
              <w:t xml:space="preserve">dentify </w:t>
            </w:r>
            <w:r w:rsidRPr="00122459">
              <w:rPr>
                <w:rFonts w:cs="Arial"/>
                <w:sz w:val="18"/>
                <w:szCs w:val="18"/>
              </w:rPr>
              <w:t>any</w:t>
            </w:r>
            <w:r w:rsidR="00392FE4" w:rsidRPr="00122459">
              <w:rPr>
                <w:rFonts w:cs="Arial"/>
                <w:sz w:val="18"/>
                <w:szCs w:val="18"/>
              </w:rPr>
              <w:t xml:space="preserve"> comprehensive, culminating element(s) (e.g., thesis</w:t>
            </w:r>
            <w:r w:rsidRPr="00122459">
              <w:rPr>
                <w:rFonts w:cs="Arial"/>
                <w:sz w:val="18"/>
                <w:szCs w:val="18"/>
              </w:rPr>
              <w:t xml:space="preserve"> or examination</w:t>
            </w:r>
            <w:r w:rsidR="00392FE4" w:rsidRPr="00122459">
              <w:rPr>
                <w:rFonts w:cs="Arial"/>
                <w:sz w:val="18"/>
                <w:szCs w:val="18"/>
              </w:rPr>
              <w:t>), including course number if applicable:</w:t>
            </w:r>
          </w:p>
        </w:tc>
      </w:tr>
      <w:tr w:rsidR="00A076AC" w:rsidRPr="00122459" w14:paraId="571C0AFF" w14:textId="77777777" w:rsidTr="00122459">
        <w:trPr>
          <w:trHeight w:val="432"/>
        </w:trPr>
        <w:tc>
          <w:tcPr>
            <w:tcW w:w="14400" w:type="dxa"/>
            <w:gridSpan w:val="10"/>
            <w:tcBorders>
              <w:top w:val="single" w:sz="4" w:space="0" w:color="auto"/>
              <w:left w:val="nil"/>
              <w:bottom w:val="nil"/>
              <w:right w:val="nil"/>
            </w:tcBorders>
            <w:shd w:val="clear" w:color="auto" w:fill="auto"/>
            <w:vAlign w:val="center"/>
          </w:tcPr>
          <w:p w14:paraId="6E29DD4F" w14:textId="77777777" w:rsidR="00A076AC" w:rsidRPr="00122459" w:rsidRDefault="00A076AC" w:rsidP="00122459">
            <w:pPr>
              <w:spacing w:before="120"/>
              <w:jc w:val="center"/>
              <w:rPr>
                <w:rFonts w:cs="Arial"/>
                <w:sz w:val="22"/>
                <w:szCs w:val="22"/>
              </w:rPr>
            </w:pPr>
            <w:r w:rsidRPr="00122459">
              <w:rPr>
                <w:rFonts w:cs="Arial"/>
                <w:b/>
                <w:sz w:val="22"/>
                <w:szCs w:val="22"/>
              </w:rPr>
              <w:t>New</w:t>
            </w:r>
            <w:r w:rsidRPr="00122459">
              <w:rPr>
                <w:rFonts w:cs="Arial"/>
                <w:sz w:val="22"/>
                <w:szCs w:val="22"/>
              </w:rPr>
              <w:t xml:space="preserve">: indicate if new course </w:t>
            </w:r>
            <w:r w:rsidRPr="00122459">
              <w:rPr>
                <w:rFonts w:cs="Arial"/>
                <w:sz w:val="22"/>
                <w:szCs w:val="22"/>
              </w:rPr>
              <w:tab/>
            </w:r>
            <w:r w:rsidRPr="00122459">
              <w:rPr>
                <w:rFonts w:cs="Arial"/>
                <w:b/>
                <w:sz w:val="22"/>
                <w:szCs w:val="22"/>
              </w:rPr>
              <w:t>Prerequisite(s)</w:t>
            </w:r>
            <w:r w:rsidRPr="00122459">
              <w:rPr>
                <w:rFonts w:cs="Arial"/>
                <w:sz w:val="22"/>
                <w:szCs w:val="22"/>
              </w:rPr>
              <w:t>: list prerequisite(s) for the noted courses</w:t>
            </w:r>
          </w:p>
        </w:tc>
      </w:tr>
    </w:tbl>
    <w:p w14:paraId="69DEB6AB" w14:textId="77777777" w:rsidR="00F07962" w:rsidRDefault="00F07962" w:rsidP="000263A8">
      <w:pPr>
        <w:rPr>
          <w:b/>
        </w:rPr>
      </w:pPr>
      <w:bookmarkStart w:id="9" w:name="_Toc189289147"/>
      <w:bookmarkStart w:id="10" w:name="FTfaculty"/>
      <w:bookmarkEnd w:id="6"/>
    </w:p>
    <w:p w14:paraId="2012BCC1" w14:textId="77777777" w:rsidR="00F67CC3" w:rsidRPr="009E59C6" w:rsidRDefault="00F07962" w:rsidP="00811586">
      <w:pPr>
        <w:jc w:val="center"/>
        <w:rPr>
          <w:b/>
          <w:sz w:val="22"/>
          <w:szCs w:val="22"/>
        </w:rPr>
      </w:pPr>
      <w:r>
        <w:rPr>
          <w:b/>
        </w:rPr>
        <w:br w:type="page"/>
      </w:r>
      <w:r w:rsidR="00F67CC3" w:rsidRPr="009E59C6">
        <w:rPr>
          <w:b/>
          <w:sz w:val="22"/>
          <w:szCs w:val="22"/>
        </w:rPr>
        <w:lastRenderedPageBreak/>
        <w:t>Table 2:</w:t>
      </w:r>
      <w:r w:rsidR="00F67CC3" w:rsidRPr="009E59C6">
        <w:rPr>
          <w:sz w:val="22"/>
          <w:szCs w:val="22"/>
        </w:rPr>
        <w:t xml:space="preserve"> </w:t>
      </w:r>
      <w:r w:rsidR="00F67CC3" w:rsidRPr="009E59C6">
        <w:rPr>
          <w:b/>
          <w:sz w:val="22"/>
          <w:szCs w:val="22"/>
        </w:rPr>
        <w:t>Full-Time Faculty</w:t>
      </w:r>
    </w:p>
    <w:p w14:paraId="09DFEA8B" w14:textId="77777777" w:rsidR="00811586" w:rsidRPr="009E59C6" w:rsidRDefault="00811586" w:rsidP="00811586">
      <w:pPr>
        <w:jc w:val="center"/>
        <w:rPr>
          <w:b/>
          <w:sz w:val="22"/>
          <w:szCs w:val="22"/>
        </w:rPr>
      </w:pPr>
    </w:p>
    <w:p w14:paraId="6E359356" w14:textId="77777777" w:rsidR="00F67CC3" w:rsidRPr="009E59C6" w:rsidRDefault="00F67CC3" w:rsidP="00811586">
      <w:pPr>
        <w:spacing w:after="120"/>
        <w:rPr>
          <w:b/>
          <w:sz w:val="22"/>
          <w:szCs w:val="22"/>
        </w:rPr>
      </w:pPr>
      <w:r w:rsidRPr="009E59C6">
        <w:rPr>
          <w:b/>
          <w:spacing w:val="-2"/>
          <w:sz w:val="22"/>
          <w:szCs w:val="22"/>
        </w:rPr>
        <w:t xml:space="preserve">Note: </w:t>
      </w:r>
      <w:r w:rsidRPr="009E59C6">
        <w:rPr>
          <w:spacing w:val="-2"/>
          <w:sz w:val="22"/>
          <w:szCs w:val="22"/>
        </w:rPr>
        <w:t>Faculty teaching at the graduate level must have an earned doctorate/terminal degree or demonstrate special competence in the field.</w:t>
      </w:r>
      <w:r w:rsidRPr="009E59C6">
        <w:rPr>
          <w:b/>
          <w:spacing w:val="-2"/>
          <w:sz w:val="22"/>
          <w:szCs w:val="22"/>
        </w:rPr>
        <w:t xml:space="preserve"> </w:t>
      </w:r>
      <w:r w:rsidR="00340001" w:rsidRPr="009E59C6">
        <w:rPr>
          <w:sz w:val="22"/>
          <w:szCs w:val="22"/>
        </w:rPr>
        <w:t xml:space="preserve">Provide information on </w:t>
      </w:r>
      <w:r w:rsidR="00811586" w:rsidRPr="009E59C6">
        <w:rPr>
          <w:sz w:val="22"/>
          <w:szCs w:val="22"/>
        </w:rPr>
        <w:t>full</w:t>
      </w:r>
      <w:r w:rsidR="00340001" w:rsidRPr="009E59C6">
        <w:rPr>
          <w:sz w:val="22"/>
          <w:szCs w:val="22"/>
        </w:rPr>
        <w:t xml:space="preserve">-time faculty members who will be teaching each course in the major field or graduate program. </w:t>
      </w:r>
    </w:p>
    <w:tbl>
      <w:tblPr>
        <w:tblW w:w="14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2174"/>
        <w:gridCol w:w="1844"/>
        <w:gridCol w:w="1980"/>
        <w:gridCol w:w="1440"/>
        <w:gridCol w:w="2790"/>
        <w:gridCol w:w="2250"/>
        <w:gridCol w:w="1980"/>
      </w:tblGrid>
      <w:tr w:rsidR="00811586" w:rsidRPr="00811586" w14:paraId="32018E37" w14:textId="77777777">
        <w:trPr>
          <w:trHeight w:val="1533"/>
          <w:tblHeader/>
        </w:trPr>
        <w:tc>
          <w:tcPr>
            <w:tcW w:w="2174" w:type="dxa"/>
            <w:shd w:val="clear" w:color="auto" w:fill="E6E6E6"/>
            <w:vAlign w:val="center"/>
          </w:tcPr>
          <w:p w14:paraId="186236F7" w14:textId="77777777" w:rsidR="00340001" w:rsidRPr="00811586" w:rsidRDefault="00340001" w:rsidP="00BB4EF0">
            <w:pPr>
              <w:jc w:val="center"/>
              <w:rPr>
                <w:rFonts w:cs="Arial"/>
                <w:b/>
                <w:spacing w:val="-2"/>
                <w:sz w:val="20"/>
              </w:rPr>
            </w:pPr>
            <w:r w:rsidRPr="00811586">
              <w:rPr>
                <w:rFonts w:cs="Arial"/>
                <w:b/>
                <w:spacing w:val="-2"/>
                <w:sz w:val="20"/>
              </w:rPr>
              <w:t xml:space="preserve">Faculty Member Name and Title </w:t>
            </w:r>
            <w:r w:rsidRPr="00811586">
              <w:rPr>
                <w:rFonts w:cs="Arial"/>
                <w:spacing w:val="-2"/>
                <w:sz w:val="20"/>
              </w:rPr>
              <w:t>(include and identify Program Director)</w:t>
            </w:r>
          </w:p>
        </w:tc>
        <w:tc>
          <w:tcPr>
            <w:tcW w:w="1844" w:type="dxa"/>
            <w:shd w:val="clear" w:color="auto" w:fill="E6E6E6"/>
            <w:vAlign w:val="center"/>
          </w:tcPr>
          <w:p w14:paraId="0AE36ACA" w14:textId="77777777" w:rsidR="00340001" w:rsidRPr="00811586" w:rsidRDefault="00340001" w:rsidP="00BB4EF0">
            <w:pPr>
              <w:jc w:val="center"/>
              <w:rPr>
                <w:rFonts w:cs="Arial"/>
                <w:b/>
                <w:spacing w:val="-2"/>
                <w:sz w:val="20"/>
              </w:rPr>
            </w:pPr>
            <w:r w:rsidRPr="00811586">
              <w:rPr>
                <w:rFonts w:cs="Arial"/>
                <w:b/>
                <w:spacing w:val="-2"/>
                <w:sz w:val="20"/>
              </w:rPr>
              <w:t>Tenure Status</w:t>
            </w:r>
          </w:p>
          <w:p w14:paraId="51847EAE" w14:textId="77777777" w:rsidR="00340001" w:rsidRPr="00811586" w:rsidRDefault="00340001" w:rsidP="00BB4EF0">
            <w:pPr>
              <w:jc w:val="center"/>
              <w:rPr>
                <w:rFonts w:cs="Arial"/>
                <w:b/>
                <w:spacing w:val="-2"/>
                <w:sz w:val="20"/>
              </w:rPr>
            </w:pPr>
            <w:r w:rsidRPr="00811586">
              <w:rPr>
                <w:rFonts w:cs="Arial"/>
                <w:b/>
                <w:spacing w:val="-2"/>
                <w:sz w:val="20"/>
              </w:rPr>
              <w:t>(T, TT, or NTT)</w:t>
            </w:r>
          </w:p>
          <w:p w14:paraId="62FCB4FF" w14:textId="77777777" w:rsidR="00340001" w:rsidRPr="00811586" w:rsidRDefault="00340001" w:rsidP="00BB4EF0">
            <w:pPr>
              <w:jc w:val="center"/>
              <w:rPr>
                <w:rFonts w:cs="Arial"/>
                <w:spacing w:val="-2"/>
                <w:sz w:val="20"/>
              </w:rPr>
            </w:pPr>
            <w:r w:rsidRPr="00811586">
              <w:rPr>
                <w:rFonts w:cs="Arial"/>
                <w:spacing w:val="-2"/>
                <w:sz w:val="20"/>
              </w:rPr>
              <w:t>T=Tenured</w:t>
            </w:r>
          </w:p>
          <w:p w14:paraId="13B88809" w14:textId="77777777" w:rsidR="00340001" w:rsidRPr="00811586" w:rsidRDefault="00340001" w:rsidP="00BB4EF0">
            <w:pPr>
              <w:jc w:val="center"/>
              <w:rPr>
                <w:rFonts w:cs="Arial"/>
                <w:spacing w:val="-2"/>
                <w:sz w:val="20"/>
              </w:rPr>
            </w:pPr>
            <w:r w:rsidRPr="00811586">
              <w:rPr>
                <w:rFonts w:cs="Arial"/>
                <w:spacing w:val="-2"/>
                <w:sz w:val="20"/>
              </w:rPr>
              <w:t>TT=Tenure-Track</w:t>
            </w:r>
          </w:p>
          <w:p w14:paraId="29477C3D" w14:textId="77777777" w:rsidR="00340001" w:rsidRPr="00811586" w:rsidRDefault="00340001" w:rsidP="00BB4EF0">
            <w:pPr>
              <w:jc w:val="center"/>
              <w:rPr>
                <w:rFonts w:cs="Arial"/>
                <w:spacing w:val="-2"/>
                <w:sz w:val="20"/>
              </w:rPr>
            </w:pPr>
            <w:r w:rsidRPr="00811586">
              <w:rPr>
                <w:rFonts w:cs="Arial"/>
                <w:spacing w:val="-2"/>
                <w:sz w:val="20"/>
              </w:rPr>
              <w:t>NTT=Non-Tenure-Track</w:t>
            </w:r>
          </w:p>
        </w:tc>
        <w:tc>
          <w:tcPr>
            <w:tcW w:w="1980" w:type="dxa"/>
            <w:shd w:val="clear" w:color="auto" w:fill="E6E6E6"/>
            <w:vAlign w:val="center"/>
          </w:tcPr>
          <w:p w14:paraId="36760820" w14:textId="77777777" w:rsidR="00340001" w:rsidRPr="00811586" w:rsidRDefault="00340001" w:rsidP="00BB4EF0">
            <w:pPr>
              <w:jc w:val="center"/>
              <w:rPr>
                <w:rFonts w:cs="Arial"/>
                <w:b/>
                <w:spacing w:val="-2"/>
                <w:sz w:val="20"/>
              </w:rPr>
            </w:pPr>
            <w:r w:rsidRPr="00811586">
              <w:rPr>
                <w:rFonts w:cs="Arial"/>
                <w:b/>
                <w:spacing w:val="-2"/>
                <w:sz w:val="20"/>
              </w:rPr>
              <w:t>Length of Time (Number of years) at the Institution</w:t>
            </w:r>
          </w:p>
        </w:tc>
        <w:tc>
          <w:tcPr>
            <w:tcW w:w="1440" w:type="dxa"/>
            <w:shd w:val="clear" w:color="auto" w:fill="E6E6E6"/>
            <w:vAlign w:val="center"/>
          </w:tcPr>
          <w:p w14:paraId="692296E7" w14:textId="77777777" w:rsidR="00340001" w:rsidRPr="00811586" w:rsidRDefault="00340001" w:rsidP="00BB4EF0">
            <w:pPr>
              <w:jc w:val="center"/>
              <w:rPr>
                <w:rFonts w:cs="Arial"/>
                <w:b/>
                <w:spacing w:val="-2"/>
                <w:sz w:val="20"/>
              </w:rPr>
            </w:pPr>
            <w:r w:rsidRPr="00811586">
              <w:rPr>
                <w:rFonts w:cs="Arial"/>
                <w:b/>
                <w:spacing w:val="-2"/>
                <w:sz w:val="20"/>
              </w:rPr>
              <w:t>Percent Time to Program</w:t>
            </w:r>
          </w:p>
        </w:tc>
        <w:tc>
          <w:tcPr>
            <w:tcW w:w="2790" w:type="dxa"/>
            <w:shd w:val="clear" w:color="auto" w:fill="E6E6E6"/>
            <w:vAlign w:val="center"/>
          </w:tcPr>
          <w:p w14:paraId="6F040F9B" w14:textId="77777777" w:rsidR="00340001" w:rsidRPr="00811586" w:rsidRDefault="00340001" w:rsidP="00BB4EF0">
            <w:pPr>
              <w:jc w:val="center"/>
              <w:rPr>
                <w:rFonts w:cs="Arial"/>
                <w:b/>
                <w:spacing w:val="-2"/>
                <w:sz w:val="20"/>
              </w:rPr>
            </w:pPr>
            <w:r w:rsidRPr="00811586">
              <w:rPr>
                <w:rFonts w:cs="Arial"/>
                <w:b/>
                <w:spacing w:val="-2"/>
                <w:sz w:val="20"/>
              </w:rPr>
              <w:t xml:space="preserve">List All Earned Degrees &amp; Disciplines </w:t>
            </w:r>
            <w:r w:rsidRPr="00811586">
              <w:rPr>
                <w:rFonts w:cs="Arial"/>
                <w:spacing w:val="-2"/>
                <w:sz w:val="20"/>
              </w:rPr>
              <w:t>(include College/University).</w:t>
            </w:r>
            <w:r w:rsidRPr="00811586">
              <w:rPr>
                <w:rFonts w:cs="Arial"/>
                <w:b/>
                <w:spacing w:val="-2"/>
                <w:sz w:val="20"/>
              </w:rPr>
              <w:t xml:space="preserve"> Disciplines must be identified.</w:t>
            </w:r>
          </w:p>
        </w:tc>
        <w:tc>
          <w:tcPr>
            <w:tcW w:w="2250" w:type="dxa"/>
            <w:shd w:val="clear" w:color="auto" w:fill="E6E6E6"/>
            <w:vAlign w:val="center"/>
          </w:tcPr>
          <w:p w14:paraId="09D79889" w14:textId="77777777" w:rsidR="00340001" w:rsidRPr="00811586" w:rsidRDefault="00340001" w:rsidP="00BB4EF0">
            <w:pPr>
              <w:jc w:val="center"/>
              <w:rPr>
                <w:rFonts w:cs="Arial"/>
                <w:b/>
                <w:spacing w:val="-2"/>
                <w:sz w:val="20"/>
              </w:rPr>
            </w:pPr>
            <w:r w:rsidRPr="00811586">
              <w:rPr>
                <w:rFonts w:cs="Arial"/>
                <w:b/>
                <w:spacing w:val="-2"/>
                <w:sz w:val="20"/>
              </w:rPr>
              <w:t xml:space="preserve">Additional Qualifications: </w:t>
            </w:r>
            <w:r w:rsidRPr="00811586">
              <w:rPr>
                <w:rFonts w:cs="Arial"/>
                <w:spacing w:val="-2"/>
                <w:sz w:val="20"/>
              </w:rPr>
              <w:t>list related certifications/ licenses; professional experience; scholarly contributions, etc.</w:t>
            </w:r>
          </w:p>
        </w:tc>
        <w:tc>
          <w:tcPr>
            <w:tcW w:w="1980" w:type="dxa"/>
            <w:shd w:val="clear" w:color="auto" w:fill="E6E6E6"/>
            <w:vAlign w:val="center"/>
          </w:tcPr>
          <w:p w14:paraId="2F03708D" w14:textId="77777777" w:rsidR="00340001" w:rsidRPr="00811586" w:rsidRDefault="00340001" w:rsidP="00BB4EF0">
            <w:pPr>
              <w:jc w:val="center"/>
              <w:rPr>
                <w:rFonts w:cs="Arial"/>
                <w:b/>
                <w:spacing w:val="-2"/>
                <w:sz w:val="20"/>
              </w:rPr>
            </w:pPr>
            <w:r w:rsidRPr="00811586">
              <w:rPr>
                <w:rFonts w:cs="Arial"/>
                <w:b/>
                <w:spacing w:val="-2"/>
                <w:sz w:val="20"/>
              </w:rPr>
              <w:t xml:space="preserve">Program Courses (Course Number and Title) Must be Listed </w:t>
            </w:r>
          </w:p>
        </w:tc>
      </w:tr>
      <w:tr w:rsidR="00811586" w:rsidRPr="00811586" w14:paraId="1F3AFFE2" w14:textId="77777777">
        <w:trPr>
          <w:trHeight w:val="1254"/>
        </w:trPr>
        <w:tc>
          <w:tcPr>
            <w:tcW w:w="2174" w:type="dxa"/>
          </w:tcPr>
          <w:p w14:paraId="00B9A847" w14:textId="77777777" w:rsidR="00811586" w:rsidRDefault="00811586" w:rsidP="00340001">
            <w:pPr>
              <w:jc w:val="center"/>
              <w:rPr>
                <w:rFonts w:cs="Arial"/>
                <w:i/>
                <w:sz w:val="20"/>
              </w:rPr>
            </w:pPr>
            <w:r>
              <w:rPr>
                <w:rFonts w:cs="Arial"/>
                <w:i/>
                <w:sz w:val="20"/>
              </w:rPr>
              <w:t>Example</w:t>
            </w:r>
          </w:p>
          <w:p w14:paraId="6D796C87" w14:textId="77777777" w:rsidR="00340001" w:rsidRPr="00811586" w:rsidRDefault="00340001" w:rsidP="00340001">
            <w:pPr>
              <w:jc w:val="center"/>
              <w:rPr>
                <w:rFonts w:cs="Arial"/>
                <w:i/>
                <w:spacing w:val="-2"/>
                <w:sz w:val="20"/>
              </w:rPr>
            </w:pPr>
            <w:r w:rsidRPr="00811586">
              <w:rPr>
                <w:rFonts w:cs="Arial"/>
                <w:i/>
                <w:sz w:val="20"/>
              </w:rPr>
              <w:t>Jonathan Smith, Assistant Professor</w:t>
            </w:r>
          </w:p>
        </w:tc>
        <w:tc>
          <w:tcPr>
            <w:tcW w:w="1844" w:type="dxa"/>
          </w:tcPr>
          <w:p w14:paraId="664574D9" w14:textId="77777777" w:rsidR="00340001" w:rsidRPr="00811586" w:rsidRDefault="00340001" w:rsidP="00340001">
            <w:pPr>
              <w:spacing w:after="60"/>
              <w:jc w:val="center"/>
              <w:rPr>
                <w:rFonts w:cs="Arial"/>
                <w:i/>
                <w:spacing w:val="-2"/>
                <w:sz w:val="20"/>
              </w:rPr>
            </w:pPr>
            <w:r w:rsidRPr="00811586">
              <w:rPr>
                <w:rFonts w:cs="Arial"/>
                <w:i/>
                <w:spacing w:val="-2"/>
                <w:sz w:val="20"/>
              </w:rPr>
              <w:t>Example:</w:t>
            </w:r>
          </w:p>
          <w:p w14:paraId="11A08D50" w14:textId="77777777" w:rsidR="00340001" w:rsidRPr="00811586" w:rsidRDefault="00340001" w:rsidP="00340001">
            <w:pPr>
              <w:jc w:val="center"/>
              <w:rPr>
                <w:rFonts w:cs="Arial"/>
                <w:i/>
                <w:sz w:val="20"/>
              </w:rPr>
            </w:pPr>
            <w:r w:rsidRPr="00811586">
              <w:rPr>
                <w:rFonts w:cs="Arial"/>
                <w:i/>
                <w:spacing w:val="-2"/>
                <w:sz w:val="20"/>
              </w:rPr>
              <w:t>TT</w:t>
            </w:r>
          </w:p>
        </w:tc>
        <w:tc>
          <w:tcPr>
            <w:tcW w:w="1980" w:type="dxa"/>
          </w:tcPr>
          <w:p w14:paraId="5759FFCA" w14:textId="77777777" w:rsidR="00340001" w:rsidRPr="00811586" w:rsidRDefault="00340001" w:rsidP="00340001">
            <w:pPr>
              <w:spacing w:after="60"/>
              <w:jc w:val="center"/>
              <w:rPr>
                <w:rFonts w:cs="Arial"/>
                <w:i/>
                <w:spacing w:val="-2"/>
                <w:sz w:val="20"/>
              </w:rPr>
            </w:pPr>
            <w:r w:rsidRPr="00811586">
              <w:rPr>
                <w:rFonts w:cs="Arial"/>
                <w:i/>
                <w:spacing w:val="-2"/>
                <w:sz w:val="20"/>
              </w:rPr>
              <w:t>Example:</w:t>
            </w:r>
          </w:p>
          <w:p w14:paraId="32B6DE65" w14:textId="77777777" w:rsidR="00340001" w:rsidRPr="00811586" w:rsidRDefault="00340001" w:rsidP="00340001">
            <w:pPr>
              <w:jc w:val="center"/>
              <w:rPr>
                <w:rFonts w:cs="Arial"/>
                <w:i/>
                <w:sz w:val="20"/>
              </w:rPr>
            </w:pPr>
            <w:r w:rsidRPr="00811586">
              <w:rPr>
                <w:rFonts w:cs="Arial"/>
                <w:i/>
                <w:spacing w:val="-2"/>
                <w:sz w:val="20"/>
              </w:rPr>
              <w:t>1.5 years</w:t>
            </w:r>
          </w:p>
        </w:tc>
        <w:tc>
          <w:tcPr>
            <w:tcW w:w="1440" w:type="dxa"/>
          </w:tcPr>
          <w:p w14:paraId="2C7EA5C1" w14:textId="77777777" w:rsidR="00340001" w:rsidRPr="00811586" w:rsidRDefault="00340001" w:rsidP="00340001">
            <w:pPr>
              <w:spacing w:after="60"/>
              <w:jc w:val="center"/>
              <w:rPr>
                <w:rFonts w:cs="Arial"/>
                <w:i/>
                <w:spacing w:val="-2"/>
                <w:sz w:val="20"/>
              </w:rPr>
            </w:pPr>
            <w:r w:rsidRPr="00811586">
              <w:rPr>
                <w:rFonts w:cs="Arial"/>
                <w:i/>
                <w:spacing w:val="-2"/>
                <w:sz w:val="20"/>
              </w:rPr>
              <w:t>Example:</w:t>
            </w:r>
          </w:p>
          <w:p w14:paraId="11A9A785" w14:textId="77777777" w:rsidR="00340001" w:rsidRPr="00811586" w:rsidRDefault="00340001" w:rsidP="00340001">
            <w:pPr>
              <w:jc w:val="center"/>
              <w:rPr>
                <w:rFonts w:cs="Arial"/>
                <w:i/>
                <w:sz w:val="20"/>
              </w:rPr>
            </w:pPr>
            <w:r w:rsidRPr="00811586">
              <w:rPr>
                <w:rFonts w:cs="Arial"/>
                <w:i/>
                <w:spacing w:val="-2"/>
                <w:sz w:val="20"/>
              </w:rPr>
              <w:t>60%</w:t>
            </w:r>
          </w:p>
        </w:tc>
        <w:tc>
          <w:tcPr>
            <w:tcW w:w="2790" w:type="dxa"/>
          </w:tcPr>
          <w:p w14:paraId="348C5AF4" w14:textId="77777777" w:rsidR="00340001" w:rsidRPr="00811586" w:rsidRDefault="00340001" w:rsidP="00340001">
            <w:pPr>
              <w:spacing w:after="60"/>
              <w:jc w:val="center"/>
              <w:rPr>
                <w:rFonts w:cs="Arial"/>
                <w:i/>
                <w:sz w:val="20"/>
              </w:rPr>
            </w:pPr>
            <w:r w:rsidRPr="00811586">
              <w:rPr>
                <w:rFonts w:cs="Arial"/>
                <w:i/>
                <w:sz w:val="20"/>
              </w:rPr>
              <w:t>Example:</w:t>
            </w:r>
          </w:p>
          <w:p w14:paraId="078A20FB" w14:textId="77777777" w:rsidR="00340001" w:rsidRPr="00811586" w:rsidRDefault="00340001" w:rsidP="00340001">
            <w:pPr>
              <w:spacing w:after="60"/>
              <w:jc w:val="center"/>
              <w:rPr>
                <w:rFonts w:cs="Arial"/>
                <w:i/>
                <w:sz w:val="20"/>
              </w:rPr>
            </w:pPr>
            <w:r w:rsidRPr="00811586">
              <w:rPr>
                <w:rFonts w:cs="Arial"/>
                <w:i/>
                <w:sz w:val="20"/>
              </w:rPr>
              <w:t xml:space="preserve">Ph.D. Microbiology, </w:t>
            </w:r>
            <w:smartTag w:uri="urn:schemas-microsoft-com:office:smarttags" w:element="place">
              <w:smartTag w:uri="urn:schemas-microsoft-com:office:smarttags" w:element="PlaceName">
                <w:r w:rsidRPr="00811586">
                  <w:rPr>
                    <w:rFonts w:cs="Arial"/>
                    <w:i/>
                    <w:sz w:val="20"/>
                  </w:rPr>
                  <w:t>ABC</w:t>
                </w:r>
              </w:smartTag>
              <w:r w:rsidRPr="00811586">
                <w:rPr>
                  <w:rFonts w:cs="Arial"/>
                  <w:i/>
                  <w:sz w:val="20"/>
                </w:rPr>
                <w:t xml:space="preserve"> </w:t>
              </w:r>
              <w:smartTag w:uri="urn:schemas-microsoft-com:office:smarttags" w:element="PlaceType">
                <w:r w:rsidRPr="00811586">
                  <w:rPr>
                    <w:rFonts w:cs="Arial"/>
                    <w:i/>
                    <w:sz w:val="20"/>
                  </w:rPr>
                  <w:t>University</w:t>
                </w:r>
              </w:smartTag>
            </w:smartTag>
          </w:p>
          <w:p w14:paraId="591FE498" w14:textId="77777777" w:rsidR="00340001" w:rsidRPr="00811586" w:rsidRDefault="00340001" w:rsidP="00340001">
            <w:pPr>
              <w:spacing w:after="60"/>
              <w:jc w:val="center"/>
              <w:rPr>
                <w:rFonts w:cs="Arial"/>
                <w:i/>
                <w:sz w:val="20"/>
              </w:rPr>
            </w:pPr>
            <w:r w:rsidRPr="00811586">
              <w:rPr>
                <w:rFonts w:cs="Arial"/>
                <w:i/>
                <w:sz w:val="20"/>
              </w:rPr>
              <w:t xml:space="preserve">M.A. Biology, </w:t>
            </w:r>
            <w:smartTag w:uri="urn:schemas-microsoft-com:office:smarttags" w:element="place">
              <w:smartTag w:uri="urn:schemas-microsoft-com:office:smarttags" w:element="PlaceType">
                <w:r w:rsidRPr="00811586">
                  <w:rPr>
                    <w:rFonts w:cs="Arial"/>
                    <w:i/>
                    <w:sz w:val="20"/>
                  </w:rPr>
                  <w:t>College</w:t>
                </w:r>
              </w:smartTag>
              <w:r w:rsidRPr="00811586">
                <w:rPr>
                  <w:rFonts w:cs="Arial"/>
                  <w:i/>
                  <w:sz w:val="20"/>
                </w:rPr>
                <w:t xml:space="preserve"> of </w:t>
              </w:r>
              <w:smartTag w:uri="urn:schemas-microsoft-com:office:smarttags" w:element="PlaceName">
                <w:r w:rsidRPr="00811586">
                  <w:rPr>
                    <w:rFonts w:cs="Arial"/>
                    <w:i/>
                    <w:sz w:val="20"/>
                  </w:rPr>
                  <w:t>ABC</w:t>
                </w:r>
              </w:smartTag>
            </w:smartTag>
          </w:p>
          <w:p w14:paraId="379189E4" w14:textId="77777777" w:rsidR="00340001" w:rsidRPr="00811586" w:rsidRDefault="00340001" w:rsidP="00340001">
            <w:pPr>
              <w:spacing w:after="60"/>
              <w:jc w:val="center"/>
              <w:rPr>
                <w:rFonts w:cs="Arial"/>
                <w:i/>
                <w:spacing w:val="-2"/>
                <w:sz w:val="20"/>
              </w:rPr>
            </w:pPr>
            <w:r w:rsidRPr="00811586">
              <w:rPr>
                <w:rFonts w:cs="Arial"/>
                <w:i/>
                <w:sz w:val="20"/>
              </w:rPr>
              <w:t>B.A. Medical Technology, University at ABC</w:t>
            </w:r>
          </w:p>
        </w:tc>
        <w:tc>
          <w:tcPr>
            <w:tcW w:w="2250" w:type="dxa"/>
          </w:tcPr>
          <w:p w14:paraId="6563AE2B" w14:textId="77777777" w:rsidR="00340001" w:rsidRPr="00811586" w:rsidRDefault="00340001" w:rsidP="00340001">
            <w:pPr>
              <w:spacing w:after="60"/>
              <w:jc w:val="center"/>
              <w:rPr>
                <w:rFonts w:cs="Arial"/>
                <w:i/>
                <w:sz w:val="20"/>
              </w:rPr>
            </w:pPr>
            <w:r w:rsidRPr="00811586">
              <w:rPr>
                <w:rFonts w:cs="Arial"/>
                <w:i/>
                <w:sz w:val="20"/>
              </w:rPr>
              <w:t>Example:</w:t>
            </w:r>
          </w:p>
          <w:p w14:paraId="3C1D8642" w14:textId="77777777" w:rsidR="00340001" w:rsidRPr="00811586" w:rsidRDefault="00340001" w:rsidP="00340001">
            <w:pPr>
              <w:spacing w:after="60"/>
              <w:jc w:val="center"/>
              <w:rPr>
                <w:rFonts w:cs="Arial"/>
                <w:i/>
                <w:spacing w:val="-2"/>
                <w:sz w:val="20"/>
              </w:rPr>
            </w:pPr>
            <w:r w:rsidRPr="00811586">
              <w:rPr>
                <w:rFonts w:cs="Arial"/>
                <w:i/>
                <w:sz w:val="20"/>
              </w:rPr>
              <w:t>Certified Clinical Lab Technologist</w:t>
            </w:r>
          </w:p>
        </w:tc>
        <w:tc>
          <w:tcPr>
            <w:tcW w:w="1980" w:type="dxa"/>
          </w:tcPr>
          <w:p w14:paraId="53B45543" w14:textId="77777777" w:rsidR="00340001" w:rsidRPr="00811586" w:rsidRDefault="00340001" w:rsidP="00340001">
            <w:pPr>
              <w:spacing w:after="60"/>
              <w:jc w:val="center"/>
              <w:rPr>
                <w:rFonts w:cs="Arial"/>
                <w:i/>
                <w:sz w:val="20"/>
              </w:rPr>
            </w:pPr>
            <w:r w:rsidRPr="00811586">
              <w:rPr>
                <w:rFonts w:cs="Arial"/>
                <w:i/>
                <w:sz w:val="20"/>
              </w:rPr>
              <w:t>Example:</w:t>
            </w:r>
          </w:p>
          <w:p w14:paraId="4837C986" w14:textId="77777777" w:rsidR="00340001" w:rsidRPr="00811586" w:rsidRDefault="00340001" w:rsidP="00340001">
            <w:pPr>
              <w:spacing w:after="60"/>
              <w:jc w:val="center"/>
              <w:rPr>
                <w:rFonts w:cs="Arial"/>
                <w:i/>
                <w:spacing w:val="-2"/>
                <w:sz w:val="20"/>
              </w:rPr>
            </w:pPr>
            <w:r w:rsidRPr="00811586">
              <w:rPr>
                <w:rFonts w:cs="Arial"/>
                <w:i/>
                <w:sz w:val="20"/>
              </w:rPr>
              <w:t>AHS 400: Medical Microbiology</w:t>
            </w:r>
          </w:p>
        </w:tc>
      </w:tr>
      <w:tr w:rsidR="00811586" w:rsidRPr="00811586" w14:paraId="47B33FC9" w14:textId="77777777">
        <w:trPr>
          <w:trHeight w:val="1254"/>
        </w:trPr>
        <w:tc>
          <w:tcPr>
            <w:tcW w:w="2174" w:type="dxa"/>
            <w:vAlign w:val="center"/>
          </w:tcPr>
          <w:p w14:paraId="357751A7" w14:textId="77777777" w:rsidR="00340001" w:rsidRPr="00811586" w:rsidRDefault="00340001" w:rsidP="00BB4EF0">
            <w:pPr>
              <w:rPr>
                <w:rFonts w:cs="Arial"/>
                <w:spacing w:val="-2"/>
                <w:sz w:val="20"/>
              </w:rPr>
            </w:pPr>
          </w:p>
        </w:tc>
        <w:tc>
          <w:tcPr>
            <w:tcW w:w="1844" w:type="dxa"/>
            <w:vAlign w:val="center"/>
          </w:tcPr>
          <w:p w14:paraId="3D843142" w14:textId="77777777" w:rsidR="00340001" w:rsidRPr="00811586" w:rsidRDefault="00340001" w:rsidP="00BB4EF0">
            <w:pPr>
              <w:rPr>
                <w:rFonts w:cs="Arial"/>
                <w:spacing w:val="-2"/>
                <w:sz w:val="20"/>
              </w:rPr>
            </w:pPr>
          </w:p>
        </w:tc>
        <w:tc>
          <w:tcPr>
            <w:tcW w:w="1980" w:type="dxa"/>
            <w:vAlign w:val="center"/>
          </w:tcPr>
          <w:p w14:paraId="136296A8" w14:textId="77777777" w:rsidR="00340001" w:rsidRPr="00811586" w:rsidRDefault="00340001" w:rsidP="00BB4EF0">
            <w:pPr>
              <w:rPr>
                <w:rFonts w:cs="Arial"/>
                <w:spacing w:val="-2"/>
                <w:sz w:val="20"/>
              </w:rPr>
            </w:pPr>
          </w:p>
        </w:tc>
        <w:tc>
          <w:tcPr>
            <w:tcW w:w="1440" w:type="dxa"/>
            <w:vAlign w:val="center"/>
          </w:tcPr>
          <w:p w14:paraId="483A712A" w14:textId="77777777" w:rsidR="00340001" w:rsidRPr="00811586" w:rsidRDefault="00340001" w:rsidP="00BB4EF0">
            <w:pPr>
              <w:jc w:val="center"/>
              <w:rPr>
                <w:rFonts w:cs="Arial"/>
                <w:spacing w:val="-2"/>
                <w:sz w:val="20"/>
              </w:rPr>
            </w:pPr>
          </w:p>
        </w:tc>
        <w:tc>
          <w:tcPr>
            <w:tcW w:w="2790" w:type="dxa"/>
            <w:vAlign w:val="center"/>
          </w:tcPr>
          <w:p w14:paraId="051432B3" w14:textId="77777777" w:rsidR="00340001" w:rsidRPr="00811586" w:rsidRDefault="00340001" w:rsidP="00BB4EF0">
            <w:pPr>
              <w:rPr>
                <w:rFonts w:cs="Arial"/>
                <w:spacing w:val="-2"/>
                <w:sz w:val="20"/>
              </w:rPr>
            </w:pPr>
          </w:p>
        </w:tc>
        <w:tc>
          <w:tcPr>
            <w:tcW w:w="2250" w:type="dxa"/>
            <w:vAlign w:val="center"/>
          </w:tcPr>
          <w:p w14:paraId="72E9B9B7" w14:textId="77777777" w:rsidR="00340001" w:rsidRPr="00811586" w:rsidRDefault="00340001" w:rsidP="00BB4EF0">
            <w:pPr>
              <w:rPr>
                <w:rFonts w:cs="Arial"/>
                <w:spacing w:val="-2"/>
                <w:sz w:val="20"/>
              </w:rPr>
            </w:pPr>
          </w:p>
        </w:tc>
        <w:tc>
          <w:tcPr>
            <w:tcW w:w="1980" w:type="dxa"/>
          </w:tcPr>
          <w:p w14:paraId="0B86A6A2" w14:textId="77777777" w:rsidR="00340001" w:rsidRPr="00811586" w:rsidRDefault="00340001" w:rsidP="00BB4EF0">
            <w:pPr>
              <w:rPr>
                <w:rFonts w:cs="Arial"/>
                <w:spacing w:val="-2"/>
                <w:sz w:val="20"/>
              </w:rPr>
            </w:pPr>
          </w:p>
        </w:tc>
      </w:tr>
      <w:tr w:rsidR="00811586" w:rsidRPr="00811586" w14:paraId="2C764ED2" w14:textId="77777777">
        <w:trPr>
          <w:trHeight w:val="1254"/>
        </w:trPr>
        <w:tc>
          <w:tcPr>
            <w:tcW w:w="2174" w:type="dxa"/>
          </w:tcPr>
          <w:p w14:paraId="42A2DEEE" w14:textId="77777777" w:rsidR="00340001" w:rsidRPr="00811586" w:rsidRDefault="00340001" w:rsidP="00BB4EF0">
            <w:pPr>
              <w:rPr>
                <w:rFonts w:cs="Arial"/>
                <w:spacing w:val="-2"/>
                <w:sz w:val="20"/>
              </w:rPr>
            </w:pPr>
          </w:p>
        </w:tc>
        <w:tc>
          <w:tcPr>
            <w:tcW w:w="1844" w:type="dxa"/>
          </w:tcPr>
          <w:p w14:paraId="7D4F334A" w14:textId="77777777" w:rsidR="00340001" w:rsidRPr="00811586" w:rsidRDefault="00340001" w:rsidP="00BB4EF0">
            <w:pPr>
              <w:rPr>
                <w:rFonts w:cs="Arial"/>
                <w:spacing w:val="-2"/>
                <w:sz w:val="20"/>
              </w:rPr>
            </w:pPr>
          </w:p>
        </w:tc>
        <w:tc>
          <w:tcPr>
            <w:tcW w:w="1980" w:type="dxa"/>
          </w:tcPr>
          <w:p w14:paraId="626F8E20" w14:textId="77777777" w:rsidR="00340001" w:rsidRPr="00811586" w:rsidRDefault="00340001" w:rsidP="00BB4EF0">
            <w:pPr>
              <w:rPr>
                <w:rFonts w:cs="Arial"/>
                <w:spacing w:val="-2"/>
                <w:sz w:val="20"/>
              </w:rPr>
            </w:pPr>
          </w:p>
        </w:tc>
        <w:tc>
          <w:tcPr>
            <w:tcW w:w="1440" w:type="dxa"/>
            <w:vAlign w:val="center"/>
          </w:tcPr>
          <w:p w14:paraId="6CAC3F5C" w14:textId="77777777" w:rsidR="00340001" w:rsidRPr="00811586" w:rsidRDefault="00340001" w:rsidP="00BB4EF0">
            <w:pPr>
              <w:jc w:val="center"/>
              <w:rPr>
                <w:rFonts w:cs="Arial"/>
                <w:spacing w:val="-2"/>
                <w:sz w:val="20"/>
              </w:rPr>
            </w:pPr>
          </w:p>
        </w:tc>
        <w:tc>
          <w:tcPr>
            <w:tcW w:w="2790" w:type="dxa"/>
          </w:tcPr>
          <w:p w14:paraId="27078F2E" w14:textId="77777777" w:rsidR="00340001" w:rsidRPr="00811586" w:rsidRDefault="00340001" w:rsidP="00BB4EF0">
            <w:pPr>
              <w:rPr>
                <w:rFonts w:cs="Arial"/>
                <w:spacing w:val="-2"/>
                <w:sz w:val="20"/>
              </w:rPr>
            </w:pPr>
          </w:p>
        </w:tc>
        <w:tc>
          <w:tcPr>
            <w:tcW w:w="2250" w:type="dxa"/>
          </w:tcPr>
          <w:p w14:paraId="680C9AC5" w14:textId="77777777" w:rsidR="00340001" w:rsidRPr="00811586" w:rsidRDefault="00340001" w:rsidP="00BB4EF0">
            <w:pPr>
              <w:rPr>
                <w:rFonts w:cs="Arial"/>
                <w:spacing w:val="-2"/>
                <w:sz w:val="20"/>
              </w:rPr>
            </w:pPr>
          </w:p>
        </w:tc>
        <w:tc>
          <w:tcPr>
            <w:tcW w:w="1980" w:type="dxa"/>
          </w:tcPr>
          <w:p w14:paraId="469A6736" w14:textId="77777777" w:rsidR="00340001" w:rsidRPr="00811586" w:rsidRDefault="00340001" w:rsidP="00BB4EF0">
            <w:pPr>
              <w:rPr>
                <w:rFonts w:cs="Arial"/>
                <w:spacing w:val="-2"/>
                <w:sz w:val="20"/>
              </w:rPr>
            </w:pPr>
          </w:p>
        </w:tc>
      </w:tr>
      <w:tr w:rsidR="00811586" w:rsidRPr="00811586" w14:paraId="4D60F18A" w14:textId="77777777">
        <w:trPr>
          <w:trHeight w:val="1254"/>
        </w:trPr>
        <w:tc>
          <w:tcPr>
            <w:tcW w:w="2174" w:type="dxa"/>
          </w:tcPr>
          <w:p w14:paraId="51BA9DB6" w14:textId="77777777" w:rsidR="00340001" w:rsidRPr="00811586" w:rsidRDefault="00340001" w:rsidP="00BB4EF0">
            <w:pPr>
              <w:rPr>
                <w:rFonts w:cs="Arial"/>
                <w:spacing w:val="-2"/>
                <w:sz w:val="20"/>
              </w:rPr>
            </w:pPr>
          </w:p>
        </w:tc>
        <w:tc>
          <w:tcPr>
            <w:tcW w:w="1844" w:type="dxa"/>
          </w:tcPr>
          <w:p w14:paraId="7F413DA2" w14:textId="77777777" w:rsidR="00340001" w:rsidRPr="00811586" w:rsidRDefault="00340001" w:rsidP="00BB4EF0">
            <w:pPr>
              <w:rPr>
                <w:rFonts w:cs="Arial"/>
                <w:spacing w:val="-2"/>
                <w:sz w:val="20"/>
              </w:rPr>
            </w:pPr>
          </w:p>
        </w:tc>
        <w:tc>
          <w:tcPr>
            <w:tcW w:w="1980" w:type="dxa"/>
          </w:tcPr>
          <w:p w14:paraId="04E66CFC" w14:textId="77777777" w:rsidR="00340001" w:rsidRPr="00811586" w:rsidRDefault="00340001" w:rsidP="00BB4EF0">
            <w:pPr>
              <w:rPr>
                <w:rFonts w:cs="Arial"/>
                <w:spacing w:val="-2"/>
                <w:sz w:val="20"/>
              </w:rPr>
            </w:pPr>
          </w:p>
        </w:tc>
        <w:tc>
          <w:tcPr>
            <w:tcW w:w="1440" w:type="dxa"/>
            <w:vAlign w:val="center"/>
          </w:tcPr>
          <w:p w14:paraId="16EFC036" w14:textId="77777777" w:rsidR="00340001" w:rsidRPr="00811586" w:rsidRDefault="00340001" w:rsidP="00BB4EF0">
            <w:pPr>
              <w:jc w:val="center"/>
              <w:rPr>
                <w:rFonts w:cs="Arial"/>
                <w:spacing w:val="-2"/>
                <w:sz w:val="20"/>
              </w:rPr>
            </w:pPr>
          </w:p>
        </w:tc>
        <w:tc>
          <w:tcPr>
            <w:tcW w:w="2790" w:type="dxa"/>
          </w:tcPr>
          <w:p w14:paraId="06ADA818" w14:textId="77777777" w:rsidR="00340001" w:rsidRPr="00811586" w:rsidRDefault="00340001" w:rsidP="00BB4EF0">
            <w:pPr>
              <w:rPr>
                <w:rFonts w:cs="Arial"/>
                <w:spacing w:val="-2"/>
                <w:sz w:val="20"/>
              </w:rPr>
            </w:pPr>
          </w:p>
        </w:tc>
        <w:tc>
          <w:tcPr>
            <w:tcW w:w="2250" w:type="dxa"/>
          </w:tcPr>
          <w:p w14:paraId="4F165757" w14:textId="77777777" w:rsidR="00340001" w:rsidRPr="00811586" w:rsidRDefault="00340001" w:rsidP="00BB4EF0">
            <w:pPr>
              <w:rPr>
                <w:rFonts w:cs="Arial"/>
                <w:spacing w:val="-2"/>
                <w:sz w:val="20"/>
              </w:rPr>
            </w:pPr>
          </w:p>
        </w:tc>
        <w:tc>
          <w:tcPr>
            <w:tcW w:w="1980" w:type="dxa"/>
          </w:tcPr>
          <w:p w14:paraId="27218E68" w14:textId="77777777" w:rsidR="00340001" w:rsidRPr="00811586" w:rsidRDefault="00340001" w:rsidP="00BB4EF0">
            <w:pPr>
              <w:rPr>
                <w:rFonts w:cs="Arial"/>
                <w:spacing w:val="-2"/>
                <w:sz w:val="20"/>
              </w:rPr>
            </w:pPr>
          </w:p>
        </w:tc>
      </w:tr>
      <w:tr w:rsidR="00811586" w:rsidRPr="00811586" w14:paraId="28D3E39B" w14:textId="77777777">
        <w:trPr>
          <w:trHeight w:val="1254"/>
        </w:trPr>
        <w:tc>
          <w:tcPr>
            <w:tcW w:w="2174" w:type="dxa"/>
          </w:tcPr>
          <w:p w14:paraId="1B1F1918" w14:textId="77777777" w:rsidR="00340001" w:rsidRPr="00811586" w:rsidRDefault="00340001" w:rsidP="00BB4EF0">
            <w:pPr>
              <w:rPr>
                <w:rFonts w:cs="Arial"/>
                <w:spacing w:val="-2"/>
                <w:sz w:val="20"/>
              </w:rPr>
            </w:pPr>
          </w:p>
        </w:tc>
        <w:tc>
          <w:tcPr>
            <w:tcW w:w="1844" w:type="dxa"/>
          </w:tcPr>
          <w:p w14:paraId="13127F05" w14:textId="77777777" w:rsidR="00340001" w:rsidRPr="00811586" w:rsidRDefault="00340001" w:rsidP="00BB4EF0">
            <w:pPr>
              <w:rPr>
                <w:rFonts w:cs="Arial"/>
                <w:spacing w:val="-2"/>
                <w:sz w:val="20"/>
              </w:rPr>
            </w:pPr>
          </w:p>
        </w:tc>
        <w:tc>
          <w:tcPr>
            <w:tcW w:w="1980" w:type="dxa"/>
          </w:tcPr>
          <w:p w14:paraId="479F995D" w14:textId="77777777" w:rsidR="00340001" w:rsidRPr="00811586" w:rsidRDefault="00340001" w:rsidP="00BB4EF0">
            <w:pPr>
              <w:rPr>
                <w:rFonts w:cs="Arial"/>
                <w:spacing w:val="-2"/>
                <w:sz w:val="20"/>
              </w:rPr>
            </w:pPr>
          </w:p>
        </w:tc>
        <w:tc>
          <w:tcPr>
            <w:tcW w:w="1440" w:type="dxa"/>
            <w:vAlign w:val="center"/>
          </w:tcPr>
          <w:p w14:paraId="50CB679D" w14:textId="77777777" w:rsidR="00340001" w:rsidRPr="00811586" w:rsidRDefault="00340001" w:rsidP="00BB4EF0">
            <w:pPr>
              <w:jc w:val="center"/>
              <w:rPr>
                <w:rFonts w:cs="Arial"/>
                <w:spacing w:val="-2"/>
                <w:sz w:val="20"/>
              </w:rPr>
            </w:pPr>
          </w:p>
        </w:tc>
        <w:tc>
          <w:tcPr>
            <w:tcW w:w="2790" w:type="dxa"/>
          </w:tcPr>
          <w:p w14:paraId="2652E248" w14:textId="77777777" w:rsidR="00340001" w:rsidRPr="00811586" w:rsidRDefault="00340001" w:rsidP="00BB4EF0">
            <w:pPr>
              <w:rPr>
                <w:rFonts w:cs="Arial"/>
                <w:spacing w:val="-2"/>
                <w:sz w:val="20"/>
              </w:rPr>
            </w:pPr>
          </w:p>
        </w:tc>
        <w:tc>
          <w:tcPr>
            <w:tcW w:w="2250" w:type="dxa"/>
          </w:tcPr>
          <w:p w14:paraId="54BF9B61" w14:textId="77777777" w:rsidR="00340001" w:rsidRPr="00811586" w:rsidRDefault="00340001" w:rsidP="00BB4EF0">
            <w:pPr>
              <w:rPr>
                <w:rFonts w:cs="Arial"/>
                <w:spacing w:val="-2"/>
                <w:sz w:val="20"/>
              </w:rPr>
            </w:pPr>
          </w:p>
        </w:tc>
        <w:tc>
          <w:tcPr>
            <w:tcW w:w="1980" w:type="dxa"/>
          </w:tcPr>
          <w:p w14:paraId="55B8AD0E" w14:textId="77777777" w:rsidR="00340001" w:rsidRPr="00811586" w:rsidRDefault="00340001" w:rsidP="00BB4EF0">
            <w:pPr>
              <w:rPr>
                <w:rFonts w:cs="Arial"/>
                <w:spacing w:val="-2"/>
                <w:sz w:val="20"/>
              </w:rPr>
            </w:pPr>
          </w:p>
        </w:tc>
      </w:tr>
    </w:tbl>
    <w:p w14:paraId="63CF6BE7" w14:textId="77777777" w:rsidR="00F67CC3" w:rsidRDefault="00F67CC3" w:rsidP="00F67CC3">
      <w:pPr>
        <w:rPr>
          <w:b/>
        </w:rPr>
      </w:pPr>
    </w:p>
    <w:p w14:paraId="276B5868" w14:textId="77777777" w:rsidR="00F67CC3" w:rsidRDefault="00F67CC3" w:rsidP="00F67CC3">
      <w:pPr>
        <w:rPr>
          <w:b/>
          <w:szCs w:val="24"/>
        </w:rPr>
      </w:pPr>
      <w:bookmarkStart w:id="11" w:name="_Toc189289148"/>
      <w:bookmarkStart w:id="12" w:name="PTfaculty"/>
    </w:p>
    <w:p w14:paraId="5C2B5F4D" w14:textId="77777777" w:rsidR="00F67CC3" w:rsidRDefault="00F67CC3" w:rsidP="00F67CC3">
      <w:pPr>
        <w:rPr>
          <w:b/>
          <w:szCs w:val="24"/>
        </w:rPr>
      </w:pPr>
    </w:p>
    <w:p w14:paraId="06F3FECB" w14:textId="77777777" w:rsidR="00F67CC3" w:rsidRDefault="00F67CC3" w:rsidP="00F67CC3">
      <w:pPr>
        <w:rPr>
          <w:b/>
          <w:szCs w:val="24"/>
        </w:rPr>
      </w:pPr>
    </w:p>
    <w:p w14:paraId="598261D9" w14:textId="77777777" w:rsidR="00F67CC3" w:rsidRDefault="00F67CC3" w:rsidP="00F67CC3">
      <w:pPr>
        <w:rPr>
          <w:b/>
          <w:szCs w:val="24"/>
        </w:rPr>
      </w:pPr>
    </w:p>
    <w:p w14:paraId="79F0B332" w14:textId="77777777" w:rsidR="00F67CC3" w:rsidRDefault="00F67CC3" w:rsidP="00F67CC3">
      <w:pPr>
        <w:rPr>
          <w:b/>
          <w:szCs w:val="24"/>
        </w:rPr>
      </w:pPr>
    </w:p>
    <w:p w14:paraId="22177E8D" w14:textId="77777777" w:rsidR="00F67CC3" w:rsidRDefault="00F67CC3" w:rsidP="00811586">
      <w:pPr>
        <w:jc w:val="center"/>
        <w:rPr>
          <w:b/>
          <w:szCs w:val="24"/>
        </w:rPr>
      </w:pPr>
    </w:p>
    <w:p w14:paraId="7A5EA496" w14:textId="77777777" w:rsidR="00F67CC3" w:rsidRPr="009E59C6" w:rsidRDefault="00F67CC3" w:rsidP="00811586">
      <w:pPr>
        <w:jc w:val="center"/>
        <w:rPr>
          <w:b/>
          <w:sz w:val="22"/>
          <w:szCs w:val="22"/>
        </w:rPr>
      </w:pPr>
      <w:r w:rsidRPr="009E59C6">
        <w:rPr>
          <w:b/>
          <w:sz w:val="22"/>
          <w:szCs w:val="22"/>
        </w:rPr>
        <w:t>Table 3: Part-Time Faculty</w:t>
      </w:r>
      <w:bookmarkEnd w:id="11"/>
      <w:bookmarkEnd w:id="12"/>
    </w:p>
    <w:p w14:paraId="1BDD05A1" w14:textId="77777777" w:rsidR="00811586" w:rsidRPr="009E59C6" w:rsidRDefault="00811586" w:rsidP="00811586">
      <w:pPr>
        <w:jc w:val="center"/>
        <w:rPr>
          <w:b/>
          <w:sz w:val="22"/>
          <w:szCs w:val="22"/>
        </w:rPr>
      </w:pPr>
    </w:p>
    <w:p w14:paraId="092DC423" w14:textId="77777777" w:rsidR="00F67CC3" w:rsidRPr="009E59C6" w:rsidRDefault="00F67CC3" w:rsidP="00F67CC3">
      <w:pPr>
        <w:spacing w:after="120"/>
        <w:rPr>
          <w:b/>
          <w:sz w:val="22"/>
          <w:szCs w:val="22"/>
        </w:rPr>
      </w:pPr>
      <w:r w:rsidRPr="009E59C6">
        <w:rPr>
          <w:b/>
          <w:spacing w:val="-2"/>
          <w:sz w:val="22"/>
          <w:szCs w:val="22"/>
        </w:rPr>
        <w:t xml:space="preserve">Note: </w:t>
      </w:r>
      <w:r w:rsidRPr="009E59C6">
        <w:rPr>
          <w:sz w:val="22"/>
          <w:szCs w:val="22"/>
        </w:rPr>
        <w:t xml:space="preserve">Faculty teaching at the graduate level must have an earned doctorate/terminal degree or demonstrate special competence in the field. Provide information on part-time faculty members who will be teaching each course in the major field or graduate program. </w:t>
      </w:r>
    </w:p>
    <w:tbl>
      <w:tblPr>
        <w:tblW w:w="14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3568"/>
        <w:gridCol w:w="2070"/>
        <w:gridCol w:w="3510"/>
        <w:gridCol w:w="2790"/>
        <w:gridCol w:w="2674"/>
      </w:tblGrid>
      <w:tr w:rsidR="00340001" w:rsidRPr="00340001" w14:paraId="315C149F" w14:textId="77777777">
        <w:trPr>
          <w:trHeight w:val="1533"/>
          <w:tblHeader/>
        </w:trPr>
        <w:tc>
          <w:tcPr>
            <w:tcW w:w="3568" w:type="dxa"/>
            <w:shd w:val="clear" w:color="auto" w:fill="E6E6E6"/>
            <w:vAlign w:val="center"/>
          </w:tcPr>
          <w:p w14:paraId="3BCA339A" w14:textId="77777777" w:rsidR="00340001" w:rsidRPr="00340001" w:rsidRDefault="00340001" w:rsidP="00BB4EF0">
            <w:pPr>
              <w:jc w:val="center"/>
              <w:rPr>
                <w:rFonts w:cs="Arial"/>
                <w:b/>
                <w:spacing w:val="-2"/>
                <w:sz w:val="20"/>
              </w:rPr>
            </w:pPr>
            <w:r w:rsidRPr="00340001">
              <w:rPr>
                <w:rFonts w:cs="Arial"/>
                <w:b/>
                <w:spacing w:val="-2"/>
                <w:sz w:val="20"/>
              </w:rPr>
              <w:t xml:space="preserve">Faculty Member Name and Title </w:t>
            </w:r>
            <w:r w:rsidRPr="00340001">
              <w:rPr>
                <w:rFonts w:cs="Arial"/>
                <w:spacing w:val="-2"/>
                <w:sz w:val="20"/>
              </w:rPr>
              <w:t>(include and identify Program Director)</w:t>
            </w:r>
          </w:p>
        </w:tc>
        <w:tc>
          <w:tcPr>
            <w:tcW w:w="2070" w:type="dxa"/>
            <w:shd w:val="clear" w:color="auto" w:fill="E6E6E6"/>
            <w:vAlign w:val="center"/>
          </w:tcPr>
          <w:p w14:paraId="572A8052" w14:textId="77777777" w:rsidR="00340001" w:rsidRPr="00340001" w:rsidRDefault="00340001" w:rsidP="00BB4EF0">
            <w:pPr>
              <w:jc w:val="center"/>
              <w:rPr>
                <w:rFonts w:cs="Arial"/>
                <w:b/>
                <w:spacing w:val="-2"/>
                <w:sz w:val="20"/>
              </w:rPr>
            </w:pPr>
            <w:r w:rsidRPr="00340001">
              <w:rPr>
                <w:rFonts w:cs="Arial"/>
                <w:b/>
                <w:spacing w:val="-2"/>
                <w:sz w:val="20"/>
              </w:rPr>
              <w:t>Length of Time (Number of years) at the Institution</w:t>
            </w:r>
          </w:p>
        </w:tc>
        <w:tc>
          <w:tcPr>
            <w:tcW w:w="3510" w:type="dxa"/>
            <w:shd w:val="clear" w:color="auto" w:fill="E6E6E6"/>
            <w:vAlign w:val="center"/>
          </w:tcPr>
          <w:p w14:paraId="1489C0C7" w14:textId="77777777" w:rsidR="00340001" w:rsidRPr="00340001" w:rsidRDefault="00340001" w:rsidP="00BB4EF0">
            <w:pPr>
              <w:jc w:val="center"/>
              <w:rPr>
                <w:rFonts w:cs="Arial"/>
                <w:b/>
                <w:spacing w:val="-2"/>
                <w:sz w:val="20"/>
              </w:rPr>
            </w:pPr>
            <w:r w:rsidRPr="00340001">
              <w:rPr>
                <w:rFonts w:cs="Arial"/>
                <w:b/>
                <w:spacing w:val="-2"/>
                <w:sz w:val="20"/>
              </w:rPr>
              <w:t xml:space="preserve">List All Earned Degrees &amp; Disciplines </w:t>
            </w:r>
            <w:r w:rsidRPr="00340001">
              <w:rPr>
                <w:rFonts w:cs="Arial"/>
                <w:spacing w:val="-2"/>
                <w:sz w:val="20"/>
              </w:rPr>
              <w:t>(include College/University).</w:t>
            </w:r>
            <w:r w:rsidRPr="00340001">
              <w:rPr>
                <w:rFonts w:cs="Arial"/>
                <w:b/>
                <w:spacing w:val="-2"/>
                <w:sz w:val="20"/>
              </w:rPr>
              <w:t xml:space="preserve"> Disciplines must be identified.</w:t>
            </w:r>
          </w:p>
        </w:tc>
        <w:tc>
          <w:tcPr>
            <w:tcW w:w="2790" w:type="dxa"/>
            <w:shd w:val="clear" w:color="auto" w:fill="E6E6E6"/>
            <w:vAlign w:val="center"/>
          </w:tcPr>
          <w:p w14:paraId="03B556DB" w14:textId="77777777" w:rsidR="00340001" w:rsidRPr="00340001" w:rsidRDefault="00340001" w:rsidP="00BB4EF0">
            <w:pPr>
              <w:jc w:val="center"/>
              <w:rPr>
                <w:rFonts w:cs="Arial"/>
                <w:b/>
                <w:spacing w:val="-2"/>
                <w:sz w:val="20"/>
              </w:rPr>
            </w:pPr>
            <w:r w:rsidRPr="00340001">
              <w:rPr>
                <w:rFonts w:cs="Arial"/>
                <w:b/>
                <w:spacing w:val="-2"/>
                <w:sz w:val="20"/>
              </w:rPr>
              <w:t xml:space="preserve">Additional Qualifications: </w:t>
            </w:r>
            <w:r w:rsidRPr="00340001">
              <w:rPr>
                <w:rFonts w:cs="Arial"/>
                <w:spacing w:val="-2"/>
                <w:sz w:val="20"/>
              </w:rPr>
              <w:t>list related certifications/ licenses; professional experience; scholarly contributions, etc.</w:t>
            </w:r>
          </w:p>
        </w:tc>
        <w:tc>
          <w:tcPr>
            <w:tcW w:w="2674" w:type="dxa"/>
            <w:shd w:val="clear" w:color="auto" w:fill="E6E6E6"/>
            <w:vAlign w:val="center"/>
          </w:tcPr>
          <w:p w14:paraId="5ED1CAC0" w14:textId="77777777" w:rsidR="00340001" w:rsidRPr="00340001" w:rsidRDefault="00340001" w:rsidP="00BB4EF0">
            <w:pPr>
              <w:jc w:val="center"/>
              <w:rPr>
                <w:rFonts w:cs="Arial"/>
                <w:b/>
                <w:spacing w:val="-2"/>
                <w:sz w:val="20"/>
              </w:rPr>
            </w:pPr>
            <w:r w:rsidRPr="00340001">
              <w:rPr>
                <w:rFonts w:cs="Arial"/>
                <w:b/>
                <w:spacing w:val="-2"/>
                <w:sz w:val="20"/>
              </w:rPr>
              <w:t>Program Courses (Course Number and Title) Must be Listed</w:t>
            </w:r>
          </w:p>
        </w:tc>
      </w:tr>
      <w:tr w:rsidR="00811586" w:rsidRPr="00340001" w14:paraId="22820302" w14:textId="77777777">
        <w:trPr>
          <w:trHeight w:val="1254"/>
        </w:trPr>
        <w:tc>
          <w:tcPr>
            <w:tcW w:w="3568" w:type="dxa"/>
          </w:tcPr>
          <w:p w14:paraId="348FEEAE" w14:textId="77777777" w:rsidR="00811586" w:rsidRDefault="00811586" w:rsidP="00BB4EF0">
            <w:pPr>
              <w:rPr>
                <w:rFonts w:cs="Arial"/>
                <w:i/>
                <w:spacing w:val="-2"/>
                <w:sz w:val="20"/>
              </w:rPr>
            </w:pPr>
            <w:r>
              <w:rPr>
                <w:rFonts w:cs="Arial"/>
                <w:i/>
                <w:spacing w:val="-2"/>
                <w:sz w:val="20"/>
              </w:rPr>
              <w:t>Example</w:t>
            </w:r>
          </w:p>
          <w:p w14:paraId="10C457AA" w14:textId="77777777" w:rsidR="00811586" w:rsidRPr="00340001" w:rsidRDefault="00811586" w:rsidP="00BB4EF0">
            <w:pPr>
              <w:rPr>
                <w:rFonts w:cs="Arial"/>
                <w:i/>
                <w:spacing w:val="-2"/>
                <w:sz w:val="20"/>
              </w:rPr>
            </w:pPr>
            <w:r>
              <w:rPr>
                <w:rFonts w:cs="Arial"/>
                <w:i/>
                <w:spacing w:val="-2"/>
                <w:sz w:val="20"/>
              </w:rPr>
              <w:t>Ronald Murray</w:t>
            </w:r>
          </w:p>
        </w:tc>
        <w:tc>
          <w:tcPr>
            <w:tcW w:w="2070" w:type="dxa"/>
          </w:tcPr>
          <w:p w14:paraId="5763CF0D" w14:textId="77777777" w:rsidR="00811586" w:rsidRPr="00811586" w:rsidRDefault="00811586" w:rsidP="00811586">
            <w:pPr>
              <w:spacing w:after="60"/>
              <w:jc w:val="center"/>
              <w:rPr>
                <w:rFonts w:cs="Arial"/>
                <w:i/>
                <w:spacing w:val="-2"/>
                <w:sz w:val="20"/>
              </w:rPr>
            </w:pPr>
            <w:r w:rsidRPr="00811586">
              <w:rPr>
                <w:rFonts w:cs="Arial"/>
                <w:i/>
                <w:spacing w:val="-2"/>
                <w:sz w:val="20"/>
              </w:rPr>
              <w:t>Example:</w:t>
            </w:r>
          </w:p>
          <w:p w14:paraId="2B0B0BB4" w14:textId="77777777" w:rsidR="00811586" w:rsidRPr="00340001" w:rsidRDefault="00811586" w:rsidP="00811586">
            <w:pPr>
              <w:jc w:val="center"/>
              <w:rPr>
                <w:rFonts w:cs="Arial"/>
                <w:i/>
                <w:sz w:val="20"/>
              </w:rPr>
            </w:pPr>
            <w:r w:rsidRPr="00811586">
              <w:rPr>
                <w:rFonts w:cs="Arial"/>
                <w:i/>
                <w:spacing w:val="-2"/>
                <w:sz w:val="20"/>
              </w:rPr>
              <w:t>1.5 years</w:t>
            </w:r>
          </w:p>
        </w:tc>
        <w:tc>
          <w:tcPr>
            <w:tcW w:w="3510" w:type="dxa"/>
          </w:tcPr>
          <w:p w14:paraId="61CCB408" w14:textId="77777777" w:rsidR="00811586" w:rsidRPr="00811586" w:rsidRDefault="00811586" w:rsidP="00BB4EF0">
            <w:pPr>
              <w:spacing w:after="60"/>
              <w:jc w:val="center"/>
              <w:rPr>
                <w:rFonts w:cs="Arial"/>
                <w:i/>
                <w:sz w:val="20"/>
              </w:rPr>
            </w:pPr>
            <w:r w:rsidRPr="00811586">
              <w:rPr>
                <w:rFonts w:cs="Arial"/>
                <w:i/>
                <w:sz w:val="20"/>
              </w:rPr>
              <w:t>Example:</w:t>
            </w:r>
          </w:p>
          <w:p w14:paraId="0523873A" w14:textId="77777777" w:rsidR="00811586" w:rsidRPr="00811586" w:rsidRDefault="00811586" w:rsidP="00811586">
            <w:pPr>
              <w:spacing w:after="60"/>
              <w:jc w:val="center"/>
              <w:rPr>
                <w:rFonts w:cs="Arial"/>
                <w:i/>
                <w:sz w:val="20"/>
              </w:rPr>
            </w:pPr>
            <w:r w:rsidRPr="00811586">
              <w:rPr>
                <w:rFonts w:cs="Arial"/>
                <w:i/>
                <w:sz w:val="20"/>
              </w:rPr>
              <w:t xml:space="preserve">Ph.D. Microbiology, </w:t>
            </w:r>
            <w:smartTag w:uri="urn:schemas-microsoft-com:office:smarttags" w:element="place">
              <w:smartTag w:uri="urn:schemas-microsoft-com:office:smarttags" w:element="PlaceName">
                <w:r w:rsidRPr="00811586">
                  <w:rPr>
                    <w:rFonts w:cs="Arial"/>
                    <w:i/>
                    <w:sz w:val="20"/>
                  </w:rPr>
                  <w:t>ABC</w:t>
                </w:r>
              </w:smartTag>
              <w:r w:rsidRPr="00811586">
                <w:rPr>
                  <w:rFonts w:cs="Arial"/>
                  <w:i/>
                  <w:sz w:val="20"/>
                </w:rPr>
                <w:t xml:space="preserve"> </w:t>
              </w:r>
              <w:smartTag w:uri="urn:schemas-microsoft-com:office:smarttags" w:element="PlaceType">
                <w:r w:rsidRPr="00811586">
                  <w:rPr>
                    <w:rFonts w:cs="Arial"/>
                    <w:i/>
                    <w:sz w:val="20"/>
                  </w:rPr>
                  <w:t>University</w:t>
                </w:r>
              </w:smartTag>
            </w:smartTag>
          </w:p>
          <w:p w14:paraId="3F077A43" w14:textId="77777777" w:rsidR="00811586" w:rsidRPr="00811586" w:rsidRDefault="00811586" w:rsidP="00811586">
            <w:pPr>
              <w:spacing w:after="60"/>
              <w:jc w:val="center"/>
              <w:rPr>
                <w:rFonts w:cs="Arial"/>
                <w:i/>
                <w:sz w:val="20"/>
              </w:rPr>
            </w:pPr>
            <w:r w:rsidRPr="00811586">
              <w:rPr>
                <w:rFonts w:cs="Arial"/>
                <w:i/>
                <w:sz w:val="20"/>
              </w:rPr>
              <w:t xml:space="preserve">M.A. Biology, </w:t>
            </w:r>
            <w:smartTag w:uri="urn:schemas-microsoft-com:office:smarttags" w:element="place">
              <w:smartTag w:uri="urn:schemas-microsoft-com:office:smarttags" w:element="PlaceType">
                <w:r w:rsidRPr="00811586">
                  <w:rPr>
                    <w:rFonts w:cs="Arial"/>
                    <w:i/>
                    <w:sz w:val="20"/>
                  </w:rPr>
                  <w:t>College</w:t>
                </w:r>
              </w:smartTag>
              <w:r w:rsidRPr="00811586">
                <w:rPr>
                  <w:rFonts w:cs="Arial"/>
                  <w:i/>
                  <w:sz w:val="20"/>
                </w:rPr>
                <w:t xml:space="preserve"> of </w:t>
              </w:r>
              <w:smartTag w:uri="urn:schemas-microsoft-com:office:smarttags" w:element="PlaceName">
                <w:r w:rsidRPr="00811586">
                  <w:rPr>
                    <w:rFonts w:cs="Arial"/>
                    <w:i/>
                    <w:sz w:val="20"/>
                  </w:rPr>
                  <w:t>ABC</w:t>
                </w:r>
              </w:smartTag>
            </w:smartTag>
          </w:p>
          <w:p w14:paraId="1CEA2D0A" w14:textId="77777777" w:rsidR="00811586" w:rsidRPr="00340001" w:rsidRDefault="00811586" w:rsidP="00811586">
            <w:pPr>
              <w:jc w:val="center"/>
              <w:rPr>
                <w:rFonts w:cs="Arial"/>
                <w:i/>
                <w:sz w:val="20"/>
              </w:rPr>
            </w:pPr>
            <w:r w:rsidRPr="00811586">
              <w:rPr>
                <w:rFonts w:cs="Arial"/>
                <w:i/>
                <w:sz w:val="20"/>
              </w:rPr>
              <w:t>B.A. Medical Technology, University at ABC</w:t>
            </w:r>
          </w:p>
        </w:tc>
        <w:tc>
          <w:tcPr>
            <w:tcW w:w="2790" w:type="dxa"/>
          </w:tcPr>
          <w:p w14:paraId="5ECEA429" w14:textId="77777777" w:rsidR="00811586" w:rsidRPr="00811586" w:rsidRDefault="00811586" w:rsidP="00811586">
            <w:pPr>
              <w:spacing w:after="60"/>
              <w:jc w:val="center"/>
              <w:rPr>
                <w:rFonts w:cs="Arial"/>
                <w:i/>
                <w:sz w:val="20"/>
              </w:rPr>
            </w:pPr>
            <w:r w:rsidRPr="00811586">
              <w:rPr>
                <w:rFonts w:cs="Arial"/>
                <w:i/>
                <w:sz w:val="20"/>
              </w:rPr>
              <w:t>Example:</w:t>
            </w:r>
          </w:p>
          <w:p w14:paraId="387C9655" w14:textId="77777777" w:rsidR="00811586" w:rsidRPr="00340001" w:rsidRDefault="00811586" w:rsidP="00811586">
            <w:pPr>
              <w:jc w:val="center"/>
              <w:rPr>
                <w:rFonts w:cs="Arial"/>
                <w:i/>
                <w:sz w:val="20"/>
              </w:rPr>
            </w:pPr>
            <w:r w:rsidRPr="00811586">
              <w:rPr>
                <w:rFonts w:cs="Arial"/>
                <w:i/>
                <w:sz w:val="20"/>
              </w:rPr>
              <w:t>Certified Clinical Lab Technologist</w:t>
            </w:r>
          </w:p>
        </w:tc>
        <w:tc>
          <w:tcPr>
            <w:tcW w:w="2674" w:type="dxa"/>
          </w:tcPr>
          <w:p w14:paraId="1EA001C3" w14:textId="77777777" w:rsidR="00811586" w:rsidRPr="00811586" w:rsidRDefault="00811586" w:rsidP="00811586">
            <w:pPr>
              <w:spacing w:after="60"/>
              <w:jc w:val="center"/>
              <w:rPr>
                <w:rFonts w:cs="Arial"/>
                <w:i/>
                <w:sz w:val="20"/>
              </w:rPr>
            </w:pPr>
            <w:r w:rsidRPr="00811586">
              <w:rPr>
                <w:rFonts w:cs="Arial"/>
                <w:i/>
                <w:sz w:val="20"/>
              </w:rPr>
              <w:t>Example:</w:t>
            </w:r>
          </w:p>
          <w:p w14:paraId="7B70693B" w14:textId="77777777" w:rsidR="00811586" w:rsidRPr="00340001" w:rsidRDefault="00811586" w:rsidP="00811586">
            <w:pPr>
              <w:jc w:val="center"/>
              <w:rPr>
                <w:rFonts w:cs="Arial"/>
                <w:i/>
                <w:sz w:val="20"/>
              </w:rPr>
            </w:pPr>
            <w:r w:rsidRPr="00811586">
              <w:rPr>
                <w:rFonts w:cs="Arial"/>
                <w:i/>
                <w:sz w:val="20"/>
              </w:rPr>
              <w:t>AHS 400: Medical Microbiology</w:t>
            </w:r>
          </w:p>
        </w:tc>
      </w:tr>
      <w:tr w:rsidR="00811586" w:rsidRPr="00340001" w14:paraId="30F491C6" w14:textId="77777777">
        <w:trPr>
          <w:trHeight w:val="1254"/>
        </w:trPr>
        <w:tc>
          <w:tcPr>
            <w:tcW w:w="3568" w:type="dxa"/>
          </w:tcPr>
          <w:p w14:paraId="70BA1FE4" w14:textId="77777777" w:rsidR="00811586" w:rsidRPr="00340001" w:rsidRDefault="00811586" w:rsidP="00BB4EF0">
            <w:pPr>
              <w:rPr>
                <w:rFonts w:cs="Arial"/>
                <w:spacing w:val="-2"/>
                <w:sz w:val="20"/>
              </w:rPr>
            </w:pPr>
          </w:p>
        </w:tc>
        <w:tc>
          <w:tcPr>
            <w:tcW w:w="2070" w:type="dxa"/>
          </w:tcPr>
          <w:p w14:paraId="2F666890" w14:textId="77777777" w:rsidR="00811586" w:rsidRPr="00340001" w:rsidRDefault="00811586" w:rsidP="00BB4EF0">
            <w:pPr>
              <w:rPr>
                <w:rFonts w:cs="Arial"/>
                <w:spacing w:val="-2"/>
                <w:sz w:val="20"/>
              </w:rPr>
            </w:pPr>
          </w:p>
        </w:tc>
        <w:tc>
          <w:tcPr>
            <w:tcW w:w="3510" w:type="dxa"/>
          </w:tcPr>
          <w:p w14:paraId="06C6242C" w14:textId="77777777" w:rsidR="00811586" w:rsidRPr="00340001" w:rsidRDefault="00811586" w:rsidP="00BB4EF0">
            <w:pPr>
              <w:jc w:val="center"/>
              <w:rPr>
                <w:rFonts w:cs="Arial"/>
                <w:spacing w:val="-2"/>
                <w:sz w:val="20"/>
              </w:rPr>
            </w:pPr>
          </w:p>
        </w:tc>
        <w:tc>
          <w:tcPr>
            <w:tcW w:w="2790" w:type="dxa"/>
          </w:tcPr>
          <w:p w14:paraId="7A6666E0" w14:textId="77777777" w:rsidR="00811586" w:rsidRPr="00340001" w:rsidRDefault="00811586" w:rsidP="00BB4EF0">
            <w:pPr>
              <w:jc w:val="center"/>
              <w:rPr>
                <w:rFonts w:cs="Arial"/>
                <w:spacing w:val="-2"/>
                <w:sz w:val="20"/>
              </w:rPr>
            </w:pPr>
          </w:p>
        </w:tc>
        <w:tc>
          <w:tcPr>
            <w:tcW w:w="2674" w:type="dxa"/>
            <w:vAlign w:val="center"/>
          </w:tcPr>
          <w:p w14:paraId="458596BC" w14:textId="77777777" w:rsidR="00811586" w:rsidRPr="00340001" w:rsidRDefault="00811586" w:rsidP="00BB4EF0">
            <w:pPr>
              <w:jc w:val="center"/>
              <w:rPr>
                <w:rFonts w:cs="Arial"/>
                <w:spacing w:val="-2"/>
                <w:sz w:val="20"/>
              </w:rPr>
            </w:pPr>
          </w:p>
        </w:tc>
      </w:tr>
      <w:tr w:rsidR="00811586" w:rsidRPr="00340001" w14:paraId="068CCF8F" w14:textId="77777777">
        <w:trPr>
          <w:trHeight w:val="1254"/>
        </w:trPr>
        <w:tc>
          <w:tcPr>
            <w:tcW w:w="3568" w:type="dxa"/>
          </w:tcPr>
          <w:p w14:paraId="31892CDA" w14:textId="77777777" w:rsidR="00811586" w:rsidRPr="00340001" w:rsidRDefault="00811586" w:rsidP="00BB4EF0">
            <w:pPr>
              <w:rPr>
                <w:rFonts w:cs="Arial"/>
                <w:spacing w:val="-2"/>
                <w:sz w:val="20"/>
              </w:rPr>
            </w:pPr>
          </w:p>
        </w:tc>
        <w:tc>
          <w:tcPr>
            <w:tcW w:w="2070" w:type="dxa"/>
          </w:tcPr>
          <w:p w14:paraId="768A6B74" w14:textId="77777777" w:rsidR="00811586" w:rsidRPr="00340001" w:rsidRDefault="00811586" w:rsidP="00BB4EF0">
            <w:pPr>
              <w:rPr>
                <w:rFonts w:cs="Arial"/>
                <w:spacing w:val="-2"/>
                <w:sz w:val="20"/>
              </w:rPr>
            </w:pPr>
          </w:p>
        </w:tc>
        <w:tc>
          <w:tcPr>
            <w:tcW w:w="3510" w:type="dxa"/>
          </w:tcPr>
          <w:p w14:paraId="37492D30" w14:textId="77777777" w:rsidR="00811586" w:rsidRPr="00340001" w:rsidRDefault="00811586" w:rsidP="00BB4EF0">
            <w:pPr>
              <w:jc w:val="center"/>
              <w:rPr>
                <w:rFonts w:cs="Arial"/>
                <w:spacing w:val="-2"/>
                <w:sz w:val="20"/>
              </w:rPr>
            </w:pPr>
          </w:p>
        </w:tc>
        <w:tc>
          <w:tcPr>
            <w:tcW w:w="2790" w:type="dxa"/>
          </w:tcPr>
          <w:p w14:paraId="0D576195" w14:textId="77777777" w:rsidR="00811586" w:rsidRPr="00340001" w:rsidRDefault="00811586" w:rsidP="00BB4EF0">
            <w:pPr>
              <w:jc w:val="center"/>
              <w:rPr>
                <w:rFonts w:cs="Arial"/>
                <w:spacing w:val="-2"/>
                <w:sz w:val="20"/>
              </w:rPr>
            </w:pPr>
          </w:p>
        </w:tc>
        <w:tc>
          <w:tcPr>
            <w:tcW w:w="2674" w:type="dxa"/>
            <w:vAlign w:val="center"/>
          </w:tcPr>
          <w:p w14:paraId="6C474E1E" w14:textId="77777777" w:rsidR="00811586" w:rsidRPr="00340001" w:rsidRDefault="00811586" w:rsidP="00BB4EF0">
            <w:pPr>
              <w:jc w:val="center"/>
              <w:rPr>
                <w:rFonts w:cs="Arial"/>
                <w:spacing w:val="-2"/>
                <w:sz w:val="20"/>
              </w:rPr>
            </w:pPr>
          </w:p>
        </w:tc>
      </w:tr>
      <w:tr w:rsidR="00811586" w:rsidRPr="00340001" w14:paraId="5FA1AF42" w14:textId="77777777">
        <w:trPr>
          <w:trHeight w:val="1254"/>
        </w:trPr>
        <w:tc>
          <w:tcPr>
            <w:tcW w:w="3568" w:type="dxa"/>
          </w:tcPr>
          <w:p w14:paraId="630361C3" w14:textId="77777777" w:rsidR="00811586" w:rsidRPr="00340001" w:rsidRDefault="00811586" w:rsidP="00BB4EF0">
            <w:pPr>
              <w:rPr>
                <w:rFonts w:cs="Arial"/>
                <w:spacing w:val="-2"/>
                <w:sz w:val="20"/>
              </w:rPr>
            </w:pPr>
          </w:p>
        </w:tc>
        <w:tc>
          <w:tcPr>
            <w:tcW w:w="2070" w:type="dxa"/>
          </w:tcPr>
          <w:p w14:paraId="13CA5441" w14:textId="77777777" w:rsidR="00811586" w:rsidRPr="00340001" w:rsidRDefault="00811586" w:rsidP="00BB4EF0">
            <w:pPr>
              <w:rPr>
                <w:rFonts w:cs="Arial"/>
                <w:spacing w:val="-2"/>
                <w:sz w:val="20"/>
              </w:rPr>
            </w:pPr>
          </w:p>
        </w:tc>
        <w:tc>
          <w:tcPr>
            <w:tcW w:w="3510" w:type="dxa"/>
          </w:tcPr>
          <w:p w14:paraId="540EEFFE" w14:textId="77777777" w:rsidR="00811586" w:rsidRPr="00340001" w:rsidRDefault="00811586" w:rsidP="00BB4EF0">
            <w:pPr>
              <w:jc w:val="center"/>
              <w:rPr>
                <w:rFonts w:cs="Arial"/>
                <w:spacing w:val="-2"/>
                <w:sz w:val="20"/>
              </w:rPr>
            </w:pPr>
          </w:p>
        </w:tc>
        <w:tc>
          <w:tcPr>
            <w:tcW w:w="2790" w:type="dxa"/>
          </w:tcPr>
          <w:p w14:paraId="5C19CDD2" w14:textId="77777777" w:rsidR="00811586" w:rsidRPr="00340001" w:rsidRDefault="00811586" w:rsidP="00BB4EF0">
            <w:pPr>
              <w:jc w:val="center"/>
              <w:rPr>
                <w:rFonts w:cs="Arial"/>
                <w:spacing w:val="-2"/>
                <w:sz w:val="20"/>
              </w:rPr>
            </w:pPr>
          </w:p>
        </w:tc>
        <w:tc>
          <w:tcPr>
            <w:tcW w:w="2674" w:type="dxa"/>
            <w:vAlign w:val="center"/>
          </w:tcPr>
          <w:p w14:paraId="64F9D65E" w14:textId="77777777" w:rsidR="00811586" w:rsidRPr="00340001" w:rsidRDefault="00811586" w:rsidP="00BB4EF0">
            <w:pPr>
              <w:jc w:val="center"/>
              <w:rPr>
                <w:rFonts w:cs="Arial"/>
                <w:spacing w:val="-2"/>
                <w:sz w:val="20"/>
              </w:rPr>
            </w:pPr>
          </w:p>
        </w:tc>
      </w:tr>
      <w:tr w:rsidR="00811586" w:rsidRPr="00340001" w14:paraId="0CCC5895" w14:textId="77777777">
        <w:trPr>
          <w:trHeight w:val="1254"/>
        </w:trPr>
        <w:tc>
          <w:tcPr>
            <w:tcW w:w="3568" w:type="dxa"/>
          </w:tcPr>
          <w:p w14:paraId="58CD7262" w14:textId="77777777" w:rsidR="00811586" w:rsidRPr="00340001" w:rsidRDefault="00811586" w:rsidP="00BB4EF0">
            <w:pPr>
              <w:rPr>
                <w:rFonts w:cs="Arial"/>
                <w:spacing w:val="-2"/>
                <w:sz w:val="20"/>
              </w:rPr>
            </w:pPr>
          </w:p>
        </w:tc>
        <w:tc>
          <w:tcPr>
            <w:tcW w:w="2070" w:type="dxa"/>
          </w:tcPr>
          <w:p w14:paraId="5CA9F9A9" w14:textId="77777777" w:rsidR="00811586" w:rsidRPr="00340001" w:rsidRDefault="00811586" w:rsidP="00BB4EF0">
            <w:pPr>
              <w:rPr>
                <w:rFonts w:cs="Arial"/>
                <w:spacing w:val="-2"/>
                <w:sz w:val="20"/>
              </w:rPr>
            </w:pPr>
          </w:p>
        </w:tc>
        <w:tc>
          <w:tcPr>
            <w:tcW w:w="3510" w:type="dxa"/>
          </w:tcPr>
          <w:p w14:paraId="7FDB9CFC" w14:textId="77777777" w:rsidR="00811586" w:rsidRPr="00340001" w:rsidRDefault="00811586" w:rsidP="00BB4EF0">
            <w:pPr>
              <w:jc w:val="center"/>
              <w:rPr>
                <w:rFonts w:cs="Arial"/>
                <w:spacing w:val="-2"/>
                <w:sz w:val="20"/>
              </w:rPr>
            </w:pPr>
          </w:p>
        </w:tc>
        <w:tc>
          <w:tcPr>
            <w:tcW w:w="2790" w:type="dxa"/>
          </w:tcPr>
          <w:p w14:paraId="27227286" w14:textId="77777777" w:rsidR="00811586" w:rsidRPr="00340001" w:rsidRDefault="00811586" w:rsidP="00BB4EF0">
            <w:pPr>
              <w:jc w:val="center"/>
              <w:rPr>
                <w:rFonts w:cs="Arial"/>
                <w:spacing w:val="-2"/>
                <w:sz w:val="20"/>
              </w:rPr>
            </w:pPr>
          </w:p>
        </w:tc>
        <w:tc>
          <w:tcPr>
            <w:tcW w:w="2674" w:type="dxa"/>
            <w:vAlign w:val="center"/>
          </w:tcPr>
          <w:p w14:paraId="6F9045A2" w14:textId="77777777" w:rsidR="00811586" w:rsidRPr="00340001" w:rsidRDefault="00811586" w:rsidP="00BB4EF0">
            <w:pPr>
              <w:jc w:val="center"/>
              <w:rPr>
                <w:rFonts w:cs="Arial"/>
                <w:spacing w:val="-2"/>
                <w:sz w:val="20"/>
              </w:rPr>
            </w:pPr>
          </w:p>
        </w:tc>
      </w:tr>
    </w:tbl>
    <w:p w14:paraId="166F0201" w14:textId="77777777" w:rsidR="00340001" w:rsidRDefault="00340001" w:rsidP="00F67CC3">
      <w:pPr>
        <w:rPr>
          <w:b/>
        </w:rPr>
      </w:pPr>
    </w:p>
    <w:p w14:paraId="3BACAAD8" w14:textId="77777777" w:rsidR="00F67CC3" w:rsidRDefault="00340001" w:rsidP="00F67CC3">
      <w:pPr>
        <w:rPr>
          <w:b/>
        </w:rPr>
      </w:pPr>
      <w:r>
        <w:rPr>
          <w:b/>
        </w:rPr>
        <w:br w:type="page"/>
      </w:r>
    </w:p>
    <w:p w14:paraId="6A22E912" w14:textId="77777777" w:rsidR="00F67CC3" w:rsidRPr="009E59C6" w:rsidRDefault="00F67CC3" w:rsidP="00811586">
      <w:pPr>
        <w:jc w:val="center"/>
        <w:rPr>
          <w:b/>
          <w:sz w:val="22"/>
          <w:szCs w:val="22"/>
        </w:rPr>
      </w:pPr>
      <w:bookmarkStart w:id="13" w:name="_Toc189289149"/>
      <w:r w:rsidRPr="009E59C6">
        <w:rPr>
          <w:b/>
          <w:sz w:val="22"/>
          <w:szCs w:val="22"/>
        </w:rPr>
        <w:lastRenderedPageBreak/>
        <w:t>Table 4: Faculty to be Hired</w:t>
      </w:r>
      <w:bookmarkEnd w:id="13"/>
    </w:p>
    <w:p w14:paraId="5854581D" w14:textId="77777777" w:rsidR="009E59C6" w:rsidRPr="009E59C6" w:rsidRDefault="009E59C6" w:rsidP="00811586">
      <w:pPr>
        <w:jc w:val="center"/>
        <w:rPr>
          <w:b/>
          <w:sz w:val="22"/>
          <w:szCs w:val="22"/>
        </w:rPr>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350"/>
        <w:gridCol w:w="3150"/>
        <w:gridCol w:w="1262"/>
        <w:gridCol w:w="1618"/>
        <w:gridCol w:w="3150"/>
        <w:gridCol w:w="1242"/>
      </w:tblGrid>
      <w:tr w:rsidR="00F67CC3" w:rsidRPr="009E59C6" w14:paraId="48F6C882" w14:textId="77777777">
        <w:trPr>
          <w:cantSplit/>
          <w:trHeight w:val="432"/>
        </w:trPr>
        <w:tc>
          <w:tcPr>
            <w:tcW w:w="14400" w:type="dxa"/>
            <w:gridSpan w:val="7"/>
            <w:tcBorders>
              <w:left w:val="nil"/>
              <w:right w:val="nil"/>
            </w:tcBorders>
            <w:shd w:val="clear" w:color="auto" w:fill="auto"/>
            <w:tcMar>
              <w:top w:w="58" w:type="dxa"/>
              <w:left w:w="58" w:type="dxa"/>
              <w:bottom w:w="58" w:type="dxa"/>
              <w:right w:w="58" w:type="dxa"/>
            </w:tcMar>
            <w:vAlign w:val="center"/>
          </w:tcPr>
          <w:p w14:paraId="36C5450D" w14:textId="77777777" w:rsidR="00F67CC3" w:rsidRPr="009E59C6" w:rsidRDefault="00F67CC3" w:rsidP="00BB4EF0">
            <w:pPr>
              <w:rPr>
                <w:rFonts w:cs="Arial"/>
                <w:spacing w:val="-2"/>
                <w:sz w:val="20"/>
              </w:rPr>
            </w:pPr>
            <w:r w:rsidRPr="009E59C6">
              <w:rPr>
                <w:rFonts w:cs="Arial"/>
                <w:spacing w:val="-2"/>
                <w:sz w:val="20"/>
              </w:rPr>
              <w:t>If faculty must be hired, specify the number and title of new positions to be established and minimum qualifications.</w:t>
            </w:r>
          </w:p>
        </w:tc>
      </w:tr>
      <w:tr w:rsidR="00F67CC3" w:rsidRPr="009E59C6" w14:paraId="5BF6362A" w14:textId="77777777">
        <w:trPr>
          <w:cantSplit/>
        </w:trPr>
        <w:tc>
          <w:tcPr>
            <w:tcW w:w="2628" w:type="dxa"/>
            <w:shd w:val="clear" w:color="auto" w:fill="D9D9D9"/>
            <w:vAlign w:val="center"/>
          </w:tcPr>
          <w:p w14:paraId="3E76F353" w14:textId="77777777" w:rsidR="00F67CC3" w:rsidRPr="009E59C6" w:rsidRDefault="00F67CC3" w:rsidP="00BB4EF0">
            <w:pPr>
              <w:rPr>
                <w:rFonts w:cs="Arial"/>
                <w:b/>
                <w:spacing w:val="-2"/>
                <w:sz w:val="20"/>
              </w:rPr>
            </w:pPr>
            <w:r w:rsidRPr="009E59C6">
              <w:rPr>
                <w:rFonts w:cs="Arial"/>
                <w:b/>
                <w:spacing w:val="-2"/>
                <w:sz w:val="20"/>
              </w:rPr>
              <w:t>Title/Rank of Position</w:t>
            </w:r>
          </w:p>
        </w:tc>
        <w:tc>
          <w:tcPr>
            <w:tcW w:w="1350" w:type="dxa"/>
            <w:shd w:val="clear" w:color="auto" w:fill="D9D9D9"/>
            <w:vAlign w:val="center"/>
          </w:tcPr>
          <w:p w14:paraId="746197A8" w14:textId="77777777" w:rsidR="00F67CC3" w:rsidRPr="009E59C6" w:rsidRDefault="00F67CC3" w:rsidP="00BB4EF0">
            <w:pPr>
              <w:rPr>
                <w:rFonts w:cs="Arial"/>
                <w:b/>
                <w:spacing w:val="-2"/>
                <w:sz w:val="20"/>
              </w:rPr>
            </w:pPr>
            <w:r w:rsidRPr="009E59C6">
              <w:rPr>
                <w:rFonts w:cs="Arial"/>
                <w:b/>
                <w:spacing w:val="-2"/>
                <w:sz w:val="20"/>
              </w:rPr>
              <w:t>No. of New Positions</w:t>
            </w:r>
          </w:p>
        </w:tc>
        <w:tc>
          <w:tcPr>
            <w:tcW w:w="3150" w:type="dxa"/>
            <w:shd w:val="clear" w:color="auto" w:fill="D9D9D9"/>
            <w:vAlign w:val="center"/>
          </w:tcPr>
          <w:p w14:paraId="5F04066F" w14:textId="77777777" w:rsidR="00F67CC3" w:rsidRPr="009E59C6" w:rsidRDefault="00F67CC3" w:rsidP="00BB4EF0">
            <w:pPr>
              <w:rPr>
                <w:rFonts w:cs="Arial"/>
                <w:b/>
                <w:spacing w:val="-2"/>
                <w:sz w:val="20"/>
              </w:rPr>
            </w:pPr>
            <w:r w:rsidRPr="009E59C6">
              <w:rPr>
                <w:rFonts w:cs="Arial"/>
                <w:b/>
                <w:spacing w:val="-2"/>
                <w:sz w:val="20"/>
              </w:rPr>
              <w:t xml:space="preserve">Minimum Qualifications </w:t>
            </w:r>
            <w:r w:rsidRPr="009E59C6">
              <w:rPr>
                <w:rFonts w:cs="Arial"/>
                <w:spacing w:val="-2"/>
                <w:sz w:val="20"/>
              </w:rPr>
              <w:t>(including degree and discipline area)</w:t>
            </w:r>
          </w:p>
        </w:tc>
        <w:tc>
          <w:tcPr>
            <w:tcW w:w="1262" w:type="dxa"/>
            <w:shd w:val="clear" w:color="auto" w:fill="D9D9D9"/>
            <w:vAlign w:val="center"/>
          </w:tcPr>
          <w:p w14:paraId="3877BAA6" w14:textId="77777777" w:rsidR="00F67CC3" w:rsidRPr="009E59C6" w:rsidRDefault="00F67CC3" w:rsidP="00BB4EF0">
            <w:pPr>
              <w:rPr>
                <w:rFonts w:cs="Arial"/>
                <w:b/>
                <w:spacing w:val="-2"/>
                <w:sz w:val="20"/>
              </w:rPr>
            </w:pPr>
            <w:r w:rsidRPr="009E59C6">
              <w:rPr>
                <w:rFonts w:cs="Arial"/>
                <w:b/>
                <w:spacing w:val="-2"/>
                <w:sz w:val="20"/>
              </w:rPr>
              <w:t>F/T or P/T</w:t>
            </w:r>
          </w:p>
        </w:tc>
        <w:tc>
          <w:tcPr>
            <w:tcW w:w="1618" w:type="dxa"/>
            <w:shd w:val="clear" w:color="auto" w:fill="D9D9D9"/>
            <w:vAlign w:val="center"/>
          </w:tcPr>
          <w:p w14:paraId="6440427A" w14:textId="77777777" w:rsidR="00F67CC3" w:rsidRPr="009E59C6" w:rsidRDefault="00F67CC3" w:rsidP="00BB4EF0">
            <w:pPr>
              <w:rPr>
                <w:rFonts w:cs="Arial"/>
                <w:b/>
                <w:spacing w:val="-2"/>
                <w:sz w:val="20"/>
              </w:rPr>
            </w:pPr>
            <w:r w:rsidRPr="009E59C6">
              <w:rPr>
                <w:rFonts w:cs="Arial"/>
                <w:b/>
                <w:spacing w:val="-2"/>
                <w:sz w:val="20"/>
              </w:rPr>
              <w:t>Percent Time to Program</w:t>
            </w:r>
          </w:p>
        </w:tc>
        <w:tc>
          <w:tcPr>
            <w:tcW w:w="3150" w:type="dxa"/>
            <w:shd w:val="clear" w:color="auto" w:fill="D9D9D9"/>
            <w:vAlign w:val="center"/>
          </w:tcPr>
          <w:p w14:paraId="104329CD" w14:textId="77777777" w:rsidR="00F67CC3" w:rsidRPr="009E59C6" w:rsidRDefault="00F67CC3" w:rsidP="00BB4EF0">
            <w:pPr>
              <w:rPr>
                <w:rFonts w:cs="Arial"/>
                <w:b/>
                <w:spacing w:val="-2"/>
                <w:sz w:val="20"/>
              </w:rPr>
            </w:pPr>
            <w:r w:rsidRPr="009E59C6">
              <w:rPr>
                <w:rFonts w:cs="Arial"/>
                <w:b/>
                <w:spacing w:val="-2"/>
                <w:sz w:val="20"/>
              </w:rPr>
              <w:t>Expected Course Assignments</w:t>
            </w:r>
          </w:p>
        </w:tc>
        <w:tc>
          <w:tcPr>
            <w:tcW w:w="1242" w:type="dxa"/>
            <w:shd w:val="clear" w:color="auto" w:fill="D9D9D9"/>
            <w:vAlign w:val="center"/>
          </w:tcPr>
          <w:p w14:paraId="7BA74B07" w14:textId="77777777" w:rsidR="00F67CC3" w:rsidRPr="009E59C6" w:rsidRDefault="00F67CC3" w:rsidP="00BB4EF0">
            <w:pPr>
              <w:rPr>
                <w:rFonts w:cs="Arial"/>
                <w:b/>
                <w:spacing w:val="-2"/>
                <w:sz w:val="20"/>
              </w:rPr>
            </w:pPr>
            <w:r w:rsidRPr="009E59C6">
              <w:rPr>
                <w:rFonts w:cs="Arial"/>
                <w:b/>
                <w:spacing w:val="-2"/>
                <w:sz w:val="20"/>
              </w:rPr>
              <w:t>Expected Hiring Date</w:t>
            </w:r>
          </w:p>
        </w:tc>
      </w:tr>
      <w:tr w:rsidR="00F67CC3" w:rsidRPr="009E59C6" w14:paraId="6CD3766F" w14:textId="77777777">
        <w:trPr>
          <w:cantSplit/>
          <w:trHeight w:val="720"/>
        </w:trPr>
        <w:tc>
          <w:tcPr>
            <w:tcW w:w="2628" w:type="dxa"/>
          </w:tcPr>
          <w:p w14:paraId="0F88D562" w14:textId="77777777" w:rsidR="00F67CC3" w:rsidRPr="009E59C6" w:rsidRDefault="00F67CC3" w:rsidP="00BB4EF0">
            <w:pPr>
              <w:rPr>
                <w:rFonts w:cs="Arial"/>
                <w:spacing w:val="-2"/>
                <w:sz w:val="20"/>
              </w:rPr>
            </w:pPr>
          </w:p>
        </w:tc>
        <w:tc>
          <w:tcPr>
            <w:tcW w:w="1350" w:type="dxa"/>
          </w:tcPr>
          <w:p w14:paraId="0F6EC834" w14:textId="77777777" w:rsidR="00F67CC3" w:rsidRPr="009E59C6" w:rsidRDefault="00F67CC3" w:rsidP="00BB4EF0">
            <w:pPr>
              <w:jc w:val="center"/>
              <w:rPr>
                <w:rFonts w:cs="Arial"/>
                <w:spacing w:val="-2"/>
                <w:sz w:val="20"/>
              </w:rPr>
            </w:pPr>
          </w:p>
        </w:tc>
        <w:tc>
          <w:tcPr>
            <w:tcW w:w="3150" w:type="dxa"/>
          </w:tcPr>
          <w:p w14:paraId="28031DD4" w14:textId="77777777" w:rsidR="00F67CC3" w:rsidRPr="009E59C6" w:rsidRDefault="00F67CC3" w:rsidP="00BB4EF0">
            <w:pPr>
              <w:rPr>
                <w:rFonts w:cs="Arial"/>
                <w:spacing w:val="-2"/>
                <w:sz w:val="20"/>
              </w:rPr>
            </w:pPr>
          </w:p>
        </w:tc>
        <w:tc>
          <w:tcPr>
            <w:tcW w:w="1262" w:type="dxa"/>
          </w:tcPr>
          <w:p w14:paraId="1A9C0491" w14:textId="77777777" w:rsidR="00F67CC3" w:rsidRPr="009E59C6" w:rsidRDefault="00F67CC3" w:rsidP="00BB4EF0">
            <w:pPr>
              <w:rPr>
                <w:rFonts w:cs="Arial"/>
                <w:spacing w:val="-2"/>
                <w:sz w:val="20"/>
              </w:rPr>
            </w:pPr>
          </w:p>
        </w:tc>
        <w:tc>
          <w:tcPr>
            <w:tcW w:w="1618" w:type="dxa"/>
          </w:tcPr>
          <w:p w14:paraId="6E67EB24" w14:textId="77777777" w:rsidR="00F67CC3" w:rsidRPr="009E59C6" w:rsidRDefault="00F67CC3" w:rsidP="00BB4EF0">
            <w:pPr>
              <w:rPr>
                <w:rFonts w:cs="Arial"/>
                <w:spacing w:val="-2"/>
                <w:sz w:val="20"/>
              </w:rPr>
            </w:pPr>
          </w:p>
        </w:tc>
        <w:tc>
          <w:tcPr>
            <w:tcW w:w="3150" w:type="dxa"/>
          </w:tcPr>
          <w:p w14:paraId="23B4B453" w14:textId="77777777" w:rsidR="00F67CC3" w:rsidRPr="009E59C6" w:rsidRDefault="00F67CC3" w:rsidP="00BB4EF0">
            <w:pPr>
              <w:rPr>
                <w:rFonts w:cs="Arial"/>
                <w:spacing w:val="-2"/>
                <w:sz w:val="20"/>
              </w:rPr>
            </w:pPr>
          </w:p>
        </w:tc>
        <w:tc>
          <w:tcPr>
            <w:tcW w:w="1242" w:type="dxa"/>
          </w:tcPr>
          <w:p w14:paraId="66768B86" w14:textId="77777777" w:rsidR="00F67CC3" w:rsidRPr="009E59C6" w:rsidRDefault="00F67CC3" w:rsidP="00BB4EF0">
            <w:pPr>
              <w:rPr>
                <w:rFonts w:cs="Arial"/>
                <w:spacing w:val="-2"/>
                <w:sz w:val="20"/>
              </w:rPr>
            </w:pPr>
          </w:p>
        </w:tc>
      </w:tr>
      <w:tr w:rsidR="00F67CC3" w:rsidRPr="009E59C6" w14:paraId="1C7842F3" w14:textId="77777777">
        <w:trPr>
          <w:cantSplit/>
          <w:trHeight w:val="720"/>
        </w:trPr>
        <w:tc>
          <w:tcPr>
            <w:tcW w:w="2628" w:type="dxa"/>
          </w:tcPr>
          <w:p w14:paraId="0773699A" w14:textId="77777777" w:rsidR="00F67CC3" w:rsidRPr="009E59C6" w:rsidRDefault="00F67CC3" w:rsidP="00BB4EF0">
            <w:pPr>
              <w:rPr>
                <w:rFonts w:cs="Arial"/>
                <w:spacing w:val="-2"/>
                <w:sz w:val="20"/>
              </w:rPr>
            </w:pPr>
          </w:p>
        </w:tc>
        <w:tc>
          <w:tcPr>
            <w:tcW w:w="1350" w:type="dxa"/>
          </w:tcPr>
          <w:p w14:paraId="71A6F45C" w14:textId="77777777" w:rsidR="00F67CC3" w:rsidRPr="009E59C6" w:rsidRDefault="00F67CC3" w:rsidP="00BB4EF0">
            <w:pPr>
              <w:jc w:val="center"/>
              <w:rPr>
                <w:rFonts w:cs="Arial"/>
                <w:spacing w:val="-2"/>
                <w:sz w:val="20"/>
              </w:rPr>
            </w:pPr>
          </w:p>
        </w:tc>
        <w:tc>
          <w:tcPr>
            <w:tcW w:w="3150" w:type="dxa"/>
          </w:tcPr>
          <w:p w14:paraId="2CF96F33" w14:textId="77777777" w:rsidR="00F67CC3" w:rsidRPr="009E59C6" w:rsidRDefault="00F67CC3" w:rsidP="00BB4EF0">
            <w:pPr>
              <w:rPr>
                <w:rFonts w:cs="Arial"/>
                <w:spacing w:val="-2"/>
                <w:sz w:val="20"/>
              </w:rPr>
            </w:pPr>
          </w:p>
        </w:tc>
        <w:tc>
          <w:tcPr>
            <w:tcW w:w="1262" w:type="dxa"/>
          </w:tcPr>
          <w:p w14:paraId="782BC214" w14:textId="77777777" w:rsidR="00F67CC3" w:rsidRPr="009E59C6" w:rsidRDefault="00F67CC3" w:rsidP="00BB4EF0">
            <w:pPr>
              <w:rPr>
                <w:rFonts w:cs="Arial"/>
                <w:spacing w:val="-2"/>
                <w:sz w:val="20"/>
              </w:rPr>
            </w:pPr>
          </w:p>
        </w:tc>
        <w:tc>
          <w:tcPr>
            <w:tcW w:w="1618" w:type="dxa"/>
          </w:tcPr>
          <w:p w14:paraId="41C16F34" w14:textId="77777777" w:rsidR="00F67CC3" w:rsidRPr="009E59C6" w:rsidRDefault="00F67CC3" w:rsidP="00BB4EF0">
            <w:pPr>
              <w:rPr>
                <w:rFonts w:cs="Arial"/>
                <w:spacing w:val="-2"/>
                <w:sz w:val="20"/>
              </w:rPr>
            </w:pPr>
          </w:p>
        </w:tc>
        <w:tc>
          <w:tcPr>
            <w:tcW w:w="3150" w:type="dxa"/>
          </w:tcPr>
          <w:p w14:paraId="34D3F422" w14:textId="77777777" w:rsidR="00F67CC3" w:rsidRPr="009E59C6" w:rsidRDefault="00F67CC3" w:rsidP="00BB4EF0">
            <w:pPr>
              <w:rPr>
                <w:rFonts w:cs="Arial"/>
                <w:spacing w:val="-2"/>
                <w:sz w:val="20"/>
              </w:rPr>
            </w:pPr>
          </w:p>
        </w:tc>
        <w:tc>
          <w:tcPr>
            <w:tcW w:w="1242" w:type="dxa"/>
          </w:tcPr>
          <w:p w14:paraId="424998D0" w14:textId="77777777" w:rsidR="00F67CC3" w:rsidRPr="009E59C6" w:rsidRDefault="00F67CC3" w:rsidP="00BB4EF0">
            <w:pPr>
              <w:rPr>
                <w:rFonts w:cs="Arial"/>
                <w:spacing w:val="-2"/>
                <w:sz w:val="20"/>
              </w:rPr>
            </w:pPr>
          </w:p>
        </w:tc>
      </w:tr>
      <w:tr w:rsidR="00F67CC3" w:rsidRPr="009E59C6" w14:paraId="2621B73E" w14:textId="77777777">
        <w:trPr>
          <w:cantSplit/>
          <w:trHeight w:val="720"/>
        </w:trPr>
        <w:tc>
          <w:tcPr>
            <w:tcW w:w="2628" w:type="dxa"/>
          </w:tcPr>
          <w:p w14:paraId="4CAD2085" w14:textId="77777777" w:rsidR="00F67CC3" w:rsidRPr="009E59C6" w:rsidRDefault="00F67CC3" w:rsidP="00BB4EF0">
            <w:pPr>
              <w:rPr>
                <w:rFonts w:cs="Arial"/>
                <w:spacing w:val="-2"/>
                <w:sz w:val="20"/>
              </w:rPr>
            </w:pPr>
          </w:p>
        </w:tc>
        <w:tc>
          <w:tcPr>
            <w:tcW w:w="1350" w:type="dxa"/>
          </w:tcPr>
          <w:p w14:paraId="28C569A8" w14:textId="77777777" w:rsidR="00F67CC3" w:rsidRPr="009E59C6" w:rsidRDefault="00F67CC3" w:rsidP="00BB4EF0">
            <w:pPr>
              <w:jc w:val="center"/>
              <w:rPr>
                <w:rFonts w:cs="Arial"/>
                <w:spacing w:val="-2"/>
                <w:sz w:val="20"/>
              </w:rPr>
            </w:pPr>
          </w:p>
        </w:tc>
        <w:tc>
          <w:tcPr>
            <w:tcW w:w="3150" w:type="dxa"/>
          </w:tcPr>
          <w:p w14:paraId="3873159E" w14:textId="77777777" w:rsidR="00F67CC3" w:rsidRPr="009E59C6" w:rsidRDefault="00F67CC3" w:rsidP="00BB4EF0">
            <w:pPr>
              <w:rPr>
                <w:rFonts w:cs="Arial"/>
                <w:spacing w:val="-2"/>
                <w:sz w:val="20"/>
              </w:rPr>
            </w:pPr>
          </w:p>
        </w:tc>
        <w:tc>
          <w:tcPr>
            <w:tcW w:w="1262" w:type="dxa"/>
          </w:tcPr>
          <w:p w14:paraId="32112218" w14:textId="77777777" w:rsidR="00F67CC3" w:rsidRPr="009E59C6" w:rsidRDefault="00F67CC3" w:rsidP="00BB4EF0">
            <w:pPr>
              <w:rPr>
                <w:rFonts w:cs="Arial"/>
                <w:spacing w:val="-2"/>
                <w:sz w:val="20"/>
              </w:rPr>
            </w:pPr>
          </w:p>
        </w:tc>
        <w:tc>
          <w:tcPr>
            <w:tcW w:w="1618" w:type="dxa"/>
          </w:tcPr>
          <w:p w14:paraId="5655C870" w14:textId="77777777" w:rsidR="00F67CC3" w:rsidRPr="009E59C6" w:rsidRDefault="00F67CC3" w:rsidP="00BB4EF0">
            <w:pPr>
              <w:rPr>
                <w:rFonts w:cs="Arial"/>
                <w:spacing w:val="-2"/>
                <w:sz w:val="20"/>
              </w:rPr>
            </w:pPr>
          </w:p>
        </w:tc>
        <w:tc>
          <w:tcPr>
            <w:tcW w:w="3150" w:type="dxa"/>
          </w:tcPr>
          <w:p w14:paraId="33F742BC" w14:textId="77777777" w:rsidR="00F67CC3" w:rsidRPr="009E59C6" w:rsidRDefault="00F67CC3" w:rsidP="00BB4EF0">
            <w:pPr>
              <w:rPr>
                <w:rFonts w:cs="Arial"/>
                <w:spacing w:val="-2"/>
                <w:sz w:val="20"/>
              </w:rPr>
            </w:pPr>
          </w:p>
        </w:tc>
        <w:tc>
          <w:tcPr>
            <w:tcW w:w="1242" w:type="dxa"/>
          </w:tcPr>
          <w:p w14:paraId="2FC7FC2A" w14:textId="77777777" w:rsidR="00F67CC3" w:rsidRPr="009E59C6" w:rsidRDefault="00F67CC3" w:rsidP="00BB4EF0">
            <w:pPr>
              <w:rPr>
                <w:rFonts w:cs="Arial"/>
                <w:spacing w:val="-2"/>
                <w:sz w:val="20"/>
              </w:rPr>
            </w:pPr>
          </w:p>
        </w:tc>
      </w:tr>
      <w:tr w:rsidR="00F67CC3" w:rsidRPr="009E59C6" w14:paraId="73C7855D" w14:textId="77777777">
        <w:trPr>
          <w:cantSplit/>
          <w:trHeight w:val="720"/>
        </w:trPr>
        <w:tc>
          <w:tcPr>
            <w:tcW w:w="2628" w:type="dxa"/>
          </w:tcPr>
          <w:p w14:paraId="767F9325" w14:textId="77777777" w:rsidR="00F67CC3" w:rsidRPr="009E59C6" w:rsidRDefault="00F67CC3" w:rsidP="00BB4EF0">
            <w:pPr>
              <w:rPr>
                <w:rFonts w:cs="Arial"/>
                <w:spacing w:val="-2"/>
                <w:sz w:val="20"/>
              </w:rPr>
            </w:pPr>
          </w:p>
        </w:tc>
        <w:tc>
          <w:tcPr>
            <w:tcW w:w="1350" w:type="dxa"/>
          </w:tcPr>
          <w:p w14:paraId="173CF98A" w14:textId="77777777" w:rsidR="00F67CC3" w:rsidRPr="009E59C6" w:rsidRDefault="00F67CC3" w:rsidP="00BB4EF0">
            <w:pPr>
              <w:jc w:val="center"/>
              <w:rPr>
                <w:rFonts w:cs="Arial"/>
                <w:spacing w:val="-2"/>
                <w:sz w:val="20"/>
              </w:rPr>
            </w:pPr>
          </w:p>
        </w:tc>
        <w:tc>
          <w:tcPr>
            <w:tcW w:w="3150" w:type="dxa"/>
          </w:tcPr>
          <w:p w14:paraId="193DE9CB" w14:textId="77777777" w:rsidR="00F67CC3" w:rsidRPr="009E59C6" w:rsidRDefault="00F67CC3" w:rsidP="00BB4EF0">
            <w:pPr>
              <w:rPr>
                <w:rFonts w:cs="Arial"/>
                <w:spacing w:val="-2"/>
                <w:sz w:val="20"/>
              </w:rPr>
            </w:pPr>
          </w:p>
        </w:tc>
        <w:tc>
          <w:tcPr>
            <w:tcW w:w="1262" w:type="dxa"/>
          </w:tcPr>
          <w:p w14:paraId="773ECF3C" w14:textId="77777777" w:rsidR="00F67CC3" w:rsidRPr="009E59C6" w:rsidRDefault="00F67CC3" w:rsidP="00BB4EF0">
            <w:pPr>
              <w:rPr>
                <w:rFonts w:cs="Arial"/>
                <w:spacing w:val="-2"/>
                <w:sz w:val="20"/>
              </w:rPr>
            </w:pPr>
          </w:p>
        </w:tc>
        <w:tc>
          <w:tcPr>
            <w:tcW w:w="1618" w:type="dxa"/>
          </w:tcPr>
          <w:p w14:paraId="3FA11D5E" w14:textId="77777777" w:rsidR="00F67CC3" w:rsidRPr="009E59C6" w:rsidRDefault="00F67CC3" w:rsidP="00BB4EF0">
            <w:pPr>
              <w:rPr>
                <w:rFonts w:cs="Arial"/>
                <w:spacing w:val="-2"/>
                <w:sz w:val="20"/>
              </w:rPr>
            </w:pPr>
          </w:p>
        </w:tc>
        <w:tc>
          <w:tcPr>
            <w:tcW w:w="3150" w:type="dxa"/>
          </w:tcPr>
          <w:p w14:paraId="22F080A2" w14:textId="77777777" w:rsidR="00F67CC3" w:rsidRPr="009E59C6" w:rsidRDefault="00F67CC3" w:rsidP="00BB4EF0">
            <w:pPr>
              <w:rPr>
                <w:rFonts w:cs="Arial"/>
                <w:spacing w:val="-2"/>
                <w:sz w:val="20"/>
              </w:rPr>
            </w:pPr>
          </w:p>
        </w:tc>
        <w:tc>
          <w:tcPr>
            <w:tcW w:w="1242" w:type="dxa"/>
          </w:tcPr>
          <w:p w14:paraId="7F838663" w14:textId="77777777" w:rsidR="00F67CC3" w:rsidRPr="009E59C6" w:rsidRDefault="00F67CC3" w:rsidP="00BB4EF0">
            <w:pPr>
              <w:rPr>
                <w:rFonts w:cs="Arial"/>
                <w:spacing w:val="-2"/>
                <w:sz w:val="20"/>
              </w:rPr>
            </w:pPr>
          </w:p>
        </w:tc>
      </w:tr>
      <w:tr w:rsidR="00F67CC3" w:rsidRPr="009E59C6" w14:paraId="09EEF550" w14:textId="77777777">
        <w:trPr>
          <w:cantSplit/>
          <w:trHeight w:val="720"/>
        </w:trPr>
        <w:tc>
          <w:tcPr>
            <w:tcW w:w="2628" w:type="dxa"/>
          </w:tcPr>
          <w:p w14:paraId="4854354C" w14:textId="77777777" w:rsidR="00F67CC3" w:rsidRPr="009E59C6" w:rsidRDefault="00F67CC3" w:rsidP="00BB4EF0">
            <w:pPr>
              <w:rPr>
                <w:rFonts w:cs="Arial"/>
                <w:spacing w:val="-2"/>
                <w:sz w:val="20"/>
              </w:rPr>
            </w:pPr>
          </w:p>
        </w:tc>
        <w:tc>
          <w:tcPr>
            <w:tcW w:w="1350" w:type="dxa"/>
          </w:tcPr>
          <w:p w14:paraId="618D8FD4" w14:textId="77777777" w:rsidR="00F67CC3" w:rsidRPr="009E59C6" w:rsidRDefault="00F67CC3" w:rsidP="00BB4EF0">
            <w:pPr>
              <w:jc w:val="center"/>
              <w:rPr>
                <w:rFonts w:cs="Arial"/>
                <w:spacing w:val="-2"/>
                <w:sz w:val="20"/>
              </w:rPr>
            </w:pPr>
          </w:p>
        </w:tc>
        <w:tc>
          <w:tcPr>
            <w:tcW w:w="3150" w:type="dxa"/>
          </w:tcPr>
          <w:p w14:paraId="0ED3B573" w14:textId="77777777" w:rsidR="00F67CC3" w:rsidRPr="009E59C6" w:rsidRDefault="00F67CC3" w:rsidP="00BB4EF0">
            <w:pPr>
              <w:rPr>
                <w:rFonts w:cs="Arial"/>
                <w:spacing w:val="-2"/>
                <w:sz w:val="20"/>
              </w:rPr>
            </w:pPr>
          </w:p>
        </w:tc>
        <w:tc>
          <w:tcPr>
            <w:tcW w:w="1262" w:type="dxa"/>
          </w:tcPr>
          <w:p w14:paraId="6AE4B2CC" w14:textId="77777777" w:rsidR="00F67CC3" w:rsidRPr="009E59C6" w:rsidRDefault="00F67CC3" w:rsidP="00BB4EF0">
            <w:pPr>
              <w:rPr>
                <w:rFonts w:cs="Arial"/>
                <w:spacing w:val="-2"/>
                <w:sz w:val="20"/>
              </w:rPr>
            </w:pPr>
          </w:p>
        </w:tc>
        <w:tc>
          <w:tcPr>
            <w:tcW w:w="1618" w:type="dxa"/>
          </w:tcPr>
          <w:p w14:paraId="62AC3AE3" w14:textId="77777777" w:rsidR="00F67CC3" w:rsidRPr="009E59C6" w:rsidRDefault="00F67CC3" w:rsidP="00BB4EF0">
            <w:pPr>
              <w:rPr>
                <w:rFonts w:cs="Arial"/>
                <w:spacing w:val="-2"/>
                <w:sz w:val="20"/>
              </w:rPr>
            </w:pPr>
          </w:p>
        </w:tc>
        <w:tc>
          <w:tcPr>
            <w:tcW w:w="3150" w:type="dxa"/>
          </w:tcPr>
          <w:p w14:paraId="045BFD32" w14:textId="77777777" w:rsidR="00F67CC3" w:rsidRPr="009E59C6" w:rsidRDefault="00F67CC3" w:rsidP="00BB4EF0">
            <w:pPr>
              <w:rPr>
                <w:rFonts w:cs="Arial"/>
                <w:spacing w:val="-2"/>
                <w:sz w:val="20"/>
              </w:rPr>
            </w:pPr>
          </w:p>
        </w:tc>
        <w:tc>
          <w:tcPr>
            <w:tcW w:w="1242" w:type="dxa"/>
          </w:tcPr>
          <w:p w14:paraId="580D1BC3" w14:textId="77777777" w:rsidR="00F67CC3" w:rsidRPr="009E59C6" w:rsidRDefault="00F67CC3" w:rsidP="00BB4EF0">
            <w:pPr>
              <w:rPr>
                <w:rFonts w:cs="Arial"/>
                <w:spacing w:val="-2"/>
                <w:sz w:val="20"/>
              </w:rPr>
            </w:pPr>
          </w:p>
        </w:tc>
      </w:tr>
      <w:tr w:rsidR="00F67CC3" w:rsidRPr="009E59C6" w14:paraId="3242B1E3" w14:textId="77777777">
        <w:trPr>
          <w:cantSplit/>
          <w:trHeight w:val="720"/>
        </w:trPr>
        <w:tc>
          <w:tcPr>
            <w:tcW w:w="2628" w:type="dxa"/>
          </w:tcPr>
          <w:p w14:paraId="2F45C000" w14:textId="77777777" w:rsidR="00F67CC3" w:rsidRPr="009E59C6" w:rsidRDefault="00F67CC3" w:rsidP="00BB4EF0">
            <w:pPr>
              <w:rPr>
                <w:rFonts w:cs="Arial"/>
                <w:spacing w:val="-2"/>
                <w:sz w:val="20"/>
              </w:rPr>
            </w:pPr>
          </w:p>
        </w:tc>
        <w:tc>
          <w:tcPr>
            <w:tcW w:w="1350" w:type="dxa"/>
          </w:tcPr>
          <w:p w14:paraId="21E393D9" w14:textId="77777777" w:rsidR="00F67CC3" w:rsidRPr="009E59C6" w:rsidRDefault="00F67CC3" w:rsidP="00BB4EF0">
            <w:pPr>
              <w:jc w:val="center"/>
              <w:rPr>
                <w:rFonts w:cs="Arial"/>
                <w:spacing w:val="-2"/>
                <w:sz w:val="20"/>
              </w:rPr>
            </w:pPr>
          </w:p>
        </w:tc>
        <w:tc>
          <w:tcPr>
            <w:tcW w:w="3150" w:type="dxa"/>
          </w:tcPr>
          <w:p w14:paraId="32ABA920" w14:textId="77777777" w:rsidR="00F67CC3" w:rsidRPr="009E59C6" w:rsidRDefault="00F67CC3" w:rsidP="00BB4EF0">
            <w:pPr>
              <w:rPr>
                <w:rFonts w:cs="Arial"/>
                <w:spacing w:val="-2"/>
                <w:sz w:val="20"/>
              </w:rPr>
            </w:pPr>
          </w:p>
        </w:tc>
        <w:tc>
          <w:tcPr>
            <w:tcW w:w="1262" w:type="dxa"/>
          </w:tcPr>
          <w:p w14:paraId="7E83FA6D" w14:textId="77777777" w:rsidR="00F67CC3" w:rsidRPr="009E59C6" w:rsidRDefault="00F67CC3" w:rsidP="00BB4EF0">
            <w:pPr>
              <w:rPr>
                <w:rFonts w:cs="Arial"/>
                <w:spacing w:val="-2"/>
                <w:sz w:val="20"/>
              </w:rPr>
            </w:pPr>
          </w:p>
        </w:tc>
        <w:tc>
          <w:tcPr>
            <w:tcW w:w="1618" w:type="dxa"/>
          </w:tcPr>
          <w:p w14:paraId="282B2494" w14:textId="77777777" w:rsidR="00F67CC3" w:rsidRPr="009E59C6" w:rsidRDefault="00F67CC3" w:rsidP="00BB4EF0">
            <w:pPr>
              <w:rPr>
                <w:rFonts w:cs="Arial"/>
                <w:spacing w:val="-2"/>
                <w:sz w:val="20"/>
              </w:rPr>
            </w:pPr>
          </w:p>
        </w:tc>
        <w:tc>
          <w:tcPr>
            <w:tcW w:w="3150" w:type="dxa"/>
          </w:tcPr>
          <w:p w14:paraId="1A271AB5" w14:textId="77777777" w:rsidR="00F67CC3" w:rsidRPr="009E59C6" w:rsidRDefault="00F67CC3" w:rsidP="00BB4EF0">
            <w:pPr>
              <w:rPr>
                <w:rFonts w:cs="Arial"/>
                <w:spacing w:val="-2"/>
                <w:sz w:val="20"/>
              </w:rPr>
            </w:pPr>
          </w:p>
        </w:tc>
        <w:tc>
          <w:tcPr>
            <w:tcW w:w="1242" w:type="dxa"/>
          </w:tcPr>
          <w:p w14:paraId="69385C88" w14:textId="77777777" w:rsidR="00F67CC3" w:rsidRPr="009E59C6" w:rsidRDefault="00F67CC3" w:rsidP="00BB4EF0">
            <w:pPr>
              <w:rPr>
                <w:rFonts w:cs="Arial"/>
                <w:spacing w:val="-2"/>
                <w:sz w:val="20"/>
              </w:rPr>
            </w:pPr>
          </w:p>
        </w:tc>
      </w:tr>
      <w:tr w:rsidR="00F67CC3" w:rsidRPr="009E59C6" w14:paraId="10819257" w14:textId="77777777">
        <w:trPr>
          <w:cantSplit/>
          <w:trHeight w:val="720"/>
        </w:trPr>
        <w:tc>
          <w:tcPr>
            <w:tcW w:w="2628" w:type="dxa"/>
          </w:tcPr>
          <w:p w14:paraId="43AF1B32" w14:textId="77777777" w:rsidR="00F67CC3" w:rsidRPr="009E59C6" w:rsidRDefault="00F67CC3" w:rsidP="00BB4EF0">
            <w:pPr>
              <w:rPr>
                <w:rFonts w:cs="Arial"/>
                <w:spacing w:val="-2"/>
                <w:sz w:val="20"/>
              </w:rPr>
            </w:pPr>
          </w:p>
        </w:tc>
        <w:tc>
          <w:tcPr>
            <w:tcW w:w="1350" w:type="dxa"/>
          </w:tcPr>
          <w:p w14:paraId="2FB31CD0" w14:textId="77777777" w:rsidR="00F67CC3" w:rsidRPr="009E59C6" w:rsidRDefault="00F67CC3" w:rsidP="00BB4EF0">
            <w:pPr>
              <w:jc w:val="center"/>
              <w:rPr>
                <w:rFonts w:cs="Arial"/>
                <w:spacing w:val="-2"/>
                <w:sz w:val="20"/>
              </w:rPr>
            </w:pPr>
          </w:p>
        </w:tc>
        <w:tc>
          <w:tcPr>
            <w:tcW w:w="3150" w:type="dxa"/>
          </w:tcPr>
          <w:p w14:paraId="056534A1" w14:textId="77777777" w:rsidR="00F67CC3" w:rsidRPr="009E59C6" w:rsidRDefault="00F67CC3" w:rsidP="00BB4EF0">
            <w:pPr>
              <w:rPr>
                <w:rFonts w:cs="Arial"/>
                <w:spacing w:val="-2"/>
                <w:sz w:val="20"/>
              </w:rPr>
            </w:pPr>
          </w:p>
        </w:tc>
        <w:tc>
          <w:tcPr>
            <w:tcW w:w="1262" w:type="dxa"/>
          </w:tcPr>
          <w:p w14:paraId="16A0A888" w14:textId="77777777" w:rsidR="00F67CC3" w:rsidRPr="009E59C6" w:rsidRDefault="00F67CC3" w:rsidP="00BB4EF0">
            <w:pPr>
              <w:rPr>
                <w:rFonts w:cs="Arial"/>
                <w:spacing w:val="-2"/>
                <w:sz w:val="20"/>
              </w:rPr>
            </w:pPr>
          </w:p>
        </w:tc>
        <w:tc>
          <w:tcPr>
            <w:tcW w:w="1618" w:type="dxa"/>
          </w:tcPr>
          <w:p w14:paraId="2C6E2B0C" w14:textId="77777777" w:rsidR="00F67CC3" w:rsidRPr="009E59C6" w:rsidRDefault="00F67CC3" w:rsidP="00BB4EF0">
            <w:pPr>
              <w:rPr>
                <w:rFonts w:cs="Arial"/>
                <w:spacing w:val="-2"/>
                <w:sz w:val="20"/>
              </w:rPr>
            </w:pPr>
          </w:p>
        </w:tc>
        <w:tc>
          <w:tcPr>
            <w:tcW w:w="3150" w:type="dxa"/>
          </w:tcPr>
          <w:p w14:paraId="19762355" w14:textId="77777777" w:rsidR="00F67CC3" w:rsidRPr="009E59C6" w:rsidRDefault="00F67CC3" w:rsidP="00BB4EF0">
            <w:pPr>
              <w:rPr>
                <w:rFonts w:cs="Arial"/>
                <w:spacing w:val="-2"/>
                <w:sz w:val="20"/>
              </w:rPr>
            </w:pPr>
          </w:p>
        </w:tc>
        <w:tc>
          <w:tcPr>
            <w:tcW w:w="1242" w:type="dxa"/>
          </w:tcPr>
          <w:p w14:paraId="643641A7" w14:textId="77777777" w:rsidR="00F67CC3" w:rsidRPr="009E59C6" w:rsidRDefault="00F67CC3" w:rsidP="00BB4EF0">
            <w:pPr>
              <w:rPr>
                <w:rFonts w:cs="Arial"/>
                <w:spacing w:val="-2"/>
                <w:sz w:val="20"/>
              </w:rPr>
            </w:pPr>
          </w:p>
        </w:tc>
      </w:tr>
    </w:tbl>
    <w:p w14:paraId="55D7D1F2" w14:textId="77777777" w:rsidR="00F67CC3" w:rsidRDefault="00F67CC3" w:rsidP="00F67CC3">
      <w:pPr>
        <w:rPr>
          <w:spacing w:val="-2"/>
          <w:sz w:val="22"/>
        </w:rPr>
      </w:pPr>
    </w:p>
    <w:p w14:paraId="539E0F8C" w14:textId="77777777" w:rsidR="00F67CC3" w:rsidRDefault="00340001" w:rsidP="00713082">
      <w:pPr>
        <w:spacing w:after="120"/>
        <w:jc w:val="center"/>
        <w:rPr>
          <w:b/>
        </w:rPr>
      </w:pPr>
      <w:r>
        <w:rPr>
          <w:b/>
        </w:rPr>
        <w:br w:type="page"/>
      </w:r>
    </w:p>
    <w:p w14:paraId="71C75781" w14:textId="77777777" w:rsidR="00F67CC3" w:rsidRDefault="00F67CC3" w:rsidP="00713082">
      <w:pPr>
        <w:spacing w:after="120"/>
        <w:jc w:val="center"/>
        <w:rPr>
          <w:b/>
        </w:rPr>
      </w:pPr>
    </w:p>
    <w:p w14:paraId="0774F46A" w14:textId="77777777" w:rsidR="00F07962" w:rsidRPr="00F07962" w:rsidRDefault="000A028F" w:rsidP="00713082">
      <w:pPr>
        <w:spacing w:after="120"/>
        <w:jc w:val="center"/>
        <w:rPr>
          <w:b/>
        </w:rPr>
      </w:pPr>
      <w:bookmarkStart w:id="14" w:name="_Part-Time_Faculty"/>
      <w:bookmarkStart w:id="15" w:name="_Faculty_to_be"/>
      <w:bookmarkStart w:id="16" w:name="FacultyTBH"/>
      <w:bookmarkStart w:id="17" w:name="Resources_5"/>
      <w:bookmarkEnd w:id="9"/>
      <w:bookmarkEnd w:id="10"/>
      <w:bookmarkEnd w:id="14"/>
      <w:bookmarkEnd w:id="15"/>
      <w:bookmarkEnd w:id="16"/>
      <w:bookmarkEnd w:id="17"/>
      <w:r w:rsidRPr="000E528C">
        <w:rPr>
          <w:b/>
          <w:sz w:val="22"/>
          <w:szCs w:val="22"/>
        </w:rPr>
        <w:t xml:space="preserve">Table </w:t>
      </w:r>
      <w:r w:rsidR="00811586">
        <w:rPr>
          <w:b/>
          <w:sz w:val="22"/>
          <w:szCs w:val="22"/>
        </w:rPr>
        <w:t>5</w:t>
      </w:r>
      <w:r w:rsidRPr="000E528C">
        <w:rPr>
          <w:b/>
          <w:sz w:val="22"/>
          <w:szCs w:val="22"/>
        </w:rPr>
        <w:t xml:space="preserve">: </w:t>
      </w:r>
      <w:r w:rsidR="00B35E4E" w:rsidRPr="000E528C">
        <w:rPr>
          <w:b/>
          <w:sz w:val="22"/>
          <w:szCs w:val="22"/>
        </w:rPr>
        <w:t>New</w:t>
      </w:r>
      <w:r w:rsidRPr="000E528C">
        <w:rPr>
          <w:b/>
          <w:sz w:val="22"/>
          <w:szCs w:val="22"/>
        </w:rPr>
        <w:t xml:space="preserve"> Resources</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3264"/>
        <w:gridCol w:w="2512"/>
        <w:gridCol w:w="2512"/>
        <w:gridCol w:w="2512"/>
      </w:tblGrid>
      <w:tr w:rsidR="00107325" w:rsidRPr="000E528C" w14:paraId="738774BF" w14:textId="77777777">
        <w:trPr>
          <w:jc w:val="center"/>
        </w:trPr>
        <w:tc>
          <w:tcPr>
            <w:tcW w:w="10800" w:type="dxa"/>
            <w:gridSpan w:val="4"/>
            <w:tcBorders>
              <w:top w:val="single" w:sz="4" w:space="0" w:color="auto"/>
              <w:left w:val="nil"/>
              <w:bottom w:val="single" w:sz="4" w:space="0" w:color="auto"/>
              <w:right w:val="nil"/>
            </w:tcBorders>
            <w:shd w:val="clear" w:color="auto" w:fill="auto"/>
            <w:tcMar>
              <w:left w:w="58" w:type="dxa"/>
              <w:right w:w="58" w:type="dxa"/>
            </w:tcMar>
            <w:vAlign w:val="center"/>
          </w:tcPr>
          <w:p w14:paraId="2CD1466C" w14:textId="77777777" w:rsidR="00107325" w:rsidRPr="000E528C" w:rsidRDefault="00107325" w:rsidP="00107325">
            <w:pPr>
              <w:tabs>
                <w:tab w:val="left" w:pos="-720"/>
                <w:tab w:val="left" w:pos="0"/>
              </w:tabs>
              <w:suppressAutoHyphens/>
              <w:ind w:left="60"/>
              <w:jc w:val="both"/>
              <w:rPr>
                <w:rFonts w:cs="Arial"/>
                <w:color w:val="000000"/>
                <w:spacing w:val="-2"/>
                <w:sz w:val="20"/>
              </w:rPr>
            </w:pPr>
            <w:r w:rsidRPr="000E528C">
              <w:rPr>
                <w:rFonts w:cs="Arial"/>
                <w:color w:val="000000"/>
                <w:spacing w:val="-2"/>
                <w:sz w:val="20"/>
              </w:rPr>
              <w:t xml:space="preserve">List </w:t>
            </w:r>
            <w:r w:rsidRPr="000E528C">
              <w:rPr>
                <w:rFonts w:cs="Arial"/>
                <w:b/>
                <w:color w:val="000000"/>
                <w:spacing w:val="-2"/>
                <w:sz w:val="20"/>
              </w:rPr>
              <w:t>new</w:t>
            </w:r>
            <w:r w:rsidRPr="000E528C">
              <w:rPr>
                <w:rFonts w:cs="Arial"/>
                <w:color w:val="000000"/>
                <w:spacing w:val="-2"/>
                <w:sz w:val="20"/>
              </w:rPr>
              <w:t xml:space="preserve"> resources that will be engaged specifically as a result of the new program (e.g., a new faculty position or additional library resources). New resources for a given year should be carried over to the following year(s), with adjustments for inflation, if they represent a continuing cost. </w:t>
            </w:r>
          </w:p>
        </w:tc>
      </w:tr>
      <w:tr w:rsidR="000A028F" w:rsidRPr="000E528C" w14:paraId="4E0B5BB2" w14:textId="77777777">
        <w:trPr>
          <w:jc w:val="center"/>
        </w:trPr>
        <w:tc>
          <w:tcPr>
            <w:tcW w:w="3264" w:type="dxa"/>
            <w:tcBorders>
              <w:top w:val="single" w:sz="4" w:space="0" w:color="auto"/>
              <w:left w:val="single" w:sz="4" w:space="0" w:color="auto"/>
              <w:bottom w:val="single" w:sz="4" w:space="0" w:color="auto"/>
              <w:right w:val="single" w:sz="4" w:space="0" w:color="auto"/>
            </w:tcBorders>
            <w:shd w:val="clear" w:color="auto" w:fill="E6E6E6"/>
            <w:vAlign w:val="center"/>
          </w:tcPr>
          <w:p w14:paraId="2E96C996" w14:textId="77777777" w:rsidR="000A028F" w:rsidRPr="000E528C" w:rsidRDefault="00B35E4E" w:rsidP="006B69E8">
            <w:pPr>
              <w:tabs>
                <w:tab w:val="left" w:pos="-720"/>
                <w:tab w:val="left" w:pos="0"/>
              </w:tabs>
              <w:suppressAutoHyphens/>
              <w:spacing w:before="40" w:after="40"/>
              <w:rPr>
                <w:rFonts w:cs="Arial"/>
                <w:b/>
                <w:color w:val="000000"/>
                <w:spacing w:val="-2"/>
                <w:sz w:val="20"/>
              </w:rPr>
            </w:pPr>
            <w:r w:rsidRPr="000E528C">
              <w:rPr>
                <w:rFonts w:cs="Arial"/>
                <w:b/>
                <w:color w:val="000000"/>
                <w:spacing w:val="-2"/>
                <w:sz w:val="20"/>
              </w:rPr>
              <w:t xml:space="preserve">New </w:t>
            </w:r>
            <w:r w:rsidR="000A028F" w:rsidRPr="000E528C">
              <w:rPr>
                <w:rFonts w:cs="Arial"/>
                <w:b/>
                <w:color w:val="000000"/>
                <w:spacing w:val="-2"/>
                <w:sz w:val="20"/>
              </w:rPr>
              <w:t>Expenditures</w:t>
            </w:r>
          </w:p>
        </w:tc>
        <w:tc>
          <w:tcPr>
            <w:tcW w:w="2512" w:type="dxa"/>
            <w:tcBorders>
              <w:top w:val="single" w:sz="4" w:space="0" w:color="auto"/>
              <w:left w:val="single" w:sz="4" w:space="0" w:color="auto"/>
              <w:bottom w:val="single" w:sz="4" w:space="0" w:color="auto"/>
              <w:right w:val="single" w:sz="4" w:space="0" w:color="auto"/>
            </w:tcBorders>
            <w:shd w:val="clear" w:color="auto" w:fill="E6E6E6"/>
            <w:vAlign w:val="center"/>
          </w:tcPr>
          <w:p w14:paraId="69C03F41" w14:textId="77777777" w:rsidR="000A028F" w:rsidRPr="000E528C" w:rsidRDefault="00B35E4E" w:rsidP="006B69E8">
            <w:pPr>
              <w:tabs>
                <w:tab w:val="left" w:pos="-720"/>
                <w:tab w:val="left" w:pos="0"/>
              </w:tabs>
              <w:suppressAutoHyphens/>
              <w:spacing w:before="40" w:after="40"/>
              <w:jc w:val="center"/>
              <w:rPr>
                <w:rFonts w:cs="Arial"/>
                <w:b/>
                <w:color w:val="000000"/>
                <w:spacing w:val="-2"/>
                <w:sz w:val="20"/>
              </w:rPr>
            </w:pPr>
            <w:r w:rsidRPr="000E528C">
              <w:rPr>
                <w:rFonts w:cs="Arial"/>
                <w:b/>
                <w:color w:val="000000"/>
                <w:spacing w:val="-2"/>
                <w:sz w:val="20"/>
              </w:rPr>
              <w:t>Year 1</w:t>
            </w:r>
          </w:p>
        </w:tc>
        <w:tc>
          <w:tcPr>
            <w:tcW w:w="2512" w:type="dxa"/>
            <w:tcBorders>
              <w:top w:val="single" w:sz="4" w:space="0" w:color="auto"/>
              <w:left w:val="single" w:sz="4" w:space="0" w:color="auto"/>
              <w:bottom w:val="single" w:sz="4" w:space="0" w:color="auto"/>
              <w:right w:val="single" w:sz="4" w:space="0" w:color="auto"/>
            </w:tcBorders>
            <w:shd w:val="clear" w:color="auto" w:fill="E6E6E6"/>
            <w:vAlign w:val="center"/>
          </w:tcPr>
          <w:p w14:paraId="0F47908F" w14:textId="77777777" w:rsidR="000A028F" w:rsidRPr="000E528C" w:rsidRDefault="00B35E4E" w:rsidP="006B69E8">
            <w:pPr>
              <w:tabs>
                <w:tab w:val="left" w:pos="-720"/>
                <w:tab w:val="left" w:pos="0"/>
              </w:tabs>
              <w:suppressAutoHyphens/>
              <w:spacing w:before="40" w:after="40"/>
              <w:jc w:val="center"/>
              <w:rPr>
                <w:rFonts w:cs="Arial"/>
                <w:b/>
                <w:color w:val="000000"/>
                <w:spacing w:val="-2"/>
                <w:sz w:val="20"/>
              </w:rPr>
            </w:pPr>
            <w:r w:rsidRPr="000E528C">
              <w:rPr>
                <w:rFonts w:cs="Arial"/>
                <w:b/>
                <w:color w:val="000000"/>
                <w:spacing w:val="-2"/>
                <w:sz w:val="20"/>
              </w:rPr>
              <w:t>Year 2</w:t>
            </w:r>
          </w:p>
        </w:tc>
        <w:tc>
          <w:tcPr>
            <w:tcW w:w="2512" w:type="dxa"/>
            <w:tcBorders>
              <w:top w:val="single" w:sz="4" w:space="0" w:color="auto"/>
              <w:left w:val="single" w:sz="4" w:space="0" w:color="auto"/>
              <w:bottom w:val="single" w:sz="4" w:space="0" w:color="auto"/>
              <w:right w:val="single" w:sz="4" w:space="0" w:color="auto"/>
            </w:tcBorders>
            <w:shd w:val="clear" w:color="auto" w:fill="E6E6E6"/>
            <w:vAlign w:val="center"/>
          </w:tcPr>
          <w:p w14:paraId="47817FA9" w14:textId="77777777" w:rsidR="000A028F" w:rsidRPr="000E528C" w:rsidRDefault="00B35E4E" w:rsidP="006B69E8">
            <w:pPr>
              <w:tabs>
                <w:tab w:val="left" w:pos="-720"/>
                <w:tab w:val="left" w:pos="0"/>
              </w:tabs>
              <w:suppressAutoHyphens/>
              <w:spacing w:before="40" w:after="40"/>
              <w:jc w:val="center"/>
              <w:rPr>
                <w:rFonts w:cs="Arial"/>
                <w:b/>
                <w:color w:val="000000"/>
                <w:spacing w:val="-2"/>
                <w:sz w:val="20"/>
              </w:rPr>
            </w:pPr>
            <w:r w:rsidRPr="000E528C">
              <w:rPr>
                <w:rFonts w:cs="Arial"/>
                <w:b/>
                <w:color w:val="000000"/>
                <w:spacing w:val="-2"/>
                <w:sz w:val="20"/>
              </w:rPr>
              <w:t>Year 3</w:t>
            </w:r>
          </w:p>
        </w:tc>
      </w:tr>
      <w:tr w:rsidR="000A028F" w:rsidRPr="000E528C" w14:paraId="76A7493C" w14:textId="77777777">
        <w:trPr>
          <w:trHeight w:val="610"/>
          <w:jc w:val="center"/>
        </w:trPr>
        <w:tc>
          <w:tcPr>
            <w:tcW w:w="3264" w:type="dxa"/>
            <w:tcBorders>
              <w:top w:val="single" w:sz="4" w:space="0" w:color="auto"/>
              <w:left w:val="single" w:sz="4" w:space="0" w:color="auto"/>
              <w:right w:val="single" w:sz="4" w:space="0" w:color="auto"/>
            </w:tcBorders>
          </w:tcPr>
          <w:p w14:paraId="24C9ABAF" w14:textId="77777777" w:rsidR="000A028F" w:rsidRPr="000E528C" w:rsidRDefault="000A028F" w:rsidP="006B69E8">
            <w:pPr>
              <w:tabs>
                <w:tab w:val="left" w:pos="-720"/>
                <w:tab w:val="left" w:pos="0"/>
              </w:tabs>
              <w:suppressAutoHyphens/>
              <w:spacing w:before="40"/>
              <w:rPr>
                <w:rFonts w:cs="Arial"/>
                <w:color w:val="000000"/>
                <w:spacing w:val="-2"/>
                <w:sz w:val="20"/>
              </w:rPr>
            </w:pPr>
            <w:r w:rsidRPr="000E528C">
              <w:rPr>
                <w:rFonts w:cs="Arial"/>
                <w:color w:val="000000"/>
                <w:spacing w:val="-2"/>
                <w:sz w:val="20"/>
              </w:rPr>
              <w:t>Personnel</w:t>
            </w:r>
          </w:p>
        </w:tc>
        <w:tc>
          <w:tcPr>
            <w:tcW w:w="2512" w:type="dxa"/>
            <w:tcBorders>
              <w:top w:val="single" w:sz="4" w:space="0" w:color="auto"/>
              <w:left w:val="single" w:sz="4" w:space="0" w:color="auto"/>
              <w:right w:val="single" w:sz="4" w:space="0" w:color="auto"/>
            </w:tcBorders>
          </w:tcPr>
          <w:p w14:paraId="67CC2141" w14:textId="77777777" w:rsidR="000A028F" w:rsidRPr="000E528C" w:rsidRDefault="000A028F" w:rsidP="006B69E8">
            <w:pPr>
              <w:tabs>
                <w:tab w:val="left" w:pos="-720"/>
                <w:tab w:val="left" w:pos="0"/>
              </w:tabs>
              <w:suppressAutoHyphens/>
              <w:spacing w:before="40"/>
              <w:jc w:val="right"/>
              <w:rPr>
                <w:rFonts w:cs="Arial"/>
                <w:color w:val="000000"/>
                <w:spacing w:val="-2"/>
                <w:sz w:val="20"/>
              </w:rPr>
            </w:pPr>
          </w:p>
        </w:tc>
        <w:tc>
          <w:tcPr>
            <w:tcW w:w="2512" w:type="dxa"/>
            <w:tcBorders>
              <w:top w:val="single" w:sz="4" w:space="0" w:color="auto"/>
              <w:left w:val="single" w:sz="4" w:space="0" w:color="auto"/>
              <w:right w:val="single" w:sz="4" w:space="0" w:color="auto"/>
            </w:tcBorders>
          </w:tcPr>
          <w:p w14:paraId="1D249BCC" w14:textId="77777777" w:rsidR="000A028F" w:rsidRPr="000E528C" w:rsidRDefault="000A028F" w:rsidP="006B69E8">
            <w:pPr>
              <w:tabs>
                <w:tab w:val="left" w:pos="-720"/>
                <w:tab w:val="left" w:pos="0"/>
              </w:tabs>
              <w:suppressAutoHyphens/>
              <w:spacing w:before="40"/>
              <w:jc w:val="right"/>
              <w:rPr>
                <w:rFonts w:cs="Arial"/>
                <w:color w:val="000000"/>
                <w:spacing w:val="-2"/>
                <w:sz w:val="20"/>
              </w:rPr>
            </w:pPr>
          </w:p>
        </w:tc>
        <w:tc>
          <w:tcPr>
            <w:tcW w:w="2512" w:type="dxa"/>
            <w:tcBorders>
              <w:top w:val="single" w:sz="4" w:space="0" w:color="auto"/>
              <w:left w:val="single" w:sz="4" w:space="0" w:color="auto"/>
              <w:right w:val="single" w:sz="4" w:space="0" w:color="auto"/>
            </w:tcBorders>
          </w:tcPr>
          <w:p w14:paraId="2079AB24" w14:textId="77777777" w:rsidR="000A028F" w:rsidRPr="000E528C" w:rsidRDefault="000A028F" w:rsidP="006B69E8">
            <w:pPr>
              <w:tabs>
                <w:tab w:val="left" w:pos="-720"/>
                <w:tab w:val="left" w:pos="0"/>
              </w:tabs>
              <w:suppressAutoHyphens/>
              <w:spacing w:before="40"/>
              <w:jc w:val="right"/>
              <w:rPr>
                <w:rFonts w:cs="Arial"/>
                <w:color w:val="000000"/>
                <w:spacing w:val="-2"/>
                <w:sz w:val="20"/>
              </w:rPr>
            </w:pPr>
          </w:p>
        </w:tc>
      </w:tr>
      <w:tr w:rsidR="000A028F" w:rsidRPr="000E528C" w14:paraId="1858F9CB" w14:textId="77777777">
        <w:trPr>
          <w:trHeight w:val="610"/>
          <w:jc w:val="center"/>
        </w:trPr>
        <w:tc>
          <w:tcPr>
            <w:tcW w:w="3264" w:type="dxa"/>
            <w:tcBorders>
              <w:top w:val="single" w:sz="4" w:space="0" w:color="auto"/>
              <w:left w:val="single" w:sz="4" w:space="0" w:color="auto"/>
              <w:right w:val="single" w:sz="4" w:space="0" w:color="auto"/>
            </w:tcBorders>
          </w:tcPr>
          <w:p w14:paraId="0AB175BE" w14:textId="77777777" w:rsidR="000A028F" w:rsidRPr="000E528C" w:rsidRDefault="000A028F" w:rsidP="006B69E8">
            <w:pPr>
              <w:tabs>
                <w:tab w:val="left" w:pos="-720"/>
                <w:tab w:val="left" w:pos="0"/>
              </w:tabs>
              <w:suppressAutoHyphens/>
              <w:spacing w:before="40"/>
              <w:rPr>
                <w:rFonts w:cs="Arial"/>
                <w:i/>
                <w:iCs/>
                <w:color w:val="000000"/>
                <w:spacing w:val="-2"/>
                <w:sz w:val="20"/>
              </w:rPr>
            </w:pPr>
            <w:r w:rsidRPr="000E528C">
              <w:rPr>
                <w:rFonts w:cs="Arial"/>
                <w:color w:val="000000"/>
                <w:spacing w:val="-2"/>
                <w:sz w:val="20"/>
              </w:rPr>
              <w:t>Library</w:t>
            </w:r>
          </w:p>
        </w:tc>
        <w:tc>
          <w:tcPr>
            <w:tcW w:w="2512" w:type="dxa"/>
            <w:tcBorders>
              <w:top w:val="single" w:sz="4" w:space="0" w:color="auto"/>
              <w:left w:val="single" w:sz="4" w:space="0" w:color="auto"/>
              <w:right w:val="single" w:sz="4" w:space="0" w:color="auto"/>
            </w:tcBorders>
          </w:tcPr>
          <w:p w14:paraId="54FE9FB6" w14:textId="77777777" w:rsidR="000A028F" w:rsidRPr="000E528C" w:rsidRDefault="000A028F" w:rsidP="006B69E8">
            <w:pPr>
              <w:tabs>
                <w:tab w:val="left" w:pos="-720"/>
                <w:tab w:val="left" w:pos="0"/>
              </w:tabs>
              <w:suppressAutoHyphens/>
              <w:spacing w:before="40"/>
              <w:jc w:val="right"/>
              <w:rPr>
                <w:rFonts w:cs="Arial"/>
                <w:color w:val="000000"/>
                <w:spacing w:val="-2"/>
                <w:sz w:val="20"/>
              </w:rPr>
            </w:pPr>
          </w:p>
        </w:tc>
        <w:tc>
          <w:tcPr>
            <w:tcW w:w="2512" w:type="dxa"/>
            <w:tcBorders>
              <w:top w:val="single" w:sz="4" w:space="0" w:color="auto"/>
              <w:left w:val="single" w:sz="4" w:space="0" w:color="auto"/>
              <w:right w:val="single" w:sz="4" w:space="0" w:color="auto"/>
            </w:tcBorders>
          </w:tcPr>
          <w:p w14:paraId="4741F0F8" w14:textId="77777777" w:rsidR="000A028F" w:rsidRPr="000E528C" w:rsidRDefault="000A028F" w:rsidP="006B69E8">
            <w:pPr>
              <w:tabs>
                <w:tab w:val="left" w:pos="-720"/>
                <w:tab w:val="left" w:pos="0"/>
              </w:tabs>
              <w:suppressAutoHyphens/>
              <w:spacing w:before="40"/>
              <w:jc w:val="right"/>
              <w:rPr>
                <w:rFonts w:cs="Arial"/>
                <w:color w:val="000000"/>
                <w:spacing w:val="-2"/>
                <w:sz w:val="20"/>
              </w:rPr>
            </w:pPr>
          </w:p>
        </w:tc>
        <w:tc>
          <w:tcPr>
            <w:tcW w:w="2512" w:type="dxa"/>
            <w:tcBorders>
              <w:top w:val="single" w:sz="4" w:space="0" w:color="auto"/>
              <w:left w:val="single" w:sz="4" w:space="0" w:color="auto"/>
              <w:right w:val="single" w:sz="4" w:space="0" w:color="auto"/>
            </w:tcBorders>
          </w:tcPr>
          <w:p w14:paraId="47C62A7E" w14:textId="77777777" w:rsidR="000A028F" w:rsidRPr="000E528C" w:rsidRDefault="000A028F" w:rsidP="006B69E8">
            <w:pPr>
              <w:tabs>
                <w:tab w:val="left" w:pos="-720"/>
                <w:tab w:val="left" w:pos="0"/>
              </w:tabs>
              <w:suppressAutoHyphens/>
              <w:spacing w:before="40"/>
              <w:jc w:val="right"/>
              <w:rPr>
                <w:rFonts w:cs="Arial"/>
                <w:color w:val="000000"/>
                <w:spacing w:val="-2"/>
                <w:sz w:val="20"/>
              </w:rPr>
            </w:pPr>
          </w:p>
        </w:tc>
      </w:tr>
      <w:tr w:rsidR="000A028F" w:rsidRPr="000E528C" w14:paraId="135796FF" w14:textId="77777777">
        <w:trPr>
          <w:trHeight w:val="610"/>
          <w:jc w:val="center"/>
        </w:trPr>
        <w:tc>
          <w:tcPr>
            <w:tcW w:w="3264" w:type="dxa"/>
            <w:tcBorders>
              <w:top w:val="single" w:sz="4" w:space="0" w:color="auto"/>
              <w:left w:val="single" w:sz="4" w:space="0" w:color="auto"/>
              <w:right w:val="single" w:sz="4" w:space="0" w:color="auto"/>
            </w:tcBorders>
          </w:tcPr>
          <w:p w14:paraId="2873A84E" w14:textId="77777777" w:rsidR="000A028F" w:rsidRPr="000E528C" w:rsidRDefault="000A028F" w:rsidP="006B69E8">
            <w:pPr>
              <w:tabs>
                <w:tab w:val="left" w:pos="-720"/>
                <w:tab w:val="left" w:pos="0"/>
              </w:tabs>
              <w:suppressAutoHyphens/>
              <w:spacing w:before="40"/>
              <w:rPr>
                <w:rFonts w:cs="Arial"/>
                <w:i/>
                <w:iCs/>
                <w:color w:val="000000"/>
                <w:spacing w:val="-2"/>
                <w:sz w:val="20"/>
              </w:rPr>
            </w:pPr>
            <w:r w:rsidRPr="000E528C">
              <w:rPr>
                <w:rFonts w:cs="Arial"/>
                <w:color w:val="000000"/>
                <w:spacing w:val="-2"/>
                <w:sz w:val="20"/>
              </w:rPr>
              <w:t>Equipment</w:t>
            </w:r>
          </w:p>
        </w:tc>
        <w:tc>
          <w:tcPr>
            <w:tcW w:w="2512" w:type="dxa"/>
            <w:tcBorders>
              <w:top w:val="single" w:sz="4" w:space="0" w:color="auto"/>
              <w:left w:val="single" w:sz="4" w:space="0" w:color="auto"/>
              <w:right w:val="single" w:sz="4" w:space="0" w:color="auto"/>
            </w:tcBorders>
          </w:tcPr>
          <w:p w14:paraId="780C7DB7" w14:textId="77777777" w:rsidR="000A028F" w:rsidRPr="000E528C" w:rsidRDefault="000A028F" w:rsidP="006B69E8">
            <w:pPr>
              <w:tabs>
                <w:tab w:val="left" w:pos="-720"/>
                <w:tab w:val="left" w:pos="0"/>
              </w:tabs>
              <w:suppressAutoHyphens/>
              <w:spacing w:before="40"/>
              <w:jc w:val="right"/>
              <w:rPr>
                <w:rFonts w:cs="Arial"/>
                <w:color w:val="000000"/>
                <w:spacing w:val="-2"/>
                <w:sz w:val="20"/>
              </w:rPr>
            </w:pPr>
          </w:p>
        </w:tc>
        <w:tc>
          <w:tcPr>
            <w:tcW w:w="2512" w:type="dxa"/>
            <w:tcBorders>
              <w:top w:val="single" w:sz="4" w:space="0" w:color="auto"/>
              <w:left w:val="single" w:sz="4" w:space="0" w:color="auto"/>
              <w:right w:val="single" w:sz="4" w:space="0" w:color="auto"/>
            </w:tcBorders>
          </w:tcPr>
          <w:p w14:paraId="123FDD54" w14:textId="77777777" w:rsidR="000A028F" w:rsidRPr="000E528C" w:rsidRDefault="000A028F" w:rsidP="006B69E8">
            <w:pPr>
              <w:tabs>
                <w:tab w:val="left" w:pos="-720"/>
                <w:tab w:val="left" w:pos="0"/>
              </w:tabs>
              <w:suppressAutoHyphens/>
              <w:spacing w:before="40"/>
              <w:jc w:val="right"/>
              <w:rPr>
                <w:rFonts w:cs="Arial"/>
                <w:color w:val="000000"/>
                <w:spacing w:val="-2"/>
                <w:sz w:val="20"/>
              </w:rPr>
            </w:pPr>
          </w:p>
        </w:tc>
        <w:tc>
          <w:tcPr>
            <w:tcW w:w="2512" w:type="dxa"/>
            <w:tcBorders>
              <w:top w:val="single" w:sz="4" w:space="0" w:color="auto"/>
              <w:left w:val="single" w:sz="4" w:space="0" w:color="auto"/>
              <w:right w:val="single" w:sz="4" w:space="0" w:color="auto"/>
            </w:tcBorders>
          </w:tcPr>
          <w:p w14:paraId="371A9F21" w14:textId="77777777" w:rsidR="000A028F" w:rsidRPr="000E528C" w:rsidRDefault="000A028F" w:rsidP="006B69E8">
            <w:pPr>
              <w:tabs>
                <w:tab w:val="left" w:pos="-720"/>
                <w:tab w:val="left" w:pos="0"/>
              </w:tabs>
              <w:suppressAutoHyphens/>
              <w:spacing w:before="40"/>
              <w:jc w:val="right"/>
              <w:rPr>
                <w:rFonts w:cs="Arial"/>
                <w:color w:val="000000"/>
                <w:spacing w:val="-2"/>
                <w:sz w:val="20"/>
              </w:rPr>
            </w:pPr>
          </w:p>
        </w:tc>
      </w:tr>
      <w:tr w:rsidR="000A028F" w:rsidRPr="000E528C" w14:paraId="4DF15C12" w14:textId="77777777">
        <w:trPr>
          <w:trHeight w:val="610"/>
          <w:jc w:val="center"/>
        </w:trPr>
        <w:tc>
          <w:tcPr>
            <w:tcW w:w="3264" w:type="dxa"/>
            <w:tcBorders>
              <w:top w:val="single" w:sz="4" w:space="0" w:color="auto"/>
              <w:left w:val="single" w:sz="4" w:space="0" w:color="auto"/>
              <w:right w:val="single" w:sz="4" w:space="0" w:color="auto"/>
            </w:tcBorders>
          </w:tcPr>
          <w:p w14:paraId="22487E98" w14:textId="77777777" w:rsidR="000A028F" w:rsidRPr="000E528C" w:rsidRDefault="000A028F" w:rsidP="006B69E8">
            <w:pPr>
              <w:tabs>
                <w:tab w:val="left" w:pos="-720"/>
                <w:tab w:val="left" w:pos="0"/>
              </w:tabs>
              <w:suppressAutoHyphens/>
              <w:spacing w:before="40"/>
              <w:rPr>
                <w:rFonts w:cs="Arial"/>
                <w:i/>
                <w:iCs/>
                <w:color w:val="000000"/>
                <w:spacing w:val="-2"/>
                <w:sz w:val="20"/>
              </w:rPr>
            </w:pPr>
            <w:r w:rsidRPr="000E528C">
              <w:rPr>
                <w:rFonts w:cs="Arial"/>
                <w:color w:val="000000"/>
                <w:spacing w:val="-2"/>
                <w:sz w:val="20"/>
              </w:rPr>
              <w:t>Laboratories</w:t>
            </w:r>
          </w:p>
        </w:tc>
        <w:tc>
          <w:tcPr>
            <w:tcW w:w="2512" w:type="dxa"/>
            <w:tcBorders>
              <w:top w:val="single" w:sz="4" w:space="0" w:color="auto"/>
              <w:left w:val="single" w:sz="4" w:space="0" w:color="auto"/>
              <w:right w:val="single" w:sz="4" w:space="0" w:color="auto"/>
            </w:tcBorders>
          </w:tcPr>
          <w:p w14:paraId="522D4B69" w14:textId="77777777" w:rsidR="000A028F" w:rsidRPr="000E528C" w:rsidRDefault="000A028F" w:rsidP="006B69E8">
            <w:pPr>
              <w:tabs>
                <w:tab w:val="left" w:pos="-720"/>
                <w:tab w:val="left" w:pos="0"/>
              </w:tabs>
              <w:suppressAutoHyphens/>
              <w:spacing w:before="40"/>
              <w:jc w:val="right"/>
              <w:rPr>
                <w:rFonts w:cs="Arial"/>
                <w:color w:val="000000"/>
                <w:spacing w:val="-2"/>
                <w:sz w:val="20"/>
              </w:rPr>
            </w:pPr>
          </w:p>
        </w:tc>
        <w:tc>
          <w:tcPr>
            <w:tcW w:w="2512" w:type="dxa"/>
            <w:tcBorders>
              <w:top w:val="single" w:sz="4" w:space="0" w:color="auto"/>
              <w:left w:val="single" w:sz="4" w:space="0" w:color="auto"/>
              <w:right w:val="single" w:sz="4" w:space="0" w:color="auto"/>
            </w:tcBorders>
          </w:tcPr>
          <w:p w14:paraId="2EB2CBD8" w14:textId="77777777" w:rsidR="000A028F" w:rsidRPr="000E528C" w:rsidRDefault="000A028F" w:rsidP="006B69E8">
            <w:pPr>
              <w:tabs>
                <w:tab w:val="left" w:pos="-720"/>
                <w:tab w:val="left" w:pos="0"/>
              </w:tabs>
              <w:suppressAutoHyphens/>
              <w:spacing w:before="40"/>
              <w:jc w:val="right"/>
              <w:rPr>
                <w:rFonts w:cs="Arial"/>
                <w:color w:val="000000"/>
                <w:spacing w:val="-2"/>
                <w:sz w:val="20"/>
              </w:rPr>
            </w:pPr>
          </w:p>
        </w:tc>
        <w:tc>
          <w:tcPr>
            <w:tcW w:w="2512" w:type="dxa"/>
            <w:tcBorders>
              <w:top w:val="single" w:sz="4" w:space="0" w:color="auto"/>
              <w:left w:val="single" w:sz="4" w:space="0" w:color="auto"/>
              <w:right w:val="single" w:sz="4" w:space="0" w:color="auto"/>
            </w:tcBorders>
          </w:tcPr>
          <w:p w14:paraId="1C42E900" w14:textId="77777777" w:rsidR="000A028F" w:rsidRPr="000E528C" w:rsidRDefault="000A028F" w:rsidP="006B69E8">
            <w:pPr>
              <w:tabs>
                <w:tab w:val="left" w:pos="-720"/>
                <w:tab w:val="left" w:pos="0"/>
              </w:tabs>
              <w:suppressAutoHyphens/>
              <w:spacing w:before="40"/>
              <w:jc w:val="right"/>
              <w:rPr>
                <w:rFonts w:cs="Arial"/>
                <w:color w:val="000000"/>
                <w:spacing w:val="-2"/>
                <w:sz w:val="20"/>
              </w:rPr>
            </w:pPr>
          </w:p>
        </w:tc>
      </w:tr>
      <w:tr w:rsidR="000A028F" w:rsidRPr="000E528C" w14:paraId="238DD393" w14:textId="77777777">
        <w:trPr>
          <w:trHeight w:val="610"/>
          <w:jc w:val="center"/>
        </w:trPr>
        <w:tc>
          <w:tcPr>
            <w:tcW w:w="3264" w:type="dxa"/>
            <w:tcBorders>
              <w:top w:val="single" w:sz="4" w:space="0" w:color="auto"/>
              <w:left w:val="single" w:sz="4" w:space="0" w:color="auto"/>
              <w:right w:val="single" w:sz="4" w:space="0" w:color="auto"/>
            </w:tcBorders>
          </w:tcPr>
          <w:p w14:paraId="3F660BC9" w14:textId="77777777" w:rsidR="000A028F" w:rsidRPr="000E528C" w:rsidRDefault="000A028F" w:rsidP="006B69E8">
            <w:pPr>
              <w:tabs>
                <w:tab w:val="left" w:pos="-720"/>
                <w:tab w:val="left" w:pos="0"/>
              </w:tabs>
              <w:suppressAutoHyphens/>
              <w:spacing w:before="40"/>
              <w:rPr>
                <w:rFonts w:cs="Arial"/>
                <w:color w:val="000000"/>
                <w:spacing w:val="-2"/>
                <w:sz w:val="20"/>
              </w:rPr>
            </w:pPr>
            <w:r w:rsidRPr="000E528C">
              <w:rPr>
                <w:rFonts w:cs="Arial"/>
                <w:color w:val="000000"/>
                <w:spacing w:val="-2"/>
                <w:sz w:val="20"/>
              </w:rPr>
              <w:t xml:space="preserve">Supplies &amp; Expenses </w:t>
            </w:r>
          </w:p>
          <w:p w14:paraId="48DEF16A" w14:textId="77777777" w:rsidR="000A028F" w:rsidRPr="000E528C" w:rsidRDefault="000A028F" w:rsidP="006B69E8">
            <w:pPr>
              <w:tabs>
                <w:tab w:val="left" w:pos="-720"/>
                <w:tab w:val="left" w:pos="0"/>
              </w:tabs>
              <w:suppressAutoHyphens/>
              <w:spacing w:before="40"/>
              <w:rPr>
                <w:rFonts w:cs="Arial"/>
                <w:i/>
                <w:iCs/>
                <w:color w:val="000000"/>
                <w:spacing w:val="-2"/>
                <w:sz w:val="20"/>
              </w:rPr>
            </w:pPr>
            <w:r w:rsidRPr="000E528C">
              <w:rPr>
                <w:rFonts w:cs="Arial"/>
                <w:color w:val="000000"/>
                <w:spacing w:val="-2"/>
                <w:sz w:val="20"/>
              </w:rPr>
              <w:t>(Other Than Personal Service)</w:t>
            </w:r>
          </w:p>
        </w:tc>
        <w:tc>
          <w:tcPr>
            <w:tcW w:w="2512" w:type="dxa"/>
            <w:tcBorders>
              <w:top w:val="single" w:sz="4" w:space="0" w:color="auto"/>
              <w:left w:val="single" w:sz="4" w:space="0" w:color="auto"/>
              <w:right w:val="single" w:sz="4" w:space="0" w:color="auto"/>
            </w:tcBorders>
          </w:tcPr>
          <w:p w14:paraId="2BE04FB8" w14:textId="77777777" w:rsidR="000A028F" w:rsidRPr="000E528C" w:rsidRDefault="000A028F" w:rsidP="006B69E8">
            <w:pPr>
              <w:tabs>
                <w:tab w:val="left" w:pos="-720"/>
                <w:tab w:val="left" w:pos="0"/>
              </w:tabs>
              <w:suppressAutoHyphens/>
              <w:spacing w:before="40"/>
              <w:jc w:val="right"/>
              <w:rPr>
                <w:rFonts w:cs="Arial"/>
                <w:color w:val="000000"/>
                <w:spacing w:val="-2"/>
                <w:sz w:val="20"/>
              </w:rPr>
            </w:pPr>
          </w:p>
        </w:tc>
        <w:tc>
          <w:tcPr>
            <w:tcW w:w="2512" w:type="dxa"/>
            <w:tcBorders>
              <w:top w:val="single" w:sz="4" w:space="0" w:color="auto"/>
              <w:left w:val="single" w:sz="4" w:space="0" w:color="auto"/>
              <w:right w:val="single" w:sz="4" w:space="0" w:color="auto"/>
            </w:tcBorders>
          </w:tcPr>
          <w:p w14:paraId="575F0203" w14:textId="77777777" w:rsidR="000A028F" w:rsidRPr="000E528C" w:rsidRDefault="000A028F" w:rsidP="006B69E8">
            <w:pPr>
              <w:tabs>
                <w:tab w:val="left" w:pos="-720"/>
                <w:tab w:val="left" w:pos="0"/>
              </w:tabs>
              <w:suppressAutoHyphens/>
              <w:spacing w:before="40"/>
              <w:jc w:val="right"/>
              <w:rPr>
                <w:rFonts w:cs="Arial"/>
                <w:color w:val="000000"/>
                <w:spacing w:val="-2"/>
                <w:sz w:val="20"/>
              </w:rPr>
            </w:pPr>
          </w:p>
        </w:tc>
        <w:tc>
          <w:tcPr>
            <w:tcW w:w="2512" w:type="dxa"/>
            <w:tcBorders>
              <w:top w:val="single" w:sz="4" w:space="0" w:color="auto"/>
              <w:left w:val="single" w:sz="4" w:space="0" w:color="auto"/>
              <w:right w:val="single" w:sz="4" w:space="0" w:color="auto"/>
            </w:tcBorders>
          </w:tcPr>
          <w:p w14:paraId="72DD0175" w14:textId="77777777" w:rsidR="000A028F" w:rsidRPr="000E528C" w:rsidRDefault="000A028F" w:rsidP="006B69E8">
            <w:pPr>
              <w:tabs>
                <w:tab w:val="left" w:pos="-720"/>
                <w:tab w:val="left" w:pos="0"/>
              </w:tabs>
              <w:suppressAutoHyphens/>
              <w:spacing w:before="40"/>
              <w:jc w:val="right"/>
              <w:rPr>
                <w:rFonts w:cs="Arial"/>
                <w:color w:val="000000"/>
                <w:spacing w:val="-2"/>
                <w:sz w:val="20"/>
              </w:rPr>
            </w:pPr>
          </w:p>
        </w:tc>
      </w:tr>
      <w:tr w:rsidR="000A028F" w:rsidRPr="000E528C" w14:paraId="28662195" w14:textId="77777777">
        <w:trPr>
          <w:trHeight w:val="610"/>
          <w:jc w:val="center"/>
        </w:trPr>
        <w:tc>
          <w:tcPr>
            <w:tcW w:w="3264" w:type="dxa"/>
            <w:tcBorders>
              <w:top w:val="single" w:sz="4" w:space="0" w:color="auto"/>
              <w:left w:val="single" w:sz="4" w:space="0" w:color="auto"/>
              <w:right w:val="single" w:sz="4" w:space="0" w:color="auto"/>
            </w:tcBorders>
          </w:tcPr>
          <w:p w14:paraId="12FA81CD" w14:textId="77777777" w:rsidR="000A028F" w:rsidRPr="000E528C" w:rsidRDefault="000A028F" w:rsidP="006B69E8">
            <w:pPr>
              <w:tabs>
                <w:tab w:val="left" w:pos="-720"/>
                <w:tab w:val="left" w:pos="0"/>
              </w:tabs>
              <w:suppressAutoHyphens/>
              <w:spacing w:before="40"/>
              <w:rPr>
                <w:rFonts w:cs="Arial"/>
                <w:i/>
                <w:iCs/>
                <w:color w:val="000000"/>
                <w:spacing w:val="-2"/>
                <w:sz w:val="20"/>
              </w:rPr>
            </w:pPr>
            <w:r w:rsidRPr="000E528C">
              <w:rPr>
                <w:rFonts w:cs="Arial"/>
                <w:color w:val="000000"/>
                <w:spacing w:val="-2"/>
                <w:sz w:val="20"/>
              </w:rPr>
              <w:t>Capital Expenditures</w:t>
            </w:r>
          </w:p>
        </w:tc>
        <w:tc>
          <w:tcPr>
            <w:tcW w:w="2512" w:type="dxa"/>
            <w:tcBorders>
              <w:top w:val="single" w:sz="4" w:space="0" w:color="auto"/>
              <w:left w:val="single" w:sz="4" w:space="0" w:color="auto"/>
              <w:right w:val="single" w:sz="4" w:space="0" w:color="auto"/>
            </w:tcBorders>
          </w:tcPr>
          <w:p w14:paraId="2F524F52" w14:textId="77777777" w:rsidR="000A028F" w:rsidRPr="000E528C" w:rsidRDefault="000A028F" w:rsidP="006B69E8">
            <w:pPr>
              <w:tabs>
                <w:tab w:val="left" w:pos="-720"/>
                <w:tab w:val="left" w:pos="0"/>
              </w:tabs>
              <w:suppressAutoHyphens/>
              <w:spacing w:before="40"/>
              <w:jc w:val="right"/>
              <w:rPr>
                <w:rFonts w:cs="Arial"/>
                <w:color w:val="000000"/>
                <w:spacing w:val="-2"/>
                <w:sz w:val="20"/>
              </w:rPr>
            </w:pPr>
          </w:p>
        </w:tc>
        <w:tc>
          <w:tcPr>
            <w:tcW w:w="2512" w:type="dxa"/>
            <w:tcBorders>
              <w:top w:val="single" w:sz="4" w:space="0" w:color="auto"/>
              <w:left w:val="single" w:sz="4" w:space="0" w:color="auto"/>
              <w:right w:val="single" w:sz="4" w:space="0" w:color="auto"/>
            </w:tcBorders>
          </w:tcPr>
          <w:p w14:paraId="03B9B8F6" w14:textId="77777777" w:rsidR="000A028F" w:rsidRPr="000E528C" w:rsidRDefault="000A028F" w:rsidP="006B69E8">
            <w:pPr>
              <w:tabs>
                <w:tab w:val="left" w:pos="-720"/>
                <w:tab w:val="left" w:pos="0"/>
              </w:tabs>
              <w:suppressAutoHyphens/>
              <w:spacing w:before="40"/>
              <w:jc w:val="right"/>
              <w:rPr>
                <w:rFonts w:cs="Arial"/>
                <w:color w:val="000000"/>
                <w:spacing w:val="-2"/>
                <w:sz w:val="20"/>
              </w:rPr>
            </w:pPr>
          </w:p>
        </w:tc>
        <w:tc>
          <w:tcPr>
            <w:tcW w:w="2512" w:type="dxa"/>
            <w:tcBorders>
              <w:top w:val="single" w:sz="4" w:space="0" w:color="auto"/>
              <w:left w:val="single" w:sz="4" w:space="0" w:color="auto"/>
              <w:right w:val="single" w:sz="4" w:space="0" w:color="auto"/>
            </w:tcBorders>
          </w:tcPr>
          <w:p w14:paraId="06F96361" w14:textId="77777777" w:rsidR="000A028F" w:rsidRPr="000E528C" w:rsidRDefault="000A028F" w:rsidP="006B69E8">
            <w:pPr>
              <w:tabs>
                <w:tab w:val="left" w:pos="-720"/>
                <w:tab w:val="left" w:pos="0"/>
              </w:tabs>
              <w:suppressAutoHyphens/>
              <w:spacing w:before="40"/>
              <w:jc w:val="right"/>
              <w:rPr>
                <w:rFonts w:cs="Arial"/>
                <w:color w:val="000000"/>
                <w:spacing w:val="-2"/>
                <w:sz w:val="20"/>
              </w:rPr>
            </w:pPr>
          </w:p>
        </w:tc>
      </w:tr>
      <w:tr w:rsidR="000A028F" w:rsidRPr="000E528C" w14:paraId="6CF443D3" w14:textId="77777777">
        <w:trPr>
          <w:trHeight w:val="610"/>
          <w:jc w:val="center"/>
        </w:trPr>
        <w:tc>
          <w:tcPr>
            <w:tcW w:w="3264" w:type="dxa"/>
            <w:tcBorders>
              <w:top w:val="single" w:sz="4" w:space="0" w:color="auto"/>
              <w:left w:val="single" w:sz="4" w:space="0" w:color="auto"/>
              <w:bottom w:val="single" w:sz="18" w:space="0" w:color="auto"/>
              <w:right w:val="single" w:sz="4" w:space="0" w:color="auto"/>
            </w:tcBorders>
          </w:tcPr>
          <w:p w14:paraId="71232472" w14:textId="77777777" w:rsidR="000A028F" w:rsidRPr="000E528C" w:rsidRDefault="000A028F" w:rsidP="006B69E8">
            <w:pPr>
              <w:tabs>
                <w:tab w:val="left" w:pos="-720"/>
                <w:tab w:val="left" w:pos="0"/>
              </w:tabs>
              <w:suppressAutoHyphens/>
              <w:spacing w:before="40"/>
              <w:rPr>
                <w:rFonts w:cs="Arial"/>
                <w:i/>
                <w:iCs/>
                <w:color w:val="000000"/>
                <w:spacing w:val="-2"/>
                <w:sz w:val="20"/>
              </w:rPr>
            </w:pPr>
            <w:r w:rsidRPr="000E528C">
              <w:rPr>
                <w:rFonts w:cs="Arial"/>
                <w:color w:val="000000"/>
                <w:spacing w:val="-2"/>
                <w:sz w:val="20"/>
              </w:rPr>
              <w:t>Other</w:t>
            </w:r>
            <w:r w:rsidR="00550DEE">
              <w:rPr>
                <w:rFonts w:cs="Arial"/>
                <w:color w:val="000000"/>
                <w:spacing w:val="-2"/>
                <w:sz w:val="20"/>
              </w:rPr>
              <w:t xml:space="preserve"> (Specify: ___________ ) </w:t>
            </w:r>
          </w:p>
        </w:tc>
        <w:tc>
          <w:tcPr>
            <w:tcW w:w="2512" w:type="dxa"/>
            <w:tcBorders>
              <w:top w:val="single" w:sz="4" w:space="0" w:color="auto"/>
              <w:left w:val="single" w:sz="4" w:space="0" w:color="auto"/>
              <w:bottom w:val="single" w:sz="18" w:space="0" w:color="auto"/>
              <w:right w:val="single" w:sz="4" w:space="0" w:color="auto"/>
            </w:tcBorders>
          </w:tcPr>
          <w:p w14:paraId="6C3A2904" w14:textId="77777777" w:rsidR="000A028F" w:rsidRPr="000E528C" w:rsidRDefault="000A028F" w:rsidP="006B69E8">
            <w:pPr>
              <w:tabs>
                <w:tab w:val="left" w:pos="-720"/>
                <w:tab w:val="left" w:pos="0"/>
              </w:tabs>
              <w:suppressAutoHyphens/>
              <w:spacing w:before="40"/>
              <w:jc w:val="right"/>
              <w:rPr>
                <w:rFonts w:cs="Arial"/>
                <w:color w:val="000000"/>
                <w:spacing w:val="-2"/>
                <w:sz w:val="20"/>
              </w:rPr>
            </w:pPr>
          </w:p>
        </w:tc>
        <w:tc>
          <w:tcPr>
            <w:tcW w:w="2512" w:type="dxa"/>
            <w:tcBorders>
              <w:top w:val="single" w:sz="4" w:space="0" w:color="auto"/>
              <w:left w:val="single" w:sz="4" w:space="0" w:color="auto"/>
              <w:bottom w:val="single" w:sz="18" w:space="0" w:color="auto"/>
              <w:right w:val="single" w:sz="4" w:space="0" w:color="auto"/>
            </w:tcBorders>
          </w:tcPr>
          <w:p w14:paraId="0E44652F" w14:textId="77777777" w:rsidR="000A028F" w:rsidRPr="000E528C" w:rsidRDefault="000A028F" w:rsidP="006B69E8">
            <w:pPr>
              <w:tabs>
                <w:tab w:val="left" w:pos="-720"/>
                <w:tab w:val="left" w:pos="0"/>
              </w:tabs>
              <w:suppressAutoHyphens/>
              <w:spacing w:before="40"/>
              <w:jc w:val="right"/>
              <w:rPr>
                <w:rFonts w:cs="Arial"/>
                <w:color w:val="000000"/>
                <w:spacing w:val="-2"/>
                <w:sz w:val="20"/>
              </w:rPr>
            </w:pPr>
          </w:p>
        </w:tc>
        <w:tc>
          <w:tcPr>
            <w:tcW w:w="2512" w:type="dxa"/>
            <w:tcBorders>
              <w:top w:val="single" w:sz="4" w:space="0" w:color="auto"/>
              <w:left w:val="single" w:sz="4" w:space="0" w:color="auto"/>
              <w:bottom w:val="single" w:sz="18" w:space="0" w:color="auto"/>
              <w:right w:val="single" w:sz="4" w:space="0" w:color="auto"/>
            </w:tcBorders>
          </w:tcPr>
          <w:p w14:paraId="70EA70BF" w14:textId="77777777" w:rsidR="000A028F" w:rsidRPr="000E528C" w:rsidRDefault="000A028F" w:rsidP="006B69E8">
            <w:pPr>
              <w:tabs>
                <w:tab w:val="left" w:pos="-720"/>
                <w:tab w:val="left" w:pos="0"/>
              </w:tabs>
              <w:suppressAutoHyphens/>
              <w:spacing w:before="40"/>
              <w:jc w:val="right"/>
              <w:rPr>
                <w:rFonts w:cs="Arial"/>
                <w:color w:val="000000"/>
                <w:spacing w:val="-2"/>
                <w:sz w:val="20"/>
              </w:rPr>
            </w:pPr>
          </w:p>
        </w:tc>
      </w:tr>
      <w:tr w:rsidR="000A028F" w:rsidRPr="000E528C" w14:paraId="2DBEC831" w14:textId="77777777">
        <w:trPr>
          <w:trHeight w:val="400"/>
          <w:jc w:val="center"/>
        </w:trPr>
        <w:tc>
          <w:tcPr>
            <w:tcW w:w="3264" w:type="dxa"/>
            <w:tcBorders>
              <w:top w:val="single" w:sz="18" w:space="0" w:color="auto"/>
              <w:left w:val="single" w:sz="4" w:space="0" w:color="auto"/>
              <w:bottom w:val="single" w:sz="4" w:space="0" w:color="auto"/>
              <w:right w:val="single" w:sz="4" w:space="0" w:color="auto"/>
            </w:tcBorders>
          </w:tcPr>
          <w:p w14:paraId="71DAD9FB" w14:textId="77777777" w:rsidR="000A028F" w:rsidRPr="000E528C" w:rsidRDefault="000A028F" w:rsidP="006B69E8">
            <w:pPr>
              <w:tabs>
                <w:tab w:val="left" w:pos="-720"/>
              </w:tabs>
              <w:suppressAutoHyphens/>
              <w:spacing w:before="40"/>
              <w:rPr>
                <w:rFonts w:cs="Arial"/>
                <w:b/>
                <w:color w:val="000000"/>
                <w:spacing w:val="-2"/>
                <w:sz w:val="20"/>
              </w:rPr>
            </w:pPr>
            <w:r w:rsidRPr="000E528C">
              <w:rPr>
                <w:rFonts w:cs="Arial"/>
                <w:b/>
                <w:color w:val="000000"/>
                <w:spacing w:val="-2"/>
                <w:sz w:val="20"/>
              </w:rPr>
              <w:t>Total all</w:t>
            </w:r>
          </w:p>
        </w:tc>
        <w:tc>
          <w:tcPr>
            <w:tcW w:w="2512" w:type="dxa"/>
            <w:tcBorders>
              <w:top w:val="single" w:sz="18" w:space="0" w:color="auto"/>
              <w:left w:val="single" w:sz="4" w:space="0" w:color="auto"/>
              <w:bottom w:val="single" w:sz="4" w:space="0" w:color="auto"/>
              <w:right w:val="single" w:sz="4" w:space="0" w:color="auto"/>
            </w:tcBorders>
          </w:tcPr>
          <w:p w14:paraId="73E95469" w14:textId="77777777" w:rsidR="000A028F" w:rsidRPr="000E528C" w:rsidRDefault="000A028F" w:rsidP="006B69E8">
            <w:pPr>
              <w:tabs>
                <w:tab w:val="left" w:pos="-720"/>
                <w:tab w:val="left" w:pos="0"/>
              </w:tabs>
              <w:suppressAutoHyphens/>
              <w:spacing w:before="40"/>
              <w:jc w:val="right"/>
              <w:rPr>
                <w:rFonts w:cs="Arial"/>
                <w:b/>
                <w:color w:val="000000"/>
                <w:spacing w:val="-2"/>
                <w:sz w:val="20"/>
              </w:rPr>
            </w:pPr>
          </w:p>
        </w:tc>
        <w:tc>
          <w:tcPr>
            <w:tcW w:w="2512" w:type="dxa"/>
            <w:tcBorders>
              <w:top w:val="single" w:sz="18" w:space="0" w:color="auto"/>
              <w:left w:val="single" w:sz="4" w:space="0" w:color="auto"/>
              <w:bottom w:val="single" w:sz="4" w:space="0" w:color="auto"/>
              <w:right w:val="single" w:sz="4" w:space="0" w:color="auto"/>
            </w:tcBorders>
          </w:tcPr>
          <w:p w14:paraId="59584571" w14:textId="77777777" w:rsidR="000A028F" w:rsidRPr="000E528C" w:rsidRDefault="000A028F" w:rsidP="006B69E8">
            <w:pPr>
              <w:tabs>
                <w:tab w:val="left" w:pos="-720"/>
                <w:tab w:val="left" w:pos="0"/>
              </w:tabs>
              <w:suppressAutoHyphens/>
              <w:spacing w:before="40"/>
              <w:jc w:val="right"/>
              <w:rPr>
                <w:rFonts w:cs="Arial"/>
                <w:b/>
                <w:color w:val="000000"/>
                <w:spacing w:val="-2"/>
                <w:sz w:val="20"/>
              </w:rPr>
            </w:pPr>
          </w:p>
        </w:tc>
        <w:tc>
          <w:tcPr>
            <w:tcW w:w="2512" w:type="dxa"/>
            <w:tcBorders>
              <w:top w:val="single" w:sz="18" w:space="0" w:color="auto"/>
              <w:left w:val="single" w:sz="4" w:space="0" w:color="auto"/>
              <w:bottom w:val="single" w:sz="4" w:space="0" w:color="auto"/>
              <w:right w:val="single" w:sz="4" w:space="0" w:color="auto"/>
            </w:tcBorders>
          </w:tcPr>
          <w:p w14:paraId="2A6CDF49" w14:textId="77777777" w:rsidR="000A028F" w:rsidRPr="000E528C" w:rsidRDefault="000A028F" w:rsidP="006B69E8">
            <w:pPr>
              <w:tabs>
                <w:tab w:val="left" w:pos="-720"/>
                <w:tab w:val="left" w:pos="0"/>
              </w:tabs>
              <w:suppressAutoHyphens/>
              <w:spacing w:before="40"/>
              <w:jc w:val="right"/>
              <w:rPr>
                <w:rFonts w:cs="Arial"/>
                <w:b/>
                <w:color w:val="000000"/>
                <w:spacing w:val="-2"/>
                <w:sz w:val="20"/>
              </w:rPr>
            </w:pPr>
          </w:p>
        </w:tc>
      </w:tr>
    </w:tbl>
    <w:p w14:paraId="0B12BD05" w14:textId="77777777" w:rsidR="00C76002" w:rsidRDefault="00C76002" w:rsidP="00F07962"/>
    <w:p w14:paraId="68EA2BA6" w14:textId="77777777" w:rsidR="00C76002" w:rsidRPr="00F07962" w:rsidRDefault="00C76002" w:rsidP="00C76002">
      <w:pPr>
        <w:spacing w:after="120"/>
        <w:jc w:val="center"/>
        <w:rPr>
          <w:b/>
        </w:rPr>
      </w:pPr>
    </w:p>
    <w:p w14:paraId="7A998067" w14:textId="77777777" w:rsidR="00B8055C" w:rsidRPr="00923ED8" w:rsidRDefault="00B8055C" w:rsidP="00F07962"/>
    <w:sectPr w:rsidR="00B8055C" w:rsidRPr="00923ED8" w:rsidSect="002373D0">
      <w:headerReference w:type="even" r:id="rId30"/>
      <w:footerReference w:type="even" r:id="rId31"/>
      <w:headerReference w:type="first" r:id="rId32"/>
      <w:footerReference w:type="first" r:id="rId33"/>
      <w:pgSz w:w="15840" w:h="12240" w:orient="landscape" w:code="1"/>
      <w:pgMar w:top="720" w:right="720" w:bottom="720" w:left="720" w:header="432"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DB65B" w14:textId="77777777" w:rsidR="00912BDA" w:rsidRDefault="00912BDA">
      <w:r>
        <w:separator/>
      </w:r>
    </w:p>
  </w:endnote>
  <w:endnote w:type="continuationSeparator" w:id="0">
    <w:p w14:paraId="6AADE629" w14:textId="77777777" w:rsidR="00912BDA" w:rsidRDefault="0091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D9602" w14:textId="77777777" w:rsidR="007B18F4" w:rsidRDefault="007B18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54E08445" w14:textId="77777777" w:rsidR="007B18F4" w:rsidRDefault="007B18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788D8" w14:textId="77777777" w:rsidR="007B18F4" w:rsidRPr="006B4FC8" w:rsidRDefault="007B18F4" w:rsidP="006B4FC8">
    <w:pPr>
      <w:pStyle w:val="Footer"/>
      <w:jc w:val="right"/>
      <w:rPr>
        <w:sz w:val="20"/>
      </w:rPr>
    </w:pPr>
    <w:r w:rsidRPr="006B4FC8">
      <w:rPr>
        <w:rStyle w:val="PageNumber"/>
        <w:sz w:val="20"/>
      </w:rPr>
      <w:fldChar w:fldCharType="begin"/>
    </w:r>
    <w:r w:rsidRPr="006B4FC8">
      <w:rPr>
        <w:rStyle w:val="PageNumber"/>
        <w:sz w:val="20"/>
      </w:rPr>
      <w:instrText xml:space="preserve"> PAGE </w:instrText>
    </w:r>
    <w:r w:rsidRPr="006B4FC8">
      <w:rPr>
        <w:rStyle w:val="PageNumber"/>
        <w:sz w:val="20"/>
      </w:rPr>
      <w:fldChar w:fldCharType="separate"/>
    </w:r>
    <w:r w:rsidR="004E58B6">
      <w:rPr>
        <w:rStyle w:val="PageNumber"/>
        <w:noProof/>
        <w:sz w:val="20"/>
      </w:rPr>
      <w:t>2</w:t>
    </w:r>
    <w:r w:rsidRPr="006B4FC8">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E67D6" w14:textId="77777777" w:rsidR="007B18F4" w:rsidRPr="00514BBD" w:rsidRDefault="007B18F4" w:rsidP="00D8195D">
    <w:pPr>
      <w:pStyle w:val="Footer"/>
      <w:framePr w:wrap="around" w:vAnchor="text" w:hAnchor="margin" w:xAlign="right" w:y="1"/>
      <w:rPr>
        <w:rStyle w:val="PageNumber"/>
        <w:sz w:val="22"/>
        <w:szCs w:val="22"/>
      </w:rPr>
    </w:pPr>
    <w:r w:rsidRPr="00514BBD">
      <w:rPr>
        <w:rStyle w:val="PageNumber"/>
        <w:sz w:val="22"/>
        <w:szCs w:val="22"/>
      </w:rPr>
      <w:fldChar w:fldCharType="begin"/>
    </w:r>
    <w:r w:rsidRPr="00514BBD">
      <w:rPr>
        <w:rStyle w:val="PageNumber"/>
        <w:sz w:val="22"/>
        <w:szCs w:val="22"/>
      </w:rPr>
      <w:instrText xml:space="preserve">PAGE  </w:instrText>
    </w:r>
    <w:r w:rsidRPr="00514BBD">
      <w:rPr>
        <w:rStyle w:val="PageNumber"/>
        <w:sz w:val="22"/>
        <w:szCs w:val="22"/>
      </w:rPr>
      <w:fldChar w:fldCharType="separate"/>
    </w:r>
    <w:r>
      <w:rPr>
        <w:rStyle w:val="PageNumber"/>
        <w:noProof/>
        <w:sz w:val="22"/>
        <w:szCs w:val="22"/>
      </w:rPr>
      <w:t>1</w:t>
    </w:r>
    <w:r w:rsidRPr="00514BBD">
      <w:rPr>
        <w:rStyle w:val="PageNumber"/>
        <w:sz w:val="22"/>
        <w:szCs w:val="22"/>
      </w:rPr>
      <w:fldChar w:fldCharType="end"/>
    </w:r>
  </w:p>
  <w:p w14:paraId="45424A71" w14:textId="77777777" w:rsidR="007B18F4" w:rsidRDefault="007B18F4" w:rsidP="00514BB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AA791" w14:textId="77777777" w:rsidR="007B18F4" w:rsidRDefault="007B18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10EB321B" w14:textId="77777777" w:rsidR="007B18F4" w:rsidRDefault="007B18F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AAE6B" w14:textId="77777777" w:rsidR="007B18F4" w:rsidRDefault="007B1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2FDE3" w14:textId="77777777" w:rsidR="00912BDA" w:rsidRDefault="00912BDA">
      <w:r>
        <w:separator/>
      </w:r>
    </w:p>
  </w:footnote>
  <w:footnote w:type="continuationSeparator" w:id="0">
    <w:p w14:paraId="48FB3063" w14:textId="77777777" w:rsidR="00912BDA" w:rsidRDefault="00912BDA">
      <w:r>
        <w:continuationSeparator/>
      </w:r>
    </w:p>
  </w:footnote>
  <w:footnote w:id="1">
    <w:p w14:paraId="3FE03600" w14:textId="77777777" w:rsidR="007B18F4" w:rsidRPr="00FC2C45" w:rsidRDefault="007B18F4" w:rsidP="00834CBB">
      <w:pPr>
        <w:pStyle w:val="FootnoteText"/>
      </w:pPr>
      <w:r w:rsidRPr="00FC2C45">
        <w:rPr>
          <w:rStyle w:val="FootnoteReference"/>
        </w:rPr>
        <w:footnoteRef/>
      </w:r>
      <w:r w:rsidRPr="00FC2C45">
        <w:t xml:space="preserve"> CUNY and SUNY institutions: contact System Administration for program registration guidance.</w:t>
      </w:r>
    </w:p>
  </w:footnote>
  <w:footnote w:id="2">
    <w:p w14:paraId="178468A2" w14:textId="77777777" w:rsidR="007B18F4" w:rsidRDefault="007B18F4" w:rsidP="005D1351">
      <w:pPr>
        <w:pStyle w:val="FootnoteText"/>
      </w:pPr>
      <w:r>
        <w:rPr>
          <w:rStyle w:val="FootnoteReference"/>
        </w:rPr>
        <w:footnoteRef/>
      </w:r>
      <w:r>
        <w:t xml:space="preserve"> </w:t>
      </w:r>
      <w:r w:rsidRPr="005131DD">
        <w:t xml:space="preserve">If the partner institution is non-degree-granting, </w:t>
      </w:r>
      <w:r>
        <w:t>see</w:t>
      </w:r>
      <w:r w:rsidRPr="005131DD">
        <w:t xml:space="preserve"> </w:t>
      </w:r>
      <w:hyperlink r:id="rId1" w:history="1">
        <w:r w:rsidRPr="004C7369">
          <w:rPr>
            <w:rStyle w:val="Hyperlink"/>
          </w:rPr>
          <w:t>CEO Memo 94-04</w:t>
        </w:r>
      </w:hyperlink>
      <w:r w:rsidRPr="005131DD">
        <w:t>.</w:t>
      </w:r>
    </w:p>
    <w:p w14:paraId="4DAEBF08" w14:textId="77777777" w:rsidR="007B18F4" w:rsidRPr="005131DD" w:rsidRDefault="007B18F4" w:rsidP="005D135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6680B" w14:textId="77777777" w:rsidR="007B18F4" w:rsidRPr="005B456F" w:rsidRDefault="007B18F4">
    <w:pPr>
      <w:pStyle w:val="Header"/>
      <w:rPr>
        <w:rFonts w:ascii="Times New Roman" w:hAnsi="Times New Roman"/>
        <w:sz w:val="20"/>
      </w:rPr>
    </w:pPr>
    <w:r>
      <w:t xml:space="preserve">                    </w:t>
    </w:r>
    <w:r>
      <w:tab/>
    </w:r>
    <w:r w:rsidRPr="005B456F">
      <w:rPr>
        <w:rFonts w:ascii="Arial" w:hAnsi="Arial" w:cs="Arial"/>
        <w:szCs w:val="24"/>
        <w:highlight w:val="yellow"/>
      </w:rPr>
      <w:t>DRAFT</w:t>
    </w:r>
    <w:r w:rsidRPr="005B456F">
      <w:rPr>
        <w:rFonts w:ascii="Times New Roman" w:hAnsi="Times New Roman"/>
        <w:sz w:val="20"/>
        <w:highlight w:val="yellow"/>
      </w:rPr>
      <w:t xml:space="preserve"> </w:t>
    </w:r>
    <w:r w:rsidRPr="002A0B6C">
      <w:rPr>
        <w:rFonts w:ascii="Times New Roman" w:hAnsi="Times New Roman"/>
        <w:sz w:val="18"/>
        <w:szCs w:val="18"/>
        <w:highlight w:val="yellow"/>
      </w:rPr>
      <w:fldChar w:fldCharType="begin"/>
    </w:r>
    <w:r w:rsidRPr="002A0B6C">
      <w:rPr>
        <w:rFonts w:ascii="Times New Roman" w:hAnsi="Times New Roman"/>
        <w:sz w:val="18"/>
        <w:szCs w:val="18"/>
        <w:highlight w:val="yellow"/>
      </w:rPr>
      <w:instrText xml:space="preserve"> FILENAME \p </w:instrText>
    </w:r>
    <w:r w:rsidRPr="002A0B6C">
      <w:rPr>
        <w:rFonts w:ascii="Times New Roman" w:hAnsi="Times New Roman"/>
        <w:sz w:val="18"/>
        <w:szCs w:val="18"/>
        <w:highlight w:val="yellow"/>
      </w:rPr>
      <w:fldChar w:fldCharType="separate"/>
    </w:r>
    <w:ins w:id="2" w:author="Renee Gecsedi" w:date="2019-06-27T10:59:00Z">
      <w:r w:rsidR="00342B90">
        <w:rPr>
          <w:rFonts w:ascii="Times New Roman" w:hAnsi="Times New Roman"/>
          <w:noProof/>
          <w:sz w:val="18"/>
          <w:szCs w:val="18"/>
          <w:highlight w:val="yellow"/>
        </w:rPr>
        <w:t>Z:\Professions\ProfessionalEdu\ProfEdu_ProgRev\A. PEPR Process Documents\Program Application Materials\Program Application Form 2017.doc</w:t>
      </w:r>
    </w:ins>
    <w:del w:id="3" w:author="Renee Gecsedi" w:date="2019-06-27T10:59:00Z">
      <w:r w:rsidR="009526EE" w:rsidDel="00342B90">
        <w:rPr>
          <w:rFonts w:ascii="Times New Roman" w:hAnsi="Times New Roman"/>
          <w:noProof/>
          <w:sz w:val="18"/>
          <w:szCs w:val="18"/>
          <w:highlight w:val="yellow"/>
        </w:rPr>
        <w:delText>C:\Users\mzhou\Desktop\profsapp0314.doc</w:delText>
      </w:r>
    </w:del>
    <w:r w:rsidRPr="002A0B6C">
      <w:rPr>
        <w:rFonts w:ascii="Times New Roman" w:hAnsi="Times New Roman"/>
        <w:sz w:val="18"/>
        <w:szCs w:val="18"/>
        <w:highlight w:val="yellow"/>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28693" w14:textId="77777777" w:rsidR="007B18F4" w:rsidRDefault="007B18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D516" w14:textId="77777777" w:rsidR="007B18F4" w:rsidRDefault="007B1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451D"/>
    <w:multiLevelType w:val="multilevel"/>
    <w:tmpl w:val="3FAAC5AC"/>
    <w:lvl w:ilvl="0">
      <w:start w:val="1"/>
      <w:numFmt w:val="lowerLetter"/>
      <w:lvlText w:val="%1)"/>
      <w:lvlJc w:val="left"/>
      <w:pPr>
        <w:tabs>
          <w:tab w:val="num" w:pos="-720"/>
        </w:tabs>
        <w:ind w:left="-720" w:hanging="360"/>
      </w:pPr>
      <w:rPr>
        <w:rFonts w:ascii="Arial" w:hAnsi="Arial" w:hint="default"/>
        <w:b/>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6A1396"/>
    <w:multiLevelType w:val="hybridMultilevel"/>
    <w:tmpl w:val="1812F094"/>
    <w:lvl w:ilvl="0" w:tplc="2E42F0CE">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E7037"/>
    <w:multiLevelType w:val="hybridMultilevel"/>
    <w:tmpl w:val="EF2ABDAC"/>
    <w:lvl w:ilvl="0" w:tplc="1FDC9CD2">
      <w:start w:val="1"/>
      <w:numFmt w:val="lowerLetter"/>
      <w:lvlText w:val="%1)"/>
      <w:lvlJc w:val="left"/>
      <w:pPr>
        <w:tabs>
          <w:tab w:val="num" w:pos="-720"/>
        </w:tabs>
        <w:ind w:left="-720" w:hanging="360"/>
      </w:pPr>
      <w:rPr>
        <w:rFonts w:ascii="Arial" w:hAnsi="Arial" w:hint="default"/>
        <w:b/>
        <w:sz w:val="22"/>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106378C"/>
    <w:multiLevelType w:val="hybridMultilevel"/>
    <w:tmpl w:val="7E8E9C20"/>
    <w:lvl w:ilvl="0" w:tplc="65FE3386">
      <w:start w:val="1"/>
      <w:numFmt w:val="lowerLetter"/>
      <w:lvlText w:val="%1)"/>
      <w:lvlJc w:val="left"/>
      <w:pPr>
        <w:tabs>
          <w:tab w:val="num" w:pos="-720"/>
        </w:tabs>
        <w:ind w:left="-720" w:hanging="36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C90A5F"/>
    <w:multiLevelType w:val="multilevel"/>
    <w:tmpl w:val="7E8E9C20"/>
    <w:lvl w:ilvl="0">
      <w:start w:val="1"/>
      <w:numFmt w:val="lowerLetter"/>
      <w:lvlText w:val="%1)"/>
      <w:lvlJc w:val="left"/>
      <w:pPr>
        <w:tabs>
          <w:tab w:val="num" w:pos="-720"/>
        </w:tabs>
        <w:ind w:left="-720" w:hanging="360"/>
      </w:pPr>
      <w:rPr>
        <w:rFonts w:ascii="Arial" w:hAnsi="Arial"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C093701"/>
    <w:multiLevelType w:val="multilevel"/>
    <w:tmpl w:val="09A0A354"/>
    <w:lvl w:ilvl="0">
      <w:start w:val="1"/>
      <w:numFmt w:val="lowerLetter"/>
      <w:lvlText w:val="%1)"/>
      <w:lvlJc w:val="left"/>
      <w:pPr>
        <w:tabs>
          <w:tab w:val="num" w:pos="-720"/>
        </w:tabs>
        <w:ind w:left="-720" w:hanging="360"/>
      </w:pPr>
      <w:rPr>
        <w:rFonts w:ascii="Arial" w:hAnsi="Arial" w:hint="default"/>
        <w:b/>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DEA5C46"/>
    <w:multiLevelType w:val="hybridMultilevel"/>
    <w:tmpl w:val="853A7592"/>
    <w:lvl w:ilvl="0" w:tplc="1FDC9CD2">
      <w:start w:val="1"/>
      <w:numFmt w:val="lowerLetter"/>
      <w:lvlText w:val="%1)"/>
      <w:lvlJc w:val="left"/>
      <w:pPr>
        <w:tabs>
          <w:tab w:val="num" w:pos="-720"/>
        </w:tabs>
        <w:ind w:left="-720" w:hanging="360"/>
      </w:pPr>
      <w:rPr>
        <w:rFonts w:ascii="Arial" w:hAnsi="Arial" w:hint="default"/>
        <w:b/>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8B60C7"/>
    <w:multiLevelType w:val="hybridMultilevel"/>
    <w:tmpl w:val="16D2BC68"/>
    <w:lvl w:ilvl="0" w:tplc="CEC27E52">
      <w:start w:val="1"/>
      <w:numFmt w:val="lowerLetter"/>
      <w:lvlText w:val="%1)"/>
      <w:lvlJc w:val="left"/>
      <w:pPr>
        <w:tabs>
          <w:tab w:val="num" w:pos="792"/>
        </w:tabs>
        <w:ind w:left="792"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3B23FC"/>
    <w:multiLevelType w:val="hybridMultilevel"/>
    <w:tmpl w:val="6A522700"/>
    <w:lvl w:ilvl="0" w:tplc="926EEF3A">
      <w:start w:val="1"/>
      <w:numFmt w:val="lowerLetter"/>
      <w:lvlText w:val="%1)"/>
      <w:lvlJc w:val="left"/>
      <w:pPr>
        <w:tabs>
          <w:tab w:val="num" w:pos="792"/>
        </w:tabs>
        <w:ind w:left="792"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BE51A8"/>
    <w:multiLevelType w:val="multilevel"/>
    <w:tmpl w:val="DE16AD70"/>
    <w:lvl w:ilvl="0">
      <w:start w:val="1"/>
      <w:numFmt w:val="lowerLetter"/>
      <w:lvlText w:val="%1)"/>
      <w:lvlJc w:val="left"/>
      <w:pPr>
        <w:tabs>
          <w:tab w:val="num" w:pos="-720"/>
        </w:tabs>
        <w:ind w:left="-720" w:hanging="360"/>
      </w:pPr>
      <w:rPr>
        <w:rFonts w:ascii="Arial" w:hAnsi="Arial"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5490F8A"/>
    <w:multiLevelType w:val="multilevel"/>
    <w:tmpl w:val="F64423E2"/>
    <w:lvl w:ilvl="0">
      <w:start w:val="1"/>
      <w:numFmt w:val="lowerLetter"/>
      <w:lvlText w:val="%1)"/>
      <w:lvlJc w:val="left"/>
      <w:pPr>
        <w:tabs>
          <w:tab w:val="num" w:pos="-720"/>
        </w:tabs>
        <w:ind w:left="-720" w:hanging="360"/>
      </w:pPr>
      <w:rPr>
        <w:rFonts w:ascii="Arial" w:hAnsi="Arial" w:hint="default"/>
        <w:b/>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7425A63"/>
    <w:multiLevelType w:val="multilevel"/>
    <w:tmpl w:val="3FAAC5AC"/>
    <w:lvl w:ilvl="0">
      <w:start w:val="1"/>
      <w:numFmt w:val="lowerLetter"/>
      <w:lvlText w:val="%1)"/>
      <w:lvlJc w:val="left"/>
      <w:pPr>
        <w:tabs>
          <w:tab w:val="num" w:pos="-720"/>
        </w:tabs>
        <w:ind w:left="-720" w:hanging="360"/>
      </w:pPr>
      <w:rPr>
        <w:rFonts w:ascii="Arial" w:hAnsi="Arial" w:hint="default"/>
        <w:b/>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10367C"/>
    <w:multiLevelType w:val="hybridMultilevel"/>
    <w:tmpl w:val="D86890EC"/>
    <w:lvl w:ilvl="0" w:tplc="64E6219A">
      <w:start w:val="1"/>
      <w:numFmt w:val="bullet"/>
      <w:lvlText w:val=""/>
      <w:lvlJc w:val="left"/>
      <w:pPr>
        <w:tabs>
          <w:tab w:val="num" w:pos="-720"/>
        </w:tabs>
        <w:ind w:left="-720" w:hanging="360"/>
      </w:pPr>
      <w:rPr>
        <w:rFonts w:ascii="Symbol" w:hAnsi="Symbol" w:hint="default"/>
        <w:b/>
        <w:color w:val="000000"/>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FA471A"/>
    <w:multiLevelType w:val="multilevel"/>
    <w:tmpl w:val="DF52FFFA"/>
    <w:lvl w:ilvl="0">
      <w:start w:val="1"/>
      <w:numFmt w:val="lowerLetter"/>
      <w:lvlText w:val="%1)"/>
      <w:lvlJc w:val="left"/>
      <w:pPr>
        <w:tabs>
          <w:tab w:val="num" w:pos="-720"/>
        </w:tabs>
        <w:ind w:left="-720" w:hanging="360"/>
      </w:pPr>
      <w:rPr>
        <w:rFonts w:ascii="Arial" w:hAnsi="Arial"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6301592"/>
    <w:multiLevelType w:val="hybridMultilevel"/>
    <w:tmpl w:val="3FAAC5AC"/>
    <w:lvl w:ilvl="0" w:tplc="1FDC9CD2">
      <w:start w:val="1"/>
      <w:numFmt w:val="lowerLetter"/>
      <w:lvlText w:val="%1)"/>
      <w:lvlJc w:val="left"/>
      <w:pPr>
        <w:tabs>
          <w:tab w:val="num" w:pos="-720"/>
        </w:tabs>
        <w:ind w:left="-720" w:hanging="360"/>
      </w:pPr>
      <w:rPr>
        <w:rFonts w:ascii="Arial" w:hAnsi="Arial" w:hint="default"/>
        <w:b/>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405A4A"/>
    <w:multiLevelType w:val="hybridMultilevel"/>
    <w:tmpl w:val="2FF0650C"/>
    <w:lvl w:ilvl="0" w:tplc="04090001">
      <w:start w:val="1"/>
      <w:numFmt w:val="bullet"/>
      <w:lvlText w:val=""/>
      <w:lvlJc w:val="left"/>
      <w:pPr>
        <w:tabs>
          <w:tab w:val="num" w:pos="360"/>
        </w:tabs>
        <w:ind w:left="360" w:hanging="360"/>
      </w:pPr>
      <w:rPr>
        <w:rFonts w:ascii="Symbol" w:hAnsi="Symbol" w:hint="default"/>
      </w:rPr>
    </w:lvl>
    <w:lvl w:ilvl="1" w:tplc="342ABB2C">
      <w:start w:val="1"/>
      <w:numFmt w:val="bullet"/>
      <w:lvlText w:val=""/>
      <w:lvlJc w:val="left"/>
      <w:pPr>
        <w:tabs>
          <w:tab w:val="num" w:pos="1080"/>
        </w:tabs>
        <w:ind w:left="1080" w:hanging="360"/>
      </w:pPr>
      <w:rPr>
        <w:rFonts w:ascii="Symbol" w:hAnsi="Symbol"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C90F69"/>
    <w:multiLevelType w:val="multilevel"/>
    <w:tmpl w:val="7E8E9C20"/>
    <w:lvl w:ilvl="0">
      <w:start w:val="1"/>
      <w:numFmt w:val="lowerLetter"/>
      <w:lvlText w:val="%1)"/>
      <w:lvlJc w:val="left"/>
      <w:pPr>
        <w:tabs>
          <w:tab w:val="num" w:pos="-720"/>
        </w:tabs>
        <w:ind w:left="-720" w:hanging="360"/>
      </w:pPr>
      <w:rPr>
        <w:rFonts w:ascii="Arial" w:hAnsi="Arial"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A0C6782"/>
    <w:multiLevelType w:val="hybridMultilevel"/>
    <w:tmpl w:val="74BE0CAE"/>
    <w:lvl w:ilvl="0" w:tplc="A84C1282">
      <w:start w:val="1"/>
      <w:numFmt w:val="lowerLetter"/>
      <w:lvlText w:val="%1)"/>
      <w:lvlJc w:val="left"/>
      <w:pPr>
        <w:tabs>
          <w:tab w:val="num" w:pos="-720"/>
        </w:tabs>
        <w:ind w:left="-72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B852A2"/>
    <w:multiLevelType w:val="hybridMultilevel"/>
    <w:tmpl w:val="D86E8D24"/>
    <w:lvl w:ilvl="0" w:tplc="68E23508">
      <w:start w:val="1"/>
      <w:numFmt w:val="decimal"/>
      <w:lvlText w:val="%1."/>
      <w:lvlJc w:val="left"/>
      <w:pPr>
        <w:tabs>
          <w:tab w:val="num" w:pos="792"/>
        </w:tabs>
        <w:ind w:left="792" w:hanging="360"/>
      </w:pPr>
      <w:rPr>
        <w:rFonts w:ascii="Arial" w:hAnsi="Arial" w:hint="default"/>
        <w:b/>
        <w:i w:val="0"/>
      </w:rPr>
    </w:lvl>
    <w:lvl w:ilvl="1" w:tplc="1A581B2A">
      <w:start w:val="1"/>
      <w:numFmt w:val="bullet"/>
      <w:lvlText w:val=""/>
      <w:lvlJc w:val="left"/>
      <w:pPr>
        <w:tabs>
          <w:tab w:val="num" w:pos="1152"/>
        </w:tabs>
        <w:ind w:left="1152" w:hanging="360"/>
      </w:pPr>
      <w:rPr>
        <w:rFonts w:ascii="Wingdings" w:hAnsi="Wingdings" w:hint="default"/>
        <w:sz w:val="20"/>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9" w15:restartNumberingAfterBreak="0">
    <w:nsid w:val="54935D64"/>
    <w:multiLevelType w:val="multilevel"/>
    <w:tmpl w:val="EF2ABDAC"/>
    <w:lvl w:ilvl="0">
      <w:start w:val="1"/>
      <w:numFmt w:val="lowerLetter"/>
      <w:lvlText w:val="%1)"/>
      <w:lvlJc w:val="left"/>
      <w:pPr>
        <w:tabs>
          <w:tab w:val="num" w:pos="-720"/>
        </w:tabs>
        <w:ind w:left="-720" w:hanging="360"/>
      </w:pPr>
      <w:rPr>
        <w:rFonts w:ascii="Arial" w:hAnsi="Arial" w:hint="default"/>
        <w:b/>
        <w:sz w:val="22"/>
        <w:szCs w:val="20"/>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55085E34"/>
    <w:multiLevelType w:val="singleLevel"/>
    <w:tmpl w:val="30FE106A"/>
    <w:lvl w:ilvl="0">
      <w:start w:val="1"/>
      <w:numFmt w:val="decimal"/>
      <w:pStyle w:val="Heading5"/>
      <w:lvlText w:val="%1."/>
      <w:lvlJc w:val="left"/>
      <w:pPr>
        <w:tabs>
          <w:tab w:val="num" w:pos="720"/>
        </w:tabs>
        <w:ind w:left="720" w:hanging="720"/>
      </w:pPr>
      <w:rPr>
        <w:rFonts w:hint="default"/>
        <w:b/>
      </w:rPr>
    </w:lvl>
  </w:abstractNum>
  <w:abstractNum w:abstractNumId="21" w15:restartNumberingAfterBreak="0">
    <w:nsid w:val="57FA64F6"/>
    <w:multiLevelType w:val="hybridMultilevel"/>
    <w:tmpl w:val="DE16AD70"/>
    <w:lvl w:ilvl="0" w:tplc="65FE3386">
      <w:start w:val="1"/>
      <w:numFmt w:val="lowerLetter"/>
      <w:lvlText w:val="%1)"/>
      <w:lvlJc w:val="left"/>
      <w:pPr>
        <w:tabs>
          <w:tab w:val="num" w:pos="-720"/>
        </w:tabs>
        <w:ind w:left="-720" w:hanging="36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365AC5"/>
    <w:multiLevelType w:val="hybridMultilevel"/>
    <w:tmpl w:val="09A0A354"/>
    <w:lvl w:ilvl="0" w:tplc="1FDC9CD2">
      <w:start w:val="1"/>
      <w:numFmt w:val="lowerLetter"/>
      <w:lvlText w:val="%1)"/>
      <w:lvlJc w:val="left"/>
      <w:pPr>
        <w:tabs>
          <w:tab w:val="num" w:pos="-720"/>
        </w:tabs>
        <w:ind w:left="-720" w:hanging="360"/>
      </w:pPr>
      <w:rPr>
        <w:rFonts w:ascii="Arial" w:hAnsi="Arial" w:hint="default"/>
        <w:b/>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F64E49"/>
    <w:multiLevelType w:val="hybridMultilevel"/>
    <w:tmpl w:val="151C47FC"/>
    <w:lvl w:ilvl="0" w:tplc="64E6219A">
      <w:start w:val="1"/>
      <w:numFmt w:val="bullet"/>
      <w:lvlText w:val=""/>
      <w:lvlJc w:val="left"/>
      <w:pPr>
        <w:tabs>
          <w:tab w:val="num" w:pos="792"/>
        </w:tabs>
        <w:ind w:left="792" w:hanging="360"/>
      </w:pPr>
      <w:rPr>
        <w:rFonts w:ascii="Symbol" w:hAnsi="Symbol" w:hint="default"/>
        <w:b/>
        <w:i w:val="0"/>
        <w:color w:val="000000"/>
      </w:rPr>
    </w:lvl>
    <w:lvl w:ilvl="1" w:tplc="1A581B2A">
      <w:start w:val="1"/>
      <w:numFmt w:val="bullet"/>
      <w:lvlText w:val=""/>
      <w:lvlJc w:val="left"/>
      <w:pPr>
        <w:tabs>
          <w:tab w:val="num" w:pos="1152"/>
        </w:tabs>
        <w:ind w:left="1152" w:hanging="360"/>
      </w:pPr>
      <w:rPr>
        <w:rFonts w:ascii="Wingdings" w:hAnsi="Wingdings" w:hint="default"/>
        <w:sz w:val="20"/>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4" w15:restartNumberingAfterBreak="0">
    <w:nsid w:val="6BBA7BFA"/>
    <w:multiLevelType w:val="hybridMultilevel"/>
    <w:tmpl w:val="D88ADB5A"/>
    <w:lvl w:ilvl="0" w:tplc="44B2B872">
      <w:start w:val="1"/>
      <w:numFmt w:val="bullet"/>
      <w:lvlText w:val=""/>
      <w:lvlJc w:val="left"/>
      <w:pPr>
        <w:tabs>
          <w:tab w:val="num" w:pos="504"/>
        </w:tabs>
        <w:ind w:left="504" w:hanging="360"/>
      </w:pPr>
      <w:rPr>
        <w:rFonts w:ascii="Wingdings" w:hAnsi="Wingdings" w:hint="default"/>
        <w:sz w:val="20"/>
        <w:szCs w:val="20"/>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5" w15:restartNumberingAfterBreak="0">
    <w:nsid w:val="6BEB71FB"/>
    <w:multiLevelType w:val="hybridMultilevel"/>
    <w:tmpl w:val="EF0ADB48"/>
    <w:lvl w:ilvl="0" w:tplc="2E24A98E">
      <w:start w:val="1"/>
      <w:numFmt w:val="lowerLetter"/>
      <w:lvlText w:val="%1)"/>
      <w:lvlJc w:val="left"/>
      <w:pPr>
        <w:tabs>
          <w:tab w:val="num" w:pos="792"/>
        </w:tabs>
        <w:ind w:left="792"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CD33199"/>
    <w:multiLevelType w:val="multilevel"/>
    <w:tmpl w:val="5E94B69C"/>
    <w:lvl w:ilvl="0">
      <w:start w:val="1"/>
      <w:numFmt w:val="lowerLetter"/>
      <w:lvlText w:val="%1)"/>
      <w:lvlJc w:val="left"/>
      <w:pPr>
        <w:tabs>
          <w:tab w:val="num" w:pos="-720"/>
        </w:tabs>
        <w:ind w:left="-720" w:hanging="360"/>
      </w:pPr>
      <w:rPr>
        <w:rFonts w:ascii="Arial" w:hAnsi="Arial" w:hint="default"/>
        <w:b/>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E0924FB"/>
    <w:multiLevelType w:val="hybridMultilevel"/>
    <w:tmpl w:val="BCC2D99A"/>
    <w:lvl w:ilvl="0" w:tplc="CF906D9C">
      <w:start w:val="1"/>
      <w:numFmt w:val="lowerLetter"/>
      <w:lvlText w:val="%1)"/>
      <w:lvlJc w:val="left"/>
      <w:pPr>
        <w:tabs>
          <w:tab w:val="num" w:pos="792"/>
        </w:tabs>
        <w:ind w:left="792"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2E7184"/>
    <w:multiLevelType w:val="hybridMultilevel"/>
    <w:tmpl w:val="4EA6A1B8"/>
    <w:lvl w:ilvl="0" w:tplc="462A3BE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728074BE"/>
    <w:multiLevelType w:val="hybridMultilevel"/>
    <w:tmpl w:val="C098FA24"/>
    <w:lvl w:ilvl="0" w:tplc="70B8B65A">
      <w:start w:val="1"/>
      <w:numFmt w:val="lowerLetter"/>
      <w:lvlText w:val="%1)"/>
      <w:lvlJc w:val="left"/>
      <w:pPr>
        <w:tabs>
          <w:tab w:val="num" w:pos="792"/>
        </w:tabs>
        <w:ind w:left="792"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5C22E6"/>
    <w:multiLevelType w:val="hybridMultilevel"/>
    <w:tmpl w:val="BD1C5506"/>
    <w:lvl w:ilvl="0" w:tplc="7AA8E59C">
      <w:start w:val="1"/>
      <w:numFmt w:val="lowerLetter"/>
      <w:lvlText w:val="%1)"/>
      <w:lvlJc w:val="left"/>
      <w:pPr>
        <w:tabs>
          <w:tab w:val="num" w:pos="-720"/>
        </w:tabs>
        <w:ind w:left="-720" w:hanging="36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A92001"/>
    <w:multiLevelType w:val="hybridMultilevel"/>
    <w:tmpl w:val="1FBE391A"/>
    <w:lvl w:ilvl="0" w:tplc="1FDC9CD2">
      <w:start w:val="1"/>
      <w:numFmt w:val="lowerLetter"/>
      <w:lvlText w:val="%1)"/>
      <w:lvlJc w:val="left"/>
      <w:pPr>
        <w:tabs>
          <w:tab w:val="num" w:pos="-720"/>
        </w:tabs>
        <w:ind w:left="-720" w:hanging="360"/>
      </w:pPr>
      <w:rPr>
        <w:rFonts w:ascii="Arial" w:hAnsi="Arial" w:hint="default"/>
        <w:b/>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73510B"/>
    <w:multiLevelType w:val="hybridMultilevel"/>
    <w:tmpl w:val="C2C80CFE"/>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7658E2"/>
    <w:multiLevelType w:val="hybridMultilevel"/>
    <w:tmpl w:val="DF52FFFA"/>
    <w:lvl w:ilvl="0" w:tplc="2882714C">
      <w:start w:val="1"/>
      <w:numFmt w:val="lowerLetter"/>
      <w:lvlText w:val="%1)"/>
      <w:lvlJc w:val="left"/>
      <w:pPr>
        <w:tabs>
          <w:tab w:val="num" w:pos="-720"/>
        </w:tabs>
        <w:ind w:left="-720" w:hanging="36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5F2D57"/>
    <w:multiLevelType w:val="multilevel"/>
    <w:tmpl w:val="853A7592"/>
    <w:lvl w:ilvl="0">
      <w:start w:val="1"/>
      <w:numFmt w:val="lowerLetter"/>
      <w:lvlText w:val="%1)"/>
      <w:lvlJc w:val="left"/>
      <w:pPr>
        <w:tabs>
          <w:tab w:val="num" w:pos="-720"/>
        </w:tabs>
        <w:ind w:left="-720" w:hanging="360"/>
      </w:pPr>
      <w:rPr>
        <w:rFonts w:ascii="Arial" w:hAnsi="Arial" w:hint="default"/>
        <w:b/>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E960D6B"/>
    <w:multiLevelType w:val="multilevel"/>
    <w:tmpl w:val="143A3C20"/>
    <w:lvl w:ilvl="0">
      <w:start w:val="1"/>
      <w:numFmt w:val="decimal"/>
      <w:lvlText w:val="%1."/>
      <w:lvlJc w:val="left"/>
      <w:pPr>
        <w:tabs>
          <w:tab w:val="num" w:pos="792"/>
        </w:tabs>
        <w:ind w:left="792" w:hanging="360"/>
      </w:pPr>
      <w:rPr>
        <w:rFonts w:ascii="Arial" w:hAnsi="Arial" w:hint="default"/>
        <w:b/>
      </w:rPr>
    </w:lvl>
    <w:lvl w:ilvl="1">
      <w:start w:val="1"/>
      <w:numFmt w:val="bullet"/>
      <w:lvlText w:val=""/>
      <w:lvlJc w:val="left"/>
      <w:pPr>
        <w:tabs>
          <w:tab w:val="num" w:pos="1152"/>
        </w:tabs>
        <w:ind w:left="1152" w:hanging="360"/>
      </w:pPr>
      <w:rPr>
        <w:rFonts w:ascii="Wingdings" w:hAnsi="Wingdings" w:hint="default"/>
        <w:sz w:val="20"/>
      </w:rPr>
    </w:lvl>
    <w:lvl w:ilvl="2">
      <w:start w:val="1"/>
      <w:numFmt w:val="lowerRoman"/>
      <w:lvlText w:val="%3."/>
      <w:lvlJc w:val="right"/>
      <w:pPr>
        <w:tabs>
          <w:tab w:val="num" w:pos="2592"/>
        </w:tabs>
        <w:ind w:left="2592" w:hanging="180"/>
      </w:pPr>
    </w:lvl>
    <w:lvl w:ilvl="3">
      <w:start w:val="1"/>
      <w:numFmt w:val="decimal"/>
      <w:lvlText w:val="%4."/>
      <w:lvlJc w:val="left"/>
      <w:pPr>
        <w:tabs>
          <w:tab w:val="num" w:pos="3312"/>
        </w:tabs>
        <w:ind w:left="3312" w:hanging="360"/>
      </w:pPr>
    </w:lvl>
    <w:lvl w:ilvl="4">
      <w:start w:val="1"/>
      <w:numFmt w:val="lowerLetter"/>
      <w:lvlText w:val="%5."/>
      <w:lvlJc w:val="left"/>
      <w:pPr>
        <w:tabs>
          <w:tab w:val="num" w:pos="4032"/>
        </w:tabs>
        <w:ind w:left="4032" w:hanging="360"/>
      </w:pPr>
    </w:lvl>
    <w:lvl w:ilvl="5">
      <w:start w:val="1"/>
      <w:numFmt w:val="lowerRoman"/>
      <w:lvlText w:val="%6."/>
      <w:lvlJc w:val="right"/>
      <w:pPr>
        <w:tabs>
          <w:tab w:val="num" w:pos="4752"/>
        </w:tabs>
        <w:ind w:left="4752" w:hanging="180"/>
      </w:pPr>
    </w:lvl>
    <w:lvl w:ilvl="6">
      <w:start w:val="1"/>
      <w:numFmt w:val="decimal"/>
      <w:lvlText w:val="%7."/>
      <w:lvlJc w:val="left"/>
      <w:pPr>
        <w:tabs>
          <w:tab w:val="num" w:pos="5472"/>
        </w:tabs>
        <w:ind w:left="5472" w:hanging="360"/>
      </w:pPr>
    </w:lvl>
    <w:lvl w:ilvl="7">
      <w:start w:val="1"/>
      <w:numFmt w:val="lowerLetter"/>
      <w:lvlText w:val="%8."/>
      <w:lvlJc w:val="left"/>
      <w:pPr>
        <w:tabs>
          <w:tab w:val="num" w:pos="6192"/>
        </w:tabs>
        <w:ind w:left="6192" w:hanging="360"/>
      </w:pPr>
    </w:lvl>
    <w:lvl w:ilvl="8">
      <w:start w:val="1"/>
      <w:numFmt w:val="lowerRoman"/>
      <w:lvlText w:val="%9."/>
      <w:lvlJc w:val="right"/>
      <w:pPr>
        <w:tabs>
          <w:tab w:val="num" w:pos="6912"/>
        </w:tabs>
        <w:ind w:left="6912" w:hanging="180"/>
      </w:pPr>
    </w:lvl>
  </w:abstractNum>
  <w:num w:numId="1">
    <w:abstractNumId w:val="20"/>
  </w:num>
  <w:num w:numId="2">
    <w:abstractNumId w:val="18"/>
  </w:num>
  <w:num w:numId="3">
    <w:abstractNumId w:val="1"/>
  </w:num>
  <w:num w:numId="4">
    <w:abstractNumId w:val="2"/>
  </w:num>
  <w:num w:numId="5">
    <w:abstractNumId w:val="24"/>
  </w:num>
  <w:num w:numId="6">
    <w:abstractNumId w:val="28"/>
  </w:num>
  <w:num w:numId="7">
    <w:abstractNumId w:val="15"/>
  </w:num>
  <w:num w:numId="8">
    <w:abstractNumId w:val="22"/>
  </w:num>
  <w:num w:numId="9">
    <w:abstractNumId w:val="33"/>
  </w:num>
  <w:num w:numId="10">
    <w:abstractNumId w:val="14"/>
  </w:num>
  <w:num w:numId="11">
    <w:abstractNumId w:val="30"/>
  </w:num>
  <w:num w:numId="12">
    <w:abstractNumId w:val="31"/>
  </w:num>
  <w:num w:numId="13">
    <w:abstractNumId w:val="32"/>
  </w:num>
  <w:num w:numId="14">
    <w:abstractNumId w:val="35"/>
  </w:num>
  <w:num w:numId="15">
    <w:abstractNumId w:val="10"/>
  </w:num>
  <w:num w:numId="16">
    <w:abstractNumId w:val="12"/>
  </w:num>
  <w:num w:numId="17">
    <w:abstractNumId w:val="26"/>
  </w:num>
  <w:num w:numId="18">
    <w:abstractNumId w:val="0"/>
  </w:num>
  <w:num w:numId="19">
    <w:abstractNumId w:val="6"/>
  </w:num>
  <w:num w:numId="20">
    <w:abstractNumId w:val="34"/>
  </w:num>
  <w:num w:numId="21">
    <w:abstractNumId w:val="3"/>
  </w:num>
  <w:num w:numId="22">
    <w:abstractNumId w:val="16"/>
  </w:num>
  <w:num w:numId="23">
    <w:abstractNumId w:val="21"/>
  </w:num>
  <w:num w:numId="24">
    <w:abstractNumId w:val="11"/>
  </w:num>
  <w:num w:numId="25">
    <w:abstractNumId w:val="17"/>
  </w:num>
  <w:num w:numId="26">
    <w:abstractNumId w:val="19"/>
  </w:num>
  <w:num w:numId="27">
    <w:abstractNumId w:val="7"/>
  </w:num>
  <w:num w:numId="28">
    <w:abstractNumId w:val="5"/>
  </w:num>
  <w:num w:numId="29">
    <w:abstractNumId w:val="29"/>
  </w:num>
  <w:num w:numId="30">
    <w:abstractNumId w:val="13"/>
  </w:num>
  <w:num w:numId="31">
    <w:abstractNumId w:val="27"/>
  </w:num>
  <w:num w:numId="32">
    <w:abstractNumId w:val="4"/>
  </w:num>
  <w:num w:numId="33">
    <w:abstractNumId w:val="8"/>
  </w:num>
  <w:num w:numId="34">
    <w:abstractNumId w:val="9"/>
  </w:num>
  <w:num w:numId="35">
    <w:abstractNumId w:val="25"/>
  </w:num>
  <w:num w:numId="3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8B1"/>
    <w:rsid w:val="00002BCA"/>
    <w:rsid w:val="00004921"/>
    <w:rsid w:val="000051BF"/>
    <w:rsid w:val="00006B07"/>
    <w:rsid w:val="00010889"/>
    <w:rsid w:val="0002438F"/>
    <w:rsid w:val="000263A8"/>
    <w:rsid w:val="00036118"/>
    <w:rsid w:val="00036AD2"/>
    <w:rsid w:val="00044C41"/>
    <w:rsid w:val="000464B1"/>
    <w:rsid w:val="00047BCD"/>
    <w:rsid w:val="000533F8"/>
    <w:rsid w:val="00053F07"/>
    <w:rsid w:val="00056A46"/>
    <w:rsid w:val="00057AA7"/>
    <w:rsid w:val="00062624"/>
    <w:rsid w:val="00063AAE"/>
    <w:rsid w:val="0006405E"/>
    <w:rsid w:val="00066274"/>
    <w:rsid w:val="00067B1D"/>
    <w:rsid w:val="000771ED"/>
    <w:rsid w:val="00086636"/>
    <w:rsid w:val="00091176"/>
    <w:rsid w:val="00092FFF"/>
    <w:rsid w:val="000A0159"/>
    <w:rsid w:val="000A028F"/>
    <w:rsid w:val="000A297E"/>
    <w:rsid w:val="000A6366"/>
    <w:rsid w:val="000A731E"/>
    <w:rsid w:val="000A77E1"/>
    <w:rsid w:val="000B01EA"/>
    <w:rsid w:val="000B15C6"/>
    <w:rsid w:val="000B2FBA"/>
    <w:rsid w:val="000B51BD"/>
    <w:rsid w:val="000B5979"/>
    <w:rsid w:val="000C20AA"/>
    <w:rsid w:val="000C5A84"/>
    <w:rsid w:val="000C5B7A"/>
    <w:rsid w:val="000C6161"/>
    <w:rsid w:val="000C79D5"/>
    <w:rsid w:val="000D414E"/>
    <w:rsid w:val="000D5420"/>
    <w:rsid w:val="000E2EAE"/>
    <w:rsid w:val="000E528C"/>
    <w:rsid w:val="000E5828"/>
    <w:rsid w:val="000E716C"/>
    <w:rsid w:val="000E74F5"/>
    <w:rsid w:val="000F196F"/>
    <w:rsid w:val="000F2643"/>
    <w:rsid w:val="000F3735"/>
    <w:rsid w:val="00107136"/>
    <w:rsid w:val="00107325"/>
    <w:rsid w:val="001111CA"/>
    <w:rsid w:val="00114118"/>
    <w:rsid w:val="00114333"/>
    <w:rsid w:val="00121D12"/>
    <w:rsid w:val="00122459"/>
    <w:rsid w:val="001350C9"/>
    <w:rsid w:val="001360C4"/>
    <w:rsid w:val="00141E05"/>
    <w:rsid w:val="00142EFF"/>
    <w:rsid w:val="001432BD"/>
    <w:rsid w:val="00146E4E"/>
    <w:rsid w:val="001517C6"/>
    <w:rsid w:val="00151EE9"/>
    <w:rsid w:val="00152BDF"/>
    <w:rsid w:val="001605AF"/>
    <w:rsid w:val="00162E48"/>
    <w:rsid w:val="0016346E"/>
    <w:rsid w:val="001660E8"/>
    <w:rsid w:val="00174EB7"/>
    <w:rsid w:val="00177A55"/>
    <w:rsid w:val="00181FF0"/>
    <w:rsid w:val="001820AD"/>
    <w:rsid w:val="001906AE"/>
    <w:rsid w:val="00194003"/>
    <w:rsid w:val="0019553E"/>
    <w:rsid w:val="00195B03"/>
    <w:rsid w:val="0019641F"/>
    <w:rsid w:val="00196C85"/>
    <w:rsid w:val="00196D9A"/>
    <w:rsid w:val="00197E2D"/>
    <w:rsid w:val="001A3E60"/>
    <w:rsid w:val="001A4FAF"/>
    <w:rsid w:val="001A5C72"/>
    <w:rsid w:val="001A6449"/>
    <w:rsid w:val="001A6AEF"/>
    <w:rsid w:val="001B144A"/>
    <w:rsid w:val="001B47EE"/>
    <w:rsid w:val="001B4A6B"/>
    <w:rsid w:val="001B4EC7"/>
    <w:rsid w:val="001C06EC"/>
    <w:rsid w:val="001C0DAE"/>
    <w:rsid w:val="001C1E57"/>
    <w:rsid w:val="001C45D2"/>
    <w:rsid w:val="001D10A7"/>
    <w:rsid w:val="001D3666"/>
    <w:rsid w:val="001D58E4"/>
    <w:rsid w:val="001D6F8C"/>
    <w:rsid w:val="001E018E"/>
    <w:rsid w:val="001E1DDB"/>
    <w:rsid w:val="001F25C7"/>
    <w:rsid w:val="001F5CDC"/>
    <w:rsid w:val="0020521A"/>
    <w:rsid w:val="00213A51"/>
    <w:rsid w:val="00213CE5"/>
    <w:rsid w:val="00213D8D"/>
    <w:rsid w:val="0021658B"/>
    <w:rsid w:val="00216F60"/>
    <w:rsid w:val="00221D33"/>
    <w:rsid w:val="00223F92"/>
    <w:rsid w:val="00225BA4"/>
    <w:rsid w:val="00227EE4"/>
    <w:rsid w:val="002321B2"/>
    <w:rsid w:val="00234D8F"/>
    <w:rsid w:val="002373D0"/>
    <w:rsid w:val="0025324A"/>
    <w:rsid w:val="00253F06"/>
    <w:rsid w:val="00256477"/>
    <w:rsid w:val="002673A1"/>
    <w:rsid w:val="00267E31"/>
    <w:rsid w:val="002739F0"/>
    <w:rsid w:val="00277128"/>
    <w:rsid w:val="00280A76"/>
    <w:rsid w:val="00286416"/>
    <w:rsid w:val="002906ED"/>
    <w:rsid w:val="00291A6F"/>
    <w:rsid w:val="0029568E"/>
    <w:rsid w:val="002A0B6C"/>
    <w:rsid w:val="002A14DB"/>
    <w:rsid w:val="002A1DA9"/>
    <w:rsid w:val="002A5293"/>
    <w:rsid w:val="002A68AE"/>
    <w:rsid w:val="002A79DA"/>
    <w:rsid w:val="002B092B"/>
    <w:rsid w:val="002B0988"/>
    <w:rsid w:val="002B119E"/>
    <w:rsid w:val="002B3905"/>
    <w:rsid w:val="002B4F29"/>
    <w:rsid w:val="002C65FD"/>
    <w:rsid w:val="002C6BC6"/>
    <w:rsid w:val="002D15A0"/>
    <w:rsid w:val="002F3066"/>
    <w:rsid w:val="002F3B75"/>
    <w:rsid w:val="002F4443"/>
    <w:rsid w:val="00302F84"/>
    <w:rsid w:val="00311C2A"/>
    <w:rsid w:val="00312E9A"/>
    <w:rsid w:val="0032221E"/>
    <w:rsid w:val="00322E16"/>
    <w:rsid w:val="00332A19"/>
    <w:rsid w:val="00332C21"/>
    <w:rsid w:val="00337F95"/>
    <w:rsid w:val="00340001"/>
    <w:rsid w:val="00340977"/>
    <w:rsid w:val="00342B90"/>
    <w:rsid w:val="0034480E"/>
    <w:rsid w:val="00344960"/>
    <w:rsid w:val="00345531"/>
    <w:rsid w:val="00350106"/>
    <w:rsid w:val="00351085"/>
    <w:rsid w:val="00355410"/>
    <w:rsid w:val="00356361"/>
    <w:rsid w:val="00362583"/>
    <w:rsid w:val="00362DA2"/>
    <w:rsid w:val="00371FB6"/>
    <w:rsid w:val="0037737D"/>
    <w:rsid w:val="00381D84"/>
    <w:rsid w:val="00382CFD"/>
    <w:rsid w:val="00386525"/>
    <w:rsid w:val="00387A5F"/>
    <w:rsid w:val="00392A9A"/>
    <w:rsid w:val="00392FE4"/>
    <w:rsid w:val="00392FFD"/>
    <w:rsid w:val="00393391"/>
    <w:rsid w:val="003A2CC7"/>
    <w:rsid w:val="003A2D01"/>
    <w:rsid w:val="003A3000"/>
    <w:rsid w:val="003A4082"/>
    <w:rsid w:val="003A634B"/>
    <w:rsid w:val="003B20AF"/>
    <w:rsid w:val="003B73A6"/>
    <w:rsid w:val="003C0695"/>
    <w:rsid w:val="003C1EDA"/>
    <w:rsid w:val="003C7346"/>
    <w:rsid w:val="003C7B86"/>
    <w:rsid w:val="003E3527"/>
    <w:rsid w:val="003E6052"/>
    <w:rsid w:val="003F0C11"/>
    <w:rsid w:val="003F3BE4"/>
    <w:rsid w:val="003F72A6"/>
    <w:rsid w:val="00403698"/>
    <w:rsid w:val="00406102"/>
    <w:rsid w:val="004064F5"/>
    <w:rsid w:val="00417DC5"/>
    <w:rsid w:val="00423517"/>
    <w:rsid w:val="00424DD6"/>
    <w:rsid w:val="00425DF7"/>
    <w:rsid w:val="00426E2E"/>
    <w:rsid w:val="00440A37"/>
    <w:rsid w:val="004450FA"/>
    <w:rsid w:val="004466C2"/>
    <w:rsid w:val="00450695"/>
    <w:rsid w:val="004515A0"/>
    <w:rsid w:val="00460121"/>
    <w:rsid w:val="00462B52"/>
    <w:rsid w:val="00467EA8"/>
    <w:rsid w:val="0047187F"/>
    <w:rsid w:val="004761B2"/>
    <w:rsid w:val="0047735E"/>
    <w:rsid w:val="00477B84"/>
    <w:rsid w:val="00485B6E"/>
    <w:rsid w:val="004877A7"/>
    <w:rsid w:val="00490559"/>
    <w:rsid w:val="004932E4"/>
    <w:rsid w:val="00493364"/>
    <w:rsid w:val="004956AE"/>
    <w:rsid w:val="00496A03"/>
    <w:rsid w:val="0049715A"/>
    <w:rsid w:val="0049791D"/>
    <w:rsid w:val="00497F85"/>
    <w:rsid w:val="004A156C"/>
    <w:rsid w:val="004A1B2F"/>
    <w:rsid w:val="004A521C"/>
    <w:rsid w:val="004B42A3"/>
    <w:rsid w:val="004C44E0"/>
    <w:rsid w:val="004C4E95"/>
    <w:rsid w:val="004C593E"/>
    <w:rsid w:val="004C61B9"/>
    <w:rsid w:val="004C7369"/>
    <w:rsid w:val="004C7A72"/>
    <w:rsid w:val="004D0E36"/>
    <w:rsid w:val="004D5E49"/>
    <w:rsid w:val="004E0F6B"/>
    <w:rsid w:val="004E58B6"/>
    <w:rsid w:val="004E6800"/>
    <w:rsid w:val="004F147C"/>
    <w:rsid w:val="004F699E"/>
    <w:rsid w:val="00500BE2"/>
    <w:rsid w:val="005035A2"/>
    <w:rsid w:val="00507ACB"/>
    <w:rsid w:val="005122C4"/>
    <w:rsid w:val="005131DD"/>
    <w:rsid w:val="00514511"/>
    <w:rsid w:val="00514552"/>
    <w:rsid w:val="00514BBD"/>
    <w:rsid w:val="005203E7"/>
    <w:rsid w:val="005253EA"/>
    <w:rsid w:val="00532094"/>
    <w:rsid w:val="0053412E"/>
    <w:rsid w:val="00536BE0"/>
    <w:rsid w:val="00540304"/>
    <w:rsid w:val="00541EAE"/>
    <w:rsid w:val="00546114"/>
    <w:rsid w:val="00550DEE"/>
    <w:rsid w:val="005532EB"/>
    <w:rsid w:val="00554131"/>
    <w:rsid w:val="00554693"/>
    <w:rsid w:val="00555BBC"/>
    <w:rsid w:val="005577A2"/>
    <w:rsid w:val="005765BC"/>
    <w:rsid w:val="00581914"/>
    <w:rsid w:val="00581B93"/>
    <w:rsid w:val="00581F7B"/>
    <w:rsid w:val="00582FF1"/>
    <w:rsid w:val="0058632D"/>
    <w:rsid w:val="00592671"/>
    <w:rsid w:val="00593605"/>
    <w:rsid w:val="0059401F"/>
    <w:rsid w:val="005956CA"/>
    <w:rsid w:val="0059768E"/>
    <w:rsid w:val="005A0CED"/>
    <w:rsid w:val="005A33CB"/>
    <w:rsid w:val="005A427A"/>
    <w:rsid w:val="005A5E61"/>
    <w:rsid w:val="005A6B3D"/>
    <w:rsid w:val="005A7C5D"/>
    <w:rsid w:val="005B0C7D"/>
    <w:rsid w:val="005B2498"/>
    <w:rsid w:val="005B456F"/>
    <w:rsid w:val="005B5D05"/>
    <w:rsid w:val="005B7FB0"/>
    <w:rsid w:val="005C11EE"/>
    <w:rsid w:val="005C1F01"/>
    <w:rsid w:val="005C47CB"/>
    <w:rsid w:val="005C6C0F"/>
    <w:rsid w:val="005D1351"/>
    <w:rsid w:val="005D4A3B"/>
    <w:rsid w:val="005E3F8D"/>
    <w:rsid w:val="005E761C"/>
    <w:rsid w:val="005F0648"/>
    <w:rsid w:val="005F08BD"/>
    <w:rsid w:val="005F0F26"/>
    <w:rsid w:val="005F1876"/>
    <w:rsid w:val="005F5716"/>
    <w:rsid w:val="0060279F"/>
    <w:rsid w:val="006075AE"/>
    <w:rsid w:val="006114F1"/>
    <w:rsid w:val="0061698C"/>
    <w:rsid w:val="00621352"/>
    <w:rsid w:val="00622C4A"/>
    <w:rsid w:val="006249D5"/>
    <w:rsid w:val="006252A4"/>
    <w:rsid w:val="00634387"/>
    <w:rsid w:val="006370BD"/>
    <w:rsid w:val="00637957"/>
    <w:rsid w:val="006428D5"/>
    <w:rsid w:val="006428F0"/>
    <w:rsid w:val="00644AA4"/>
    <w:rsid w:val="00651EED"/>
    <w:rsid w:val="00653209"/>
    <w:rsid w:val="00655431"/>
    <w:rsid w:val="00657A5E"/>
    <w:rsid w:val="00670474"/>
    <w:rsid w:val="00673925"/>
    <w:rsid w:val="00680884"/>
    <w:rsid w:val="00683E57"/>
    <w:rsid w:val="00686300"/>
    <w:rsid w:val="006925E4"/>
    <w:rsid w:val="006938A5"/>
    <w:rsid w:val="006977C7"/>
    <w:rsid w:val="006A122F"/>
    <w:rsid w:val="006A3398"/>
    <w:rsid w:val="006A3D6D"/>
    <w:rsid w:val="006A53B8"/>
    <w:rsid w:val="006B309C"/>
    <w:rsid w:val="006B35CC"/>
    <w:rsid w:val="006B3DA7"/>
    <w:rsid w:val="006B4FC8"/>
    <w:rsid w:val="006B69E8"/>
    <w:rsid w:val="006C14E2"/>
    <w:rsid w:val="006C1DB8"/>
    <w:rsid w:val="006C243E"/>
    <w:rsid w:val="006D00C5"/>
    <w:rsid w:val="006D1E7F"/>
    <w:rsid w:val="006D7413"/>
    <w:rsid w:val="006F1D0C"/>
    <w:rsid w:val="006F695E"/>
    <w:rsid w:val="00701051"/>
    <w:rsid w:val="00701543"/>
    <w:rsid w:val="0070392F"/>
    <w:rsid w:val="007064F8"/>
    <w:rsid w:val="00713082"/>
    <w:rsid w:val="00714521"/>
    <w:rsid w:val="00714562"/>
    <w:rsid w:val="007152E4"/>
    <w:rsid w:val="0072606B"/>
    <w:rsid w:val="00731CA8"/>
    <w:rsid w:val="007354AC"/>
    <w:rsid w:val="007360D8"/>
    <w:rsid w:val="007363E7"/>
    <w:rsid w:val="00745D12"/>
    <w:rsid w:val="00753C7F"/>
    <w:rsid w:val="00754E74"/>
    <w:rsid w:val="00764AF6"/>
    <w:rsid w:val="00765035"/>
    <w:rsid w:val="00765041"/>
    <w:rsid w:val="0076672A"/>
    <w:rsid w:val="00775919"/>
    <w:rsid w:val="00776C53"/>
    <w:rsid w:val="00792087"/>
    <w:rsid w:val="00797101"/>
    <w:rsid w:val="007A0D56"/>
    <w:rsid w:val="007A5791"/>
    <w:rsid w:val="007A7356"/>
    <w:rsid w:val="007B0323"/>
    <w:rsid w:val="007B0335"/>
    <w:rsid w:val="007B15B9"/>
    <w:rsid w:val="007B18F4"/>
    <w:rsid w:val="007B626D"/>
    <w:rsid w:val="007B7156"/>
    <w:rsid w:val="007C4A92"/>
    <w:rsid w:val="007D2182"/>
    <w:rsid w:val="007E1F96"/>
    <w:rsid w:val="007E22EA"/>
    <w:rsid w:val="007F07DD"/>
    <w:rsid w:val="007F1C53"/>
    <w:rsid w:val="007F5ED2"/>
    <w:rsid w:val="00804F44"/>
    <w:rsid w:val="00807DCF"/>
    <w:rsid w:val="00811586"/>
    <w:rsid w:val="00834CBB"/>
    <w:rsid w:val="008351A2"/>
    <w:rsid w:val="008361C3"/>
    <w:rsid w:val="00836EE8"/>
    <w:rsid w:val="008439C4"/>
    <w:rsid w:val="00843A40"/>
    <w:rsid w:val="00847FB8"/>
    <w:rsid w:val="00853258"/>
    <w:rsid w:val="00853EDC"/>
    <w:rsid w:val="008642D4"/>
    <w:rsid w:val="00870FFC"/>
    <w:rsid w:val="0087199A"/>
    <w:rsid w:val="00871CD0"/>
    <w:rsid w:val="00874B57"/>
    <w:rsid w:val="0088149A"/>
    <w:rsid w:val="00883E2E"/>
    <w:rsid w:val="00892EAA"/>
    <w:rsid w:val="00895A2E"/>
    <w:rsid w:val="008A4525"/>
    <w:rsid w:val="008A5318"/>
    <w:rsid w:val="008A5E18"/>
    <w:rsid w:val="008A75A5"/>
    <w:rsid w:val="008B0C3E"/>
    <w:rsid w:val="008B2D42"/>
    <w:rsid w:val="008B4286"/>
    <w:rsid w:val="008B5ADE"/>
    <w:rsid w:val="008B77AB"/>
    <w:rsid w:val="008C281C"/>
    <w:rsid w:val="008D3214"/>
    <w:rsid w:val="008D6D12"/>
    <w:rsid w:val="008E0C28"/>
    <w:rsid w:val="008E30C6"/>
    <w:rsid w:val="008E392E"/>
    <w:rsid w:val="008E47E5"/>
    <w:rsid w:val="008E4B06"/>
    <w:rsid w:val="008E70AF"/>
    <w:rsid w:val="008E7E27"/>
    <w:rsid w:val="008F18FB"/>
    <w:rsid w:val="008F65C2"/>
    <w:rsid w:val="0090083E"/>
    <w:rsid w:val="00901D12"/>
    <w:rsid w:val="0090783C"/>
    <w:rsid w:val="00912BDA"/>
    <w:rsid w:val="00913975"/>
    <w:rsid w:val="00920B39"/>
    <w:rsid w:val="0092123E"/>
    <w:rsid w:val="00923ED8"/>
    <w:rsid w:val="00924CC4"/>
    <w:rsid w:val="00925383"/>
    <w:rsid w:val="00926575"/>
    <w:rsid w:val="009319DB"/>
    <w:rsid w:val="00933180"/>
    <w:rsid w:val="00933D36"/>
    <w:rsid w:val="009357B5"/>
    <w:rsid w:val="0094149D"/>
    <w:rsid w:val="00945732"/>
    <w:rsid w:val="00947A8E"/>
    <w:rsid w:val="00950F8A"/>
    <w:rsid w:val="009526EE"/>
    <w:rsid w:val="009535D7"/>
    <w:rsid w:val="009563DA"/>
    <w:rsid w:val="00962988"/>
    <w:rsid w:val="00963C3C"/>
    <w:rsid w:val="0096535D"/>
    <w:rsid w:val="00972B1E"/>
    <w:rsid w:val="00972DE0"/>
    <w:rsid w:val="00976B8C"/>
    <w:rsid w:val="00981F2E"/>
    <w:rsid w:val="0099052B"/>
    <w:rsid w:val="00991930"/>
    <w:rsid w:val="00993250"/>
    <w:rsid w:val="00997D01"/>
    <w:rsid w:val="009A09C3"/>
    <w:rsid w:val="009A645A"/>
    <w:rsid w:val="009A6BF4"/>
    <w:rsid w:val="009B104C"/>
    <w:rsid w:val="009B3801"/>
    <w:rsid w:val="009B516C"/>
    <w:rsid w:val="009D2B6C"/>
    <w:rsid w:val="009D2D95"/>
    <w:rsid w:val="009D5115"/>
    <w:rsid w:val="009E0E63"/>
    <w:rsid w:val="009E4FD7"/>
    <w:rsid w:val="009E59C6"/>
    <w:rsid w:val="009E66D5"/>
    <w:rsid w:val="009F4AF7"/>
    <w:rsid w:val="009F63E7"/>
    <w:rsid w:val="00A017E7"/>
    <w:rsid w:val="00A01BBB"/>
    <w:rsid w:val="00A0391D"/>
    <w:rsid w:val="00A0444F"/>
    <w:rsid w:val="00A04DAB"/>
    <w:rsid w:val="00A076AC"/>
    <w:rsid w:val="00A10895"/>
    <w:rsid w:val="00A1204F"/>
    <w:rsid w:val="00A1611B"/>
    <w:rsid w:val="00A20589"/>
    <w:rsid w:val="00A216BC"/>
    <w:rsid w:val="00A35879"/>
    <w:rsid w:val="00A3701B"/>
    <w:rsid w:val="00A44959"/>
    <w:rsid w:val="00A52238"/>
    <w:rsid w:val="00A5380E"/>
    <w:rsid w:val="00A57E52"/>
    <w:rsid w:val="00A616A9"/>
    <w:rsid w:val="00A66023"/>
    <w:rsid w:val="00A66F5E"/>
    <w:rsid w:val="00A70CBE"/>
    <w:rsid w:val="00A711E2"/>
    <w:rsid w:val="00A73A21"/>
    <w:rsid w:val="00A77BB0"/>
    <w:rsid w:val="00A832AB"/>
    <w:rsid w:val="00A8560D"/>
    <w:rsid w:val="00A85AC6"/>
    <w:rsid w:val="00A860FC"/>
    <w:rsid w:val="00A94809"/>
    <w:rsid w:val="00A96EB9"/>
    <w:rsid w:val="00AA1564"/>
    <w:rsid w:val="00AA15CE"/>
    <w:rsid w:val="00AA4BAD"/>
    <w:rsid w:val="00AA55A5"/>
    <w:rsid w:val="00AB0FB2"/>
    <w:rsid w:val="00AB3A04"/>
    <w:rsid w:val="00AB41CD"/>
    <w:rsid w:val="00AB7855"/>
    <w:rsid w:val="00AC0CB8"/>
    <w:rsid w:val="00AC13A7"/>
    <w:rsid w:val="00AC1419"/>
    <w:rsid w:val="00AC4504"/>
    <w:rsid w:val="00AC4F63"/>
    <w:rsid w:val="00AC6D44"/>
    <w:rsid w:val="00AC7C82"/>
    <w:rsid w:val="00AD0FC5"/>
    <w:rsid w:val="00AD4350"/>
    <w:rsid w:val="00AE09E2"/>
    <w:rsid w:val="00AE1827"/>
    <w:rsid w:val="00AE24DB"/>
    <w:rsid w:val="00AE442A"/>
    <w:rsid w:val="00AE5E4C"/>
    <w:rsid w:val="00AF58AF"/>
    <w:rsid w:val="00AF603A"/>
    <w:rsid w:val="00B02025"/>
    <w:rsid w:val="00B025D8"/>
    <w:rsid w:val="00B10350"/>
    <w:rsid w:val="00B10A16"/>
    <w:rsid w:val="00B11463"/>
    <w:rsid w:val="00B114F8"/>
    <w:rsid w:val="00B14ED1"/>
    <w:rsid w:val="00B17AAB"/>
    <w:rsid w:val="00B2116E"/>
    <w:rsid w:val="00B24B26"/>
    <w:rsid w:val="00B25711"/>
    <w:rsid w:val="00B305A8"/>
    <w:rsid w:val="00B32537"/>
    <w:rsid w:val="00B33A2B"/>
    <w:rsid w:val="00B35E4E"/>
    <w:rsid w:val="00B4022F"/>
    <w:rsid w:val="00B40A3A"/>
    <w:rsid w:val="00B42A54"/>
    <w:rsid w:val="00B44F04"/>
    <w:rsid w:val="00B463BB"/>
    <w:rsid w:val="00B576F3"/>
    <w:rsid w:val="00B651E5"/>
    <w:rsid w:val="00B67C2C"/>
    <w:rsid w:val="00B72E32"/>
    <w:rsid w:val="00B7347C"/>
    <w:rsid w:val="00B75FFD"/>
    <w:rsid w:val="00B7635F"/>
    <w:rsid w:val="00B8055C"/>
    <w:rsid w:val="00B82EAC"/>
    <w:rsid w:val="00B8686B"/>
    <w:rsid w:val="00B9190D"/>
    <w:rsid w:val="00B92149"/>
    <w:rsid w:val="00BA3C8E"/>
    <w:rsid w:val="00BA5587"/>
    <w:rsid w:val="00BA7020"/>
    <w:rsid w:val="00BB0DAD"/>
    <w:rsid w:val="00BB29D8"/>
    <w:rsid w:val="00BB2EC6"/>
    <w:rsid w:val="00BB4EF0"/>
    <w:rsid w:val="00BB60EF"/>
    <w:rsid w:val="00BB77E8"/>
    <w:rsid w:val="00BC2EE1"/>
    <w:rsid w:val="00BC3567"/>
    <w:rsid w:val="00BC35BF"/>
    <w:rsid w:val="00BC4927"/>
    <w:rsid w:val="00BD1D49"/>
    <w:rsid w:val="00BE19EA"/>
    <w:rsid w:val="00BE38E5"/>
    <w:rsid w:val="00BE6C90"/>
    <w:rsid w:val="00BE774B"/>
    <w:rsid w:val="00BF005A"/>
    <w:rsid w:val="00BF00E0"/>
    <w:rsid w:val="00BF1047"/>
    <w:rsid w:val="00BF1567"/>
    <w:rsid w:val="00BF2986"/>
    <w:rsid w:val="00C02049"/>
    <w:rsid w:val="00C021C0"/>
    <w:rsid w:val="00C0586E"/>
    <w:rsid w:val="00C06836"/>
    <w:rsid w:val="00C06C94"/>
    <w:rsid w:val="00C14531"/>
    <w:rsid w:val="00C1491D"/>
    <w:rsid w:val="00C17493"/>
    <w:rsid w:val="00C17DB6"/>
    <w:rsid w:val="00C20879"/>
    <w:rsid w:val="00C21824"/>
    <w:rsid w:val="00C21FBA"/>
    <w:rsid w:val="00C27C2D"/>
    <w:rsid w:val="00C303D5"/>
    <w:rsid w:val="00C3107C"/>
    <w:rsid w:val="00C320EE"/>
    <w:rsid w:val="00C326D8"/>
    <w:rsid w:val="00C36372"/>
    <w:rsid w:val="00C374C9"/>
    <w:rsid w:val="00C37A96"/>
    <w:rsid w:val="00C40B54"/>
    <w:rsid w:val="00C43911"/>
    <w:rsid w:val="00C54206"/>
    <w:rsid w:val="00C61B93"/>
    <w:rsid w:val="00C63693"/>
    <w:rsid w:val="00C65DE0"/>
    <w:rsid w:val="00C7067C"/>
    <w:rsid w:val="00C76002"/>
    <w:rsid w:val="00C76270"/>
    <w:rsid w:val="00C81A26"/>
    <w:rsid w:val="00C86B8C"/>
    <w:rsid w:val="00C87EB9"/>
    <w:rsid w:val="00C9224F"/>
    <w:rsid w:val="00C94EC7"/>
    <w:rsid w:val="00C97B99"/>
    <w:rsid w:val="00C97D86"/>
    <w:rsid w:val="00CA0361"/>
    <w:rsid w:val="00CA07E2"/>
    <w:rsid w:val="00CA3E5A"/>
    <w:rsid w:val="00CA7D19"/>
    <w:rsid w:val="00CB4A13"/>
    <w:rsid w:val="00CB5352"/>
    <w:rsid w:val="00CB5D5D"/>
    <w:rsid w:val="00CC486F"/>
    <w:rsid w:val="00CC70FE"/>
    <w:rsid w:val="00CD5C1A"/>
    <w:rsid w:val="00CE36B1"/>
    <w:rsid w:val="00CE6344"/>
    <w:rsid w:val="00CE7960"/>
    <w:rsid w:val="00D00FBB"/>
    <w:rsid w:val="00D03673"/>
    <w:rsid w:val="00D04A5B"/>
    <w:rsid w:val="00D11820"/>
    <w:rsid w:val="00D17097"/>
    <w:rsid w:val="00D1738B"/>
    <w:rsid w:val="00D26EFB"/>
    <w:rsid w:val="00D3129D"/>
    <w:rsid w:val="00D31C48"/>
    <w:rsid w:val="00D33ACA"/>
    <w:rsid w:val="00D344A8"/>
    <w:rsid w:val="00D41B8F"/>
    <w:rsid w:val="00D41D3C"/>
    <w:rsid w:val="00D46E0B"/>
    <w:rsid w:val="00D51D6D"/>
    <w:rsid w:val="00D5577A"/>
    <w:rsid w:val="00D61115"/>
    <w:rsid w:val="00D64325"/>
    <w:rsid w:val="00D674E9"/>
    <w:rsid w:val="00D67B68"/>
    <w:rsid w:val="00D71684"/>
    <w:rsid w:val="00D7398A"/>
    <w:rsid w:val="00D73CC0"/>
    <w:rsid w:val="00D8195D"/>
    <w:rsid w:val="00D828BC"/>
    <w:rsid w:val="00D87950"/>
    <w:rsid w:val="00D902F8"/>
    <w:rsid w:val="00DA1A45"/>
    <w:rsid w:val="00DA2396"/>
    <w:rsid w:val="00DA3D87"/>
    <w:rsid w:val="00DA4F36"/>
    <w:rsid w:val="00DB0F9A"/>
    <w:rsid w:val="00DB115F"/>
    <w:rsid w:val="00DB3648"/>
    <w:rsid w:val="00DB456B"/>
    <w:rsid w:val="00DB4D42"/>
    <w:rsid w:val="00DB5AA3"/>
    <w:rsid w:val="00DC4262"/>
    <w:rsid w:val="00DC6238"/>
    <w:rsid w:val="00DC6A92"/>
    <w:rsid w:val="00DC71D8"/>
    <w:rsid w:val="00DD003B"/>
    <w:rsid w:val="00DD06F9"/>
    <w:rsid w:val="00DD126D"/>
    <w:rsid w:val="00DD421B"/>
    <w:rsid w:val="00DD7B53"/>
    <w:rsid w:val="00DE0FF6"/>
    <w:rsid w:val="00DE3674"/>
    <w:rsid w:val="00DE5259"/>
    <w:rsid w:val="00DF0EE0"/>
    <w:rsid w:val="00DF2718"/>
    <w:rsid w:val="00DF2AF4"/>
    <w:rsid w:val="00DF40F1"/>
    <w:rsid w:val="00DF45DB"/>
    <w:rsid w:val="00E00F34"/>
    <w:rsid w:val="00E0286F"/>
    <w:rsid w:val="00E07264"/>
    <w:rsid w:val="00E111F5"/>
    <w:rsid w:val="00E13F8D"/>
    <w:rsid w:val="00E15FA0"/>
    <w:rsid w:val="00E223A7"/>
    <w:rsid w:val="00E27D18"/>
    <w:rsid w:val="00E410FD"/>
    <w:rsid w:val="00E4556E"/>
    <w:rsid w:val="00E46F80"/>
    <w:rsid w:val="00E479A3"/>
    <w:rsid w:val="00E60B70"/>
    <w:rsid w:val="00E6118A"/>
    <w:rsid w:val="00E62845"/>
    <w:rsid w:val="00E62C3C"/>
    <w:rsid w:val="00E64EF0"/>
    <w:rsid w:val="00E71BB7"/>
    <w:rsid w:val="00E754F6"/>
    <w:rsid w:val="00E82E22"/>
    <w:rsid w:val="00E84785"/>
    <w:rsid w:val="00E864BB"/>
    <w:rsid w:val="00E90B7B"/>
    <w:rsid w:val="00E93345"/>
    <w:rsid w:val="00E95A64"/>
    <w:rsid w:val="00E95F6D"/>
    <w:rsid w:val="00EA0F9B"/>
    <w:rsid w:val="00EA18C4"/>
    <w:rsid w:val="00EA321B"/>
    <w:rsid w:val="00EB12F9"/>
    <w:rsid w:val="00EB6552"/>
    <w:rsid w:val="00EC2ED2"/>
    <w:rsid w:val="00EC379D"/>
    <w:rsid w:val="00EC51EF"/>
    <w:rsid w:val="00ED0D47"/>
    <w:rsid w:val="00EE245B"/>
    <w:rsid w:val="00EE618E"/>
    <w:rsid w:val="00EF01BE"/>
    <w:rsid w:val="00EF0914"/>
    <w:rsid w:val="00EF7A22"/>
    <w:rsid w:val="00F01162"/>
    <w:rsid w:val="00F044C1"/>
    <w:rsid w:val="00F0785B"/>
    <w:rsid w:val="00F07962"/>
    <w:rsid w:val="00F07CB1"/>
    <w:rsid w:val="00F26314"/>
    <w:rsid w:val="00F30A07"/>
    <w:rsid w:val="00F325A6"/>
    <w:rsid w:val="00F3404E"/>
    <w:rsid w:val="00F4238F"/>
    <w:rsid w:val="00F435EE"/>
    <w:rsid w:val="00F46B6E"/>
    <w:rsid w:val="00F46DBB"/>
    <w:rsid w:val="00F47A99"/>
    <w:rsid w:val="00F502EB"/>
    <w:rsid w:val="00F50F3D"/>
    <w:rsid w:val="00F54D23"/>
    <w:rsid w:val="00F66D89"/>
    <w:rsid w:val="00F678B1"/>
    <w:rsid w:val="00F67CC3"/>
    <w:rsid w:val="00F706D8"/>
    <w:rsid w:val="00F743B0"/>
    <w:rsid w:val="00F76618"/>
    <w:rsid w:val="00F854A9"/>
    <w:rsid w:val="00F91E9A"/>
    <w:rsid w:val="00F932D4"/>
    <w:rsid w:val="00F93A32"/>
    <w:rsid w:val="00FA3915"/>
    <w:rsid w:val="00FB2C66"/>
    <w:rsid w:val="00FB3992"/>
    <w:rsid w:val="00FB4DA1"/>
    <w:rsid w:val="00FB61B5"/>
    <w:rsid w:val="00FB638C"/>
    <w:rsid w:val="00FB6BD3"/>
    <w:rsid w:val="00FC11AC"/>
    <w:rsid w:val="00FC2C45"/>
    <w:rsid w:val="00FC2CD4"/>
    <w:rsid w:val="00FC2D62"/>
    <w:rsid w:val="00FC51C8"/>
    <w:rsid w:val="00FC69D8"/>
    <w:rsid w:val="00FD11C0"/>
    <w:rsid w:val="00FD12D7"/>
    <w:rsid w:val="00FE3B4E"/>
    <w:rsid w:val="00FE53DE"/>
    <w:rsid w:val="00FF2B68"/>
    <w:rsid w:val="00FF5946"/>
    <w:rsid w:val="00FF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ate"/>
  <w:shapeDefaults>
    <o:shapedefaults v:ext="edit" spidmax="1026" fillcolor="white">
      <v:fill color="white"/>
    </o:shapedefaults>
    <o:shapelayout v:ext="edit">
      <o:idmap v:ext="edit" data="1"/>
    </o:shapelayout>
  </w:shapeDefaults>
  <w:decimalSymbol w:val="."/>
  <w:listSeparator w:val=","/>
  <w14:docId w14:val="6C86DE51"/>
  <w15:chartTrackingRefBased/>
  <w15:docId w15:val="{75C812D9-1227-4FCE-B9B5-081C87F6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rsid w:val="00DB4D42"/>
    <w:pPr>
      <w:keepNext/>
      <w:widowControl w:val="0"/>
      <w:tabs>
        <w:tab w:val="center" w:pos="4680"/>
      </w:tabs>
      <w:suppressAutoHyphens/>
      <w:outlineLvl w:val="0"/>
    </w:pPr>
    <w:rPr>
      <w:snapToGrid w:val="0"/>
      <w:spacing w:val="-3"/>
      <w:sz w:val="48"/>
    </w:rPr>
  </w:style>
  <w:style w:type="paragraph" w:styleId="Heading2">
    <w:name w:val="heading 2"/>
    <w:basedOn w:val="Normal"/>
    <w:next w:val="Normal"/>
    <w:autoRedefine/>
    <w:qFormat/>
    <w:rsid w:val="006D00C5"/>
    <w:pPr>
      <w:keepNext/>
      <w:widowControl w:val="0"/>
      <w:tabs>
        <w:tab w:val="left" w:pos="-720"/>
        <w:tab w:val="left" w:pos="0"/>
      </w:tabs>
      <w:suppressAutoHyphens/>
      <w:ind w:left="1440" w:right="1440"/>
      <w:jc w:val="center"/>
      <w:outlineLvl w:val="1"/>
    </w:pPr>
    <w:rPr>
      <w:rFonts w:cs="Arial"/>
      <w:snapToGrid w:val="0"/>
      <w:sz w:val="48"/>
      <w:szCs w:val="48"/>
    </w:rPr>
  </w:style>
  <w:style w:type="paragraph" w:styleId="Heading3">
    <w:name w:val="heading 3"/>
    <w:basedOn w:val="Normal"/>
    <w:next w:val="Normal"/>
    <w:autoRedefine/>
    <w:qFormat/>
    <w:rsid w:val="000533F8"/>
    <w:pPr>
      <w:keepNext/>
      <w:widowControl w:val="0"/>
      <w:tabs>
        <w:tab w:val="left" w:pos="-720"/>
      </w:tabs>
      <w:suppressAutoHyphens/>
      <w:jc w:val="center"/>
      <w:outlineLvl w:val="2"/>
    </w:pPr>
    <w:rPr>
      <w:rFonts w:ascii="Arial Rounded MT Bold" w:hAnsi="Arial Rounded MT Bold"/>
      <w:b/>
      <w:snapToGrid w:val="0"/>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autoRedefine/>
    <w:qFormat/>
    <w:pPr>
      <w:keepNext/>
      <w:widowControl w:val="0"/>
      <w:tabs>
        <w:tab w:val="left" w:pos="-720"/>
        <w:tab w:val="left" w:pos="0"/>
        <w:tab w:val="left" w:pos="720"/>
      </w:tabs>
      <w:suppressAutoHyphens/>
      <w:ind w:left="1440" w:hanging="1440"/>
      <w:jc w:val="both"/>
      <w:outlineLvl w:val="3"/>
    </w:pPr>
    <w:rPr>
      <w:b/>
      <w:caps/>
      <w:snapToGrid w:val="0"/>
    </w:rPr>
  </w:style>
  <w:style w:type="paragraph" w:styleId="Heading5">
    <w:name w:val="heading 5"/>
    <w:basedOn w:val="Normal"/>
    <w:next w:val="Normal"/>
    <w:autoRedefine/>
    <w:qFormat/>
    <w:rsid w:val="0094149D"/>
    <w:pPr>
      <w:keepNext/>
      <w:widowControl w:val="0"/>
      <w:numPr>
        <w:numId w:val="1"/>
      </w:numPr>
      <w:tabs>
        <w:tab w:val="left" w:pos="-720"/>
      </w:tabs>
      <w:suppressAutoHyphens/>
      <w:jc w:val="both"/>
      <w:outlineLvl w:val="4"/>
    </w:pPr>
    <w:rPr>
      <w:b/>
      <w:snapToGrid w:val="0"/>
      <w:sz w:val="22"/>
    </w:rPr>
  </w:style>
  <w:style w:type="paragraph" w:styleId="Heading6">
    <w:name w:val="heading 6"/>
    <w:basedOn w:val="Normal"/>
    <w:next w:val="Normal"/>
    <w:qFormat/>
    <w:pPr>
      <w:keepNext/>
      <w:widowControl w:val="0"/>
      <w:tabs>
        <w:tab w:val="left" w:pos="-720"/>
      </w:tabs>
      <w:suppressAutoHyphens/>
      <w:ind w:left="-360" w:right="-360"/>
      <w:jc w:val="center"/>
      <w:outlineLvl w:val="5"/>
    </w:pPr>
    <w:rPr>
      <w:rFonts w:ascii="Arial Rounded MT Bold" w:hAnsi="Arial Rounded MT Bold"/>
      <w:b/>
      <w:snapToGrid w:val="0"/>
    </w:rPr>
  </w:style>
  <w:style w:type="paragraph" w:styleId="Heading7">
    <w:name w:val="heading 7"/>
    <w:basedOn w:val="Normal"/>
    <w:next w:val="Normal"/>
    <w:qFormat/>
    <w:pPr>
      <w:keepNext/>
      <w:widowControl w:val="0"/>
      <w:tabs>
        <w:tab w:val="left" w:pos="-720"/>
      </w:tabs>
      <w:suppressAutoHyphens/>
      <w:ind w:left="-360" w:right="-360"/>
      <w:jc w:val="center"/>
      <w:outlineLvl w:val="6"/>
    </w:pPr>
    <w:rPr>
      <w:b/>
      <w:snapToGrid w:val="0"/>
      <w:sz w:val="28"/>
    </w:rPr>
  </w:style>
  <w:style w:type="paragraph" w:styleId="Heading8">
    <w:name w:val="heading 8"/>
    <w:basedOn w:val="Normal"/>
    <w:next w:val="Normal"/>
    <w:qFormat/>
    <w:pPr>
      <w:keepNext/>
      <w:widowControl w:val="0"/>
      <w:tabs>
        <w:tab w:val="left" w:pos="-720"/>
      </w:tabs>
      <w:suppressAutoHyphens/>
      <w:jc w:val="center"/>
      <w:outlineLvl w:val="7"/>
    </w:pPr>
    <w:rPr>
      <w:b/>
      <w:snapToGrid w:val="0"/>
      <w:spacing w:val="-2"/>
    </w:rPr>
  </w:style>
  <w:style w:type="paragraph" w:styleId="Heading9">
    <w:name w:val="heading 9"/>
    <w:basedOn w:val="Normal"/>
    <w:next w:val="Normal"/>
    <w:qFormat/>
    <w:pPr>
      <w:keepNext/>
      <w:widowControl w:val="0"/>
      <w:tabs>
        <w:tab w:val="left" w:pos="-720"/>
        <w:tab w:val="left" w:pos="0"/>
        <w:tab w:val="left" w:pos="720"/>
        <w:tab w:val="left" w:pos="1440"/>
        <w:tab w:val="left" w:pos="2160"/>
      </w:tabs>
      <w:suppressAutoHyphens/>
      <w:spacing w:line="360" w:lineRule="auto"/>
      <w:ind w:left="2880" w:hanging="2880"/>
      <w:jc w:val="center"/>
      <w:outlineLvl w:val="8"/>
    </w:pPr>
    <w:rPr>
      <w:b/>
      <w:snapToGrid w:val="0"/>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tabs>
        <w:tab w:val="center" w:pos="5400"/>
      </w:tabs>
      <w:suppressAutoHyphens/>
      <w:jc w:val="center"/>
    </w:pPr>
    <w:rPr>
      <w:u w:val="single"/>
    </w:rPr>
  </w:style>
  <w:style w:type="paragraph" w:styleId="BodyText2">
    <w:name w:val="Body Text 2"/>
    <w:basedOn w:val="Normal"/>
    <w:pPr>
      <w:widowControl w:val="0"/>
      <w:tabs>
        <w:tab w:val="left" w:pos="-720"/>
      </w:tabs>
      <w:suppressAutoHyphens/>
      <w:jc w:val="both"/>
    </w:pPr>
    <w:rPr>
      <w:snapToGrid w:val="0"/>
      <w:spacing w:val="-2"/>
      <w:sz w:val="22"/>
    </w:rPr>
  </w:style>
  <w:style w:type="character" w:styleId="Hyperlink">
    <w:name w:val="Hyperlink"/>
    <w:rPr>
      <w:color w:val="0000FF"/>
      <w:u w:val="single"/>
    </w:rPr>
  </w:style>
  <w:style w:type="character" w:styleId="FootnoteReference">
    <w:name w:val="footnote reference"/>
    <w:semiHidden/>
    <w:rPr>
      <w:vertAlign w:val="superscript"/>
    </w:rPr>
  </w:style>
  <w:style w:type="paragraph" w:styleId="BodyTextIndent2">
    <w:name w:val="Body Text Indent 2"/>
    <w:basedOn w:val="Normal"/>
    <w:pPr>
      <w:widowControl w:val="0"/>
      <w:tabs>
        <w:tab w:val="left" w:pos="-720"/>
      </w:tabs>
      <w:suppressAutoHyphens/>
      <w:ind w:left="720"/>
      <w:jc w:val="both"/>
    </w:pPr>
    <w:rPr>
      <w:snapToGrid w:val="0"/>
      <w:spacing w:val="-2"/>
    </w:rPr>
  </w:style>
  <w:style w:type="paragraph" w:styleId="EndnoteText">
    <w:name w:val="endnote text"/>
    <w:basedOn w:val="Normal"/>
    <w:semiHidden/>
    <w:pPr>
      <w:widowControl w:val="0"/>
    </w:pPr>
    <w:rPr>
      <w:rFonts w:ascii="Dutch Roman 12pt" w:hAnsi="Dutch Roman 12pt"/>
      <w:snapToGrid w:val="0"/>
    </w:rPr>
  </w:style>
  <w:style w:type="paragraph" w:styleId="BodyText">
    <w:name w:val="Body Text"/>
    <w:basedOn w:val="Normal"/>
    <w:autoRedefine/>
    <w:pPr>
      <w:widowControl w:val="0"/>
      <w:tabs>
        <w:tab w:val="left" w:pos="-720"/>
      </w:tabs>
      <w:suppressAutoHyphens/>
      <w:jc w:val="both"/>
    </w:pPr>
    <w:rPr>
      <w:snapToGrid w:val="0"/>
      <w:spacing w:val="-2"/>
      <w:sz w:val="20"/>
    </w:rPr>
  </w:style>
  <w:style w:type="paragraph" w:styleId="BodyTextIndent3">
    <w:name w:val="Body Text Indent 3"/>
    <w:basedOn w:val="Normal"/>
    <w:pPr>
      <w:widowControl w:val="0"/>
      <w:tabs>
        <w:tab w:val="left" w:pos="-720"/>
        <w:tab w:val="left" w:pos="0"/>
        <w:tab w:val="left" w:pos="720"/>
      </w:tabs>
      <w:suppressAutoHyphens/>
      <w:ind w:left="1440"/>
      <w:jc w:val="both"/>
    </w:pPr>
    <w:rPr>
      <w:snapToGrid w:val="0"/>
      <w:spacing w:val="-2"/>
    </w:rPr>
  </w:style>
  <w:style w:type="paragraph" w:styleId="Header">
    <w:name w:val="header"/>
    <w:basedOn w:val="Normal"/>
    <w:pPr>
      <w:widowControl w:val="0"/>
      <w:tabs>
        <w:tab w:val="center" w:pos="4320"/>
        <w:tab w:val="right" w:pos="8640"/>
      </w:tabs>
    </w:pPr>
    <w:rPr>
      <w:rFonts w:ascii="Dutch Roman 12pt" w:hAnsi="Dutch Roman 12pt"/>
      <w:snapToGrid w:val="0"/>
    </w:rPr>
  </w:style>
  <w:style w:type="paragraph" w:styleId="FootnoteText">
    <w:name w:val="footnote text"/>
    <w:basedOn w:val="Normal"/>
    <w:semiHidden/>
    <w:pPr>
      <w:widowControl w:val="0"/>
    </w:pPr>
    <w:rPr>
      <w:snapToGrid w:val="0"/>
      <w:sz w:val="20"/>
    </w:rPr>
  </w:style>
  <w:style w:type="character" w:styleId="PageNumber">
    <w:name w:val="page number"/>
    <w:basedOn w:val="DefaultParagraphFont"/>
  </w:style>
  <w:style w:type="paragraph" w:styleId="Footer">
    <w:name w:val="footer"/>
    <w:basedOn w:val="Normal"/>
    <w:pPr>
      <w:widowControl w:val="0"/>
      <w:tabs>
        <w:tab w:val="center" w:pos="4320"/>
        <w:tab w:val="right" w:pos="8640"/>
      </w:tabs>
    </w:pPr>
    <w:rPr>
      <w:snapToGrid w:val="0"/>
    </w:rPr>
  </w:style>
  <w:style w:type="character" w:styleId="FollowedHyperlink">
    <w:name w:val="FollowedHyperlink"/>
    <w:rPr>
      <w:color w:val="800080"/>
      <w:u w:val="single"/>
    </w:rPr>
  </w:style>
  <w:style w:type="paragraph" w:styleId="TOC1">
    <w:name w:val="toc 1"/>
    <w:basedOn w:val="Normal"/>
    <w:next w:val="Normal"/>
    <w:autoRedefine/>
    <w:semiHidden/>
    <w:pPr>
      <w:tabs>
        <w:tab w:val="right" w:leader="dot" w:pos="9720"/>
      </w:tabs>
      <w:spacing w:line="360" w:lineRule="auto"/>
    </w:pPr>
  </w:style>
  <w:style w:type="paragraph" w:styleId="List">
    <w:name w:val="List"/>
    <w:basedOn w:val="Normal"/>
    <w:pPr>
      <w:ind w:left="360" w:hanging="360"/>
    </w:pPr>
    <w:rPr>
      <w:rFonts w:ascii="Times New Roman" w:hAnsi="Times New Roman"/>
    </w:rPr>
  </w:style>
  <w:style w:type="paragraph" w:styleId="TOC2">
    <w:name w:val="toc 2"/>
    <w:basedOn w:val="Normal"/>
    <w:next w:val="Normal"/>
    <w:autoRedefine/>
    <w:semiHidden/>
    <w:rsid w:val="00DD421B"/>
    <w:pPr>
      <w:tabs>
        <w:tab w:val="right" w:leader="dot" w:pos="9720"/>
      </w:tabs>
      <w:ind w:left="360"/>
    </w:pPr>
    <w:rPr>
      <w:noProof/>
    </w:rPr>
  </w:style>
  <w:style w:type="paragraph" w:styleId="TOC3">
    <w:name w:val="toc 3"/>
    <w:basedOn w:val="Normal"/>
    <w:next w:val="Normal"/>
    <w:autoRedefine/>
    <w:semiHidden/>
    <w:pPr>
      <w:ind w:left="480"/>
    </w:pPr>
    <w:rPr>
      <w:rFonts w:ascii="Times New Roman" w:hAnsi="Times New Roman"/>
    </w:rPr>
  </w:style>
  <w:style w:type="paragraph" w:styleId="TOC4">
    <w:name w:val="toc 4"/>
    <w:basedOn w:val="Normal"/>
    <w:next w:val="Normal"/>
    <w:autoRedefine/>
    <w:semiHidden/>
    <w:pPr>
      <w:ind w:left="720"/>
    </w:pPr>
    <w:rPr>
      <w:rFonts w:ascii="Times New Roman" w:hAnsi="Times New Roman"/>
    </w:rPr>
  </w:style>
  <w:style w:type="paragraph" w:styleId="TOC5">
    <w:name w:val="toc 5"/>
    <w:basedOn w:val="Normal"/>
    <w:next w:val="Normal"/>
    <w:autoRedefine/>
    <w:semiHidden/>
    <w:pPr>
      <w:ind w:left="960"/>
    </w:pPr>
    <w:rPr>
      <w:rFonts w:ascii="Times New Roman" w:hAnsi="Times New Roman"/>
    </w:rPr>
  </w:style>
  <w:style w:type="paragraph" w:styleId="TOC6">
    <w:name w:val="toc 6"/>
    <w:basedOn w:val="Normal"/>
    <w:next w:val="Normal"/>
    <w:autoRedefine/>
    <w:semiHidden/>
    <w:pPr>
      <w:ind w:left="1200"/>
    </w:pPr>
    <w:rPr>
      <w:rFonts w:ascii="Times New Roman" w:hAnsi="Times New Roman"/>
    </w:rPr>
  </w:style>
  <w:style w:type="paragraph" w:styleId="TOC7">
    <w:name w:val="toc 7"/>
    <w:basedOn w:val="Normal"/>
    <w:next w:val="Normal"/>
    <w:autoRedefine/>
    <w:semiHidden/>
    <w:pPr>
      <w:ind w:left="1440"/>
    </w:pPr>
    <w:rPr>
      <w:rFonts w:ascii="Times New Roman" w:hAnsi="Times New Roman"/>
    </w:rPr>
  </w:style>
  <w:style w:type="paragraph" w:styleId="TOC8">
    <w:name w:val="toc 8"/>
    <w:basedOn w:val="Normal"/>
    <w:next w:val="Normal"/>
    <w:autoRedefine/>
    <w:semiHidden/>
    <w:pPr>
      <w:ind w:left="1680"/>
    </w:pPr>
    <w:rPr>
      <w:rFonts w:ascii="Times New Roman" w:hAnsi="Times New Roman"/>
    </w:rPr>
  </w:style>
  <w:style w:type="paragraph" w:styleId="TOC9">
    <w:name w:val="toc 9"/>
    <w:basedOn w:val="Normal"/>
    <w:next w:val="Normal"/>
    <w:autoRedefine/>
    <w:semiHidden/>
    <w:pPr>
      <w:ind w:left="1920"/>
    </w:pPr>
    <w:rPr>
      <w:rFonts w:ascii="Times New Roman" w:hAnsi="Times New Roman"/>
    </w:rPr>
  </w:style>
  <w:style w:type="paragraph" w:styleId="DocumentMap">
    <w:name w:val="Document Map"/>
    <w:basedOn w:val="Normal"/>
    <w:semiHidden/>
    <w:pPr>
      <w:shd w:val="clear" w:color="auto" w:fill="000080"/>
    </w:pPr>
    <w:rPr>
      <w:rFonts w:ascii="Tahoma" w:hAnsi="Tahoma"/>
    </w:rPr>
  </w:style>
  <w:style w:type="paragraph" w:customStyle="1" w:styleId="TxBrc1">
    <w:name w:val="TxBr_c1"/>
    <w:basedOn w:val="Normal"/>
    <w:pPr>
      <w:widowControl w:val="0"/>
      <w:snapToGrid w:val="0"/>
      <w:spacing w:line="240" w:lineRule="atLeast"/>
      <w:jc w:val="center"/>
    </w:pPr>
    <w:rPr>
      <w:rFonts w:ascii="Times New Roman" w:hAnsi="Times New Roman"/>
    </w:rPr>
  </w:style>
  <w:style w:type="paragraph" w:customStyle="1" w:styleId="TxBrp3">
    <w:name w:val="TxBr_p3"/>
    <w:basedOn w:val="Normal"/>
    <w:pPr>
      <w:widowControl w:val="0"/>
      <w:tabs>
        <w:tab w:val="left" w:pos="793"/>
      </w:tabs>
      <w:snapToGrid w:val="0"/>
      <w:spacing w:line="289" w:lineRule="atLeast"/>
      <w:jc w:val="both"/>
    </w:pPr>
    <w:rPr>
      <w:rFonts w:ascii="Times New Roman" w:hAnsi="Times New Roman"/>
    </w:rPr>
  </w:style>
  <w:style w:type="paragraph" w:customStyle="1" w:styleId="TxBrp6">
    <w:name w:val="TxBr_p6"/>
    <w:basedOn w:val="Normal"/>
    <w:pPr>
      <w:widowControl w:val="0"/>
      <w:tabs>
        <w:tab w:val="left" w:pos="776"/>
      </w:tabs>
      <w:snapToGrid w:val="0"/>
      <w:spacing w:line="283" w:lineRule="atLeast"/>
      <w:jc w:val="both"/>
    </w:pPr>
    <w:rPr>
      <w:rFonts w:ascii="Times New Roman" w:hAnsi="Times New Roman"/>
    </w:rPr>
  </w:style>
  <w:style w:type="paragraph" w:customStyle="1" w:styleId="TxBrp8">
    <w:name w:val="TxBr_p8"/>
    <w:basedOn w:val="Normal"/>
    <w:pPr>
      <w:widowControl w:val="0"/>
      <w:tabs>
        <w:tab w:val="left" w:pos="204"/>
      </w:tabs>
      <w:snapToGrid w:val="0"/>
      <w:spacing w:line="289" w:lineRule="atLeast"/>
    </w:pPr>
    <w:rPr>
      <w:rFonts w:ascii="Times New Roman" w:hAnsi="Times New Roman"/>
    </w:rPr>
  </w:style>
  <w:style w:type="paragraph" w:customStyle="1" w:styleId="TxBrp9">
    <w:name w:val="TxBr_p9"/>
    <w:basedOn w:val="Normal"/>
    <w:pPr>
      <w:widowControl w:val="0"/>
      <w:tabs>
        <w:tab w:val="left" w:pos="793"/>
      </w:tabs>
      <w:snapToGrid w:val="0"/>
      <w:spacing w:line="289" w:lineRule="atLeast"/>
    </w:pPr>
    <w:rPr>
      <w:rFonts w:ascii="Times New Roman" w:hAnsi="Times New Roman"/>
    </w:rPr>
  </w:style>
  <w:style w:type="paragraph" w:customStyle="1" w:styleId="TxBrp10">
    <w:name w:val="TxBr_p10"/>
    <w:basedOn w:val="Normal"/>
    <w:pPr>
      <w:widowControl w:val="0"/>
      <w:tabs>
        <w:tab w:val="left" w:pos="204"/>
      </w:tabs>
      <w:snapToGrid w:val="0"/>
      <w:spacing w:line="510" w:lineRule="atLeast"/>
    </w:pPr>
    <w:rPr>
      <w:rFonts w:ascii="Times New Roman" w:hAnsi="Times New Roman"/>
    </w:rPr>
  </w:style>
  <w:style w:type="paragraph" w:customStyle="1" w:styleId="TxBrp11">
    <w:name w:val="TxBr_p11"/>
    <w:basedOn w:val="Normal"/>
    <w:pPr>
      <w:widowControl w:val="0"/>
      <w:tabs>
        <w:tab w:val="left" w:pos="204"/>
      </w:tabs>
      <w:snapToGrid w:val="0"/>
      <w:spacing w:line="240" w:lineRule="atLeast"/>
    </w:pPr>
    <w:rPr>
      <w:rFonts w:ascii="Times New Roman" w:hAnsi="Times New Roman"/>
    </w:rPr>
  </w:style>
  <w:style w:type="paragraph" w:customStyle="1" w:styleId="TxBrp12">
    <w:name w:val="TxBr_p12"/>
    <w:basedOn w:val="Normal"/>
    <w:pPr>
      <w:widowControl w:val="0"/>
      <w:tabs>
        <w:tab w:val="left" w:pos="776"/>
      </w:tabs>
      <w:snapToGrid w:val="0"/>
      <w:spacing w:line="283" w:lineRule="atLeast"/>
    </w:pPr>
    <w:rPr>
      <w:rFonts w:ascii="Times New Roman" w:hAnsi="Times New Roman"/>
    </w:rPr>
  </w:style>
  <w:style w:type="paragraph" w:customStyle="1" w:styleId="TxBrp14">
    <w:name w:val="TxBr_p14"/>
    <w:basedOn w:val="Normal"/>
    <w:pPr>
      <w:widowControl w:val="0"/>
      <w:tabs>
        <w:tab w:val="left" w:pos="776"/>
      </w:tabs>
      <w:snapToGrid w:val="0"/>
      <w:spacing w:line="425" w:lineRule="atLeast"/>
    </w:pPr>
    <w:rPr>
      <w:rFonts w:ascii="Times New Roman" w:hAnsi="Times New Roman"/>
    </w:rPr>
  </w:style>
  <w:style w:type="paragraph" w:styleId="BodyTextIndent">
    <w:name w:val="Body Text Indent"/>
    <w:basedOn w:val="Normal"/>
    <w:pPr>
      <w:ind w:left="720"/>
      <w:jc w:val="both"/>
    </w:pPr>
    <w:rPr>
      <w:rFonts w:ascii="Univers" w:hAnsi="Univers"/>
    </w:rPr>
  </w:style>
  <w:style w:type="paragraph" w:styleId="BlockText">
    <w:name w:val="Block Text"/>
    <w:basedOn w:val="Normal"/>
    <w:pPr>
      <w:ind w:left="720" w:right="-90"/>
      <w:jc w:val="both"/>
    </w:pPr>
    <w:rPr>
      <w:rFonts w:cs="Arial"/>
      <w:b/>
    </w:rPr>
  </w:style>
  <w:style w:type="table" w:styleId="TableGrid">
    <w:name w:val="Table Grid"/>
    <w:basedOn w:val="TableNormal"/>
    <w:rsid w:val="00764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9553E"/>
    <w:rPr>
      <w:rFonts w:ascii="Tahoma" w:hAnsi="Tahoma" w:cs="Tahoma"/>
      <w:sz w:val="16"/>
      <w:szCs w:val="16"/>
    </w:rPr>
  </w:style>
  <w:style w:type="paragraph" w:styleId="NormalWeb">
    <w:name w:val="Normal (Web)"/>
    <w:basedOn w:val="Normal"/>
    <w:rsid w:val="00AF603A"/>
    <w:pPr>
      <w:spacing w:before="100" w:beforeAutospacing="1" w:after="100" w:afterAutospacing="1"/>
    </w:pPr>
    <w:rPr>
      <w:rFonts w:ascii="Times New Roman" w:eastAsia="Times New Roman" w:hAnsi="Times New Roman"/>
      <w:szCs w:val="24"/>
    </w:rPr>
  </w:style>
  <w:style w:type="character" w:customStyle="1" w:styleId="bold1">
    <w:name w:val="bold1"/>
    <w:rsid w:val="0025324A"/>
    <w:rPr>
      <w:b/>
      <w:bCs/>
    </w:rPr>
  </w:style>
  <w:style w:type="character" w:styleId="UnresolvedMention">
    <w:name w:val="Unresolved Mention"/>
    <w:uiPriority w:val="99"/>
    <w:semiHidden/>
    <w:unhideWhenUsed/>
    <w:rsid w:val="00637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507036">
      <w:bodyDiv w:val="1"/>
      <w:marLeft w:val="0"/>
      <w:marRight w:val="0"/>
      <w:marTop w:val="0"/>
      <w:marBottom w:val="0"/>
      <w:divBdr>
        <w:top w:val="none" w:sz="0" w:space="0" w:color="auto"/>
        <w:left w:val="none" w:sz="0" w:space="0" w:color="auto"/>
        <w:bottom w:val="none" w:sz="0" w:space="0" w:color="auto"/>
        <w:right w:val="none" w:sz="0" w:space="0" w:color="auto"/>
      </w:divBdr>
      <w:divsChild>
        <w:div w:id="486673801">
          <w:marLeft w:val="0"/>
          <w:marRight w:val="0"/>
          <w:marTop w:val="0"/>
          <w:marBottom w:val="0"/>
          <w:divBdr>
            <w:top w:val="none" w:sz="0" w:space="0" w:color="auto"/>
            <w:left w:val="none" w:sz="0" w:space="0" w:color="auto"/>
            <w:bottom w:val="none" w:sz="0" w:space="0" w:color="auto"/>
            <w:right w:val="none" w:sz="0" w:space="0" w:color="auto"/>
          </w:divBdr>
          <w:divsChild>
            <w:div w:id="321278736">
              <w:marLeft w:val="0"/>
              <w:marRight w:val="0"/>
              <w:marTop w:val="0"/>
              <w:marBottom w:val="0"/>
              <w:divBdr>
                <w:top w:val="none" w:sz="0" w:space="0" w:color="auto"/>
                <w:left w:val="single" w:sz="4" w:space="0" w:color="DDDDDD"/>
                <w:bottom w:val="single" w:sz="4" w:space="0" w:color="DDDDDD"/>
                <w:right w:val="single" w:sz="4" w:space="0" w:color="DDDDDD"/>
              </w:divBdr>
              <w:divsChild>
                <w:div w:id="1969041662">
                  <w:marLeft w:val="0"/>
                  <w:marRight w:val="0"/>
                  <w:marTop w:val="0"/>
                  <w:marBottom w:val="0"/>
                  <w:divBdr>
                    <w:top w:val="none" w:sz="0" w:space="0" w:color="auto"/>
                    <w:left w:val="none" w:sz="0" w:space="0" w:color="auto"/>
                    <w:bottom w:val="none" w:sz="0" w:space="0" w:color="auto"/>
                    <w:right w:val="none" w:sz="0" w:space="0" w:color="auto"/>
                  </w:divBdr>
                  <w:divsChild>
                    <w:div w:id="82277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nysed.gov/" TargetMode="External"/><Relationship Id="rId13" Type="http://schemas.openxmlformats.org/officeDocument/2006/relationships/hyperlink" Target="http://www.counsel.nysed.gov/consents.html" TargetMode="External"/><Relationship Id="rId18" Type="http://schemas.openxmlformats.org/officeDocument/2006/relationships/hyperlink" Target="http://www.highered.nysed.gov/ocue/lrp/chapter_i_of_title_8_of_the_offi.htm" TargetMode="External"/><Relationship Id="rId26" Type="http://schemas.openxmlformats.org/officeDocument/2006/relationships/hyperlink" Target="http://www.highered.nysed.gov/ocue/documents/evalform.doc" TargetMode="External"/><Relationship Id="rId3" Type="http://schemas.openxmlformats.org/officeDocument/2006/relationships/settings" Target="settings.xml"/><Relationship Id="rId21" Type="http://schemas.openxmlformats.org/officeDocument/2006/relationships/hyperlink" Target="http://www.highered.nysed.gov/ocue/aipr/format.html"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dos.state.ny.us/corp/filing.html" TargetMode="External"/><Relationship Id="rId17" Type="http://schemas.openxmlformats.org/officeDocument/2006/relationships/hyperlink" Target="http://www.highered.nysed.gov/ocue/title_8_chapter_ii_regulations_o.htm" TargetMode="External"/><Relationship Id="rId25" Type="http://schemas.openxmlformats.org/officeDocument/2006/relationships/footer" Target="footer3.xm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highered.nysed.gov/ocue/rules.htm" TargetMode="External"/><Relationship Id="rId20" Type="http://schemas.openxmlformats.org/officeDocument/2006/relationships/hyperlink" Target="http://www.nysed.gov/heds/IRPSL1.html" TargetMode="External"/><Relationship Id="rId29" Type="http://schemas.openxmlformats.org/officeDocument/2006/relationships/hyperlink" Target="http://www.highered.nysed.gov/ocue/lrp/liberalart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ghered.nysed.gov/ocue/aipr/mpainfo.html" TargetMode="External"/><Relationship Id="rId24" Type="http://schemas.openxmlformats.org/officeDocument/2006/relationships/header" Target="header1.xm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highered.nysed.gov/ocue/aipr/guidelines.html" TargetMode="External"/><Relationship Id="rId23" Type="http://schemas.openxmlformats.org/officeDocument/2006/relationships/footer" Target="footer2.xml"/><Relationship Id="rId28" Type="http://schemas.openxmlformats.org/officeDocument/2006/relationships/hyperlink" Target="mailto:opprogs@mail.nysed.gov" TargetMode="External"/><Relationship Id="rId10" Type="http://schemas.openxmlformats.org/officeDocument/2006/relationships/hyperlink" Target="mailto:opprogs@nysed.gov" TargetMode="External"/><Relationship Id="rId19" Type="http://schemas.openxmlformats.org/officeDocument/2006/relationships/hyperlink" Target="http://www.highered.nysed.gov/ocue/documents/HEGIS.pdf"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opprogs@mail.nysed.gov" TargetMode="External"/><Relationship Id="rId14" Type="http://schemas.openxmlformats.org/officeDocument/2006/relationships/hyperlink" Target="http://www.highered.nysed.gov/ocue/aipr/cainfo.html" TargetMode="External"/><Relationship Id="rId22" Type="http://schemas.openxmlformats.org/officeDocument/2006/relationships/footer" Target="footer1.xml"/><Relationship Id="rId27" Type="http://schemas.openxmlformats.org/officeDocument/2006/relationships/hyperlink" Target="http://www.highered.nysed.gov/ocue/documents/evalform.pdf" TargetMode="External"/><Relationship Id="rId30" Type="http://schemas.openxmlformats.org/officeDocument/2006/relationships/header" Target="header2.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ighered.nysed.gov/ocue/lrp/ceomemorandu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2669</Words>
  <Characters>15216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THE STATE EDUCATION DEPARTMENT / THE UNIVERSITY OF THE STATE OF NEW YORK / ALBANY, NY 12234</vt:lpstr>
    </vt:vector>
  </TitlesOfParts>
  <Company>NYSED</Company>
  <LinksUpToDate>false</LinksUpToDate>
  <CharactersWithSpaces>17850</CharactersWithSpaces>
  <SharedDoc>false</SharedDoc>
  <HLinks>
    <vt:vector size="138" baseType="variant">
      <vt:variant>
        <vt:i4>7733349</vt:i4>
      </vt:variant>
      <vt:variant>
        <vt:i4>63</vt:i4>
      </vt:variant>
      <vt:variant>
        <vt:i4>0</vt:i4>
      </vt:variant>
      <vt:variant>
        <vt:i4>5</vt:i4>
      </vt:variant>
      <vt:variant>
        <vt:lpwstr>http://www.highered.nysed.gov/ocue/lrp/liberalarts.htm</vt:lpwstr>
      </vt:variant>
      <vt:variant>
        <vt:lpwstr/>
      </vt:variant>
      <vt:variant>
        <vt:i4>1441916</vt:i4>
      </vt:variant>
      <vt:variant>
        <vt:i4>60</vt:i4>
      </vt:variant>
      <vt:variant>
        <vt:i4>0</vt:i4>
      </vt:variant>
      <vt:variant>
        <vt:i4>5</vt:i4>
      </vt:variant>
      <vt:variant>
        <vt:lpwstr>mailto:opprogs@mail.nysed.gov</vt:lpwstr>
      </vt:variant>
      <vt:variant>
        <vt:lpwstr/>
      </vt:variant>
      <vt:variant>
        <vt:i4>5439574</vt:i4>
      </vt:variant>
      <vt:variant>
        <vt:i4>57</vt:i4>
      </vt:variant>
      <vt:variant>
        <vt:i4>0</vt:i4>
      </vt:variant>
      <vt:variant>
        <vt:i4>5</vt:i4>
      </vt:variant>
      <vt:variant>
        <vt:lpwstr>http://www.highered.nysed.gov/ocue/documents/evalform.pdf</vt:lpwstr>
      </vt:variant>
      <vt:variant>
        <vt:lpwstr/>
      </vt:variant>
      <vt:variant>
        <vt:i4>5767234</vt:i4>
      </vt:variant>
      <vt:variant>
        <vt:i4>54</vt:i4>
      </vt:variant>
      <vt:variant>
        <vt:i4>0</vt:i4>
      </vt:variant>
      <vt:variant>
        <vt:i4>5</vt:i4>
      </vt:variant>
      <vt:variant>
        <vt:lpwstr>http://www.highered.nysed.gov/ocue/documents/evalform.doc</vt:lpwstr>
      </vt:variant>
      <vt:variant>
        <vt:lpwstr/>
      </vt:variant>
      <vt:variant>
        <vt:i4>4325476</vt:i4>
      </vt:variant>
      <vt:variant>
        <vt:i4>51</vt:i4>
      </vt:variant>
      <vt:variant>
        <vt:i4>0</vt:i4>
      </vt:variant>
      <vt:variant>
        <vt:i4>5</vt:i4>
      </vt:variant>
      <vt:variant>
        <vt:lpwstr/>
      </vt:variant>
      <vt:variant>
        <vt:lpwstr>Resources_5</vt:lpwstr>
      </vt:variant>
      <vt:variant>
        <vt:i4>2555993</vt:i4>
      </vt:variant>
      <vt:variant>
        <vt:i4>48</vt:i4>
      </vt:variant>
      <vt:variant>
        <vt:i4>0</vt:i4>
      </vt:variant>
      <vt:variant>
        <vt:i4>5</vt:i4>
      </vt:variant>
      <vt:variant>
        <vt:lpwstr/>
      </vt:variant>
      <vt:variant>
        <vt:lpwstr>Grad_1b</vt:lpwstr>
      </vt:variant>
      <vt:variant>
        <vt:i4>3342404</vt:i4>
      </vt:variant>
      <vt:variant>
        <vt:i4>45</vt:i4>
      </vt:variant>
      <vt:variant>
        <vt:i4>0</vt:i4>
      </vt:variant>
      <vt:variant>
        <vt:i4>5</vt:i4>
      </vt:variant>
      <vt:variant>
        <vt:lpwstr/>
      </vt:variant>
      <vt:variant>
        <vt:lpwstr>Undergrad_1a</vt:lpwstr>
      </vt:variant>
      <vt:variant>
        <vt:i4>1572884</vt:i4>
      </vt:variant>
      <vt:variant>
        <vt:i4>42</vt:i4>
      </vt:variant>
      <vt:variant>
        <vt:i4>0</vt:i4>
      </vt:variant>
      <vt:variant>
        <vt:i4>5</vt:i4>
      </vt:variant>
      <vt:variant>
        <vt:lpwstr>http://www.highered.nysed.gov/ocue/aipr/HET-DE-March2015.docx</vt:lpwstr>
      </vt:variant>
      <vt:variant>
        <vt:lpwstr/>
      </vt:variant>
      <vt:variant>
        <vt:i4>3342382</vt:i4>
      </vt:variant>
      <vt:variant>
        <vt:i4>39</vt:i4>
      </vt:variant>
      <vt:variant>
        <vt:i4>0</vt:i4>
      </vt:variant>
      <vt:variant>
        <vt:i4>5</vt:i4>
      </vt:variant>
      <vt:variant>
        <vt:lpwstr>http://www.highered.nysed.gov/ocue/aipr/format.html</vt:lpwstr>
      </vt:variant>
      <vt:variant>
        <vt:lpwstr/>
      </vt:variant>
      <vt:variant>
        <vt:i4>5570587</vt:i4>
      </vt:variant>
      <vt:variant>
        <vt:i4>36</vt:i4>
      </vt:variant>
      <vt:variant>
        <vt:i4>0</vt:i4>
      </vt:variant>
      <vt:variant>
        <vt:i4>5</vt:i4>
      </vt:variant>
      <vt:variant>
        <vt:lpwstr>http://www.nysed.gov/heds/IRPSL1.html</vt:lpwstr>
      </vt:variant>
      <vt:variant>
        <vt:lpwstr/>
      </vt:variant>
      <vt:variant>
        <vt:i4>6488184</vt:i4>
      </vt:variant>
      <vt:variant>
        <vt:i4>33</vt:i4>
      </vt:variant>
      <vt:variant>
        <vt:i4>0</vt:i4>
      </vt:variant>
      <vt:variant>
        <vt:i4>5</vt:i4>
      </vt:variant>
      <vt:variant>
        <vt:lpwstr>http://www.highered.nysed.gov/ocue/documents/HEGIS.pdf</vt:lpwstr>
      </vt:variant>
      <vt:variant>
        <vt:lpwstr/>
      </vt:variant>
      <vt:variant>
        <vt:i4>1966177</vt:i4>
      </vt:variant>
      <vt:variant>
        <vt:i4>30</vt:i4>
      </vt:variant>
      <vt:variant>
        <vt:i4>0</vt:i4>
      </vt:variant>
      <vt:variant>
        <vt:i4>5</vt:i4>
      </vt:variant>
      <vt:variant>
        <vt:lpwstr>http://www.highered.nysed.gov/ocue/lrp/chapter_i_of_title_8_of_the_offi.htm</vt:lpwstr>
      </vt:variant>
      <vt:variant>
        <vt:lpwstr/>
      </vt:variant>
      <vt:variant>
        <vt:i4>3342485</vt:i4>
      </vt:variant>
      <vt:variant>
        <vt:i4>27</vt:i4>
      </vt:variant>
      <vt:variant>
        <vt:i4>0</vt:i4>
      </vt:variant>
      <vt:variant>
        <vt:i4>5</vt:i4>
      </vt:variant>
      <vt:variant>
        <vt:lpwstr>http://www.highered.nysed.gov/ocue/title_8_chapter_ii_regulations_o.htm</vt:lpwstr>
      </vt:variant>
      <vt:variant>
        <vt:lpwstr>§%2052.1%20Registration%20of%20postsecondary%20curricula.</vt:lpwstr>
      </vt:variant>
      <vt:variant>
        <vt:i4>1441872</vt:i4>
      </vt:variant>
      <vt:variant>
        <vt:i4>24</vt:i4>
      </vt:variant>
      <vt:variant>
        <vt:i4>0</vt:i4>
      </vt:variant>
      <vt:variant>
        <vt:i4>5</vt:i4>
      </vt:variant>
      <vt:variant>
        <vt:lpwstr>http://www.highered.nysed.gov/ocue/rules.htm</vt:lpwstr>
      </vt:variant>
      <vt:variant>
        <vt:lpwstr/>
      </vt:variant>
      <vt:variant>
        <vt:i4>2424892</vt:i4>
      </vt:variant>
      <vt:variant>
        <vt:i4>21</vt:i4>
      </vt:variant>
      <vt:variant>
        <vt:i4>0</vt:i4>
      </vt:variant>
      <vt:variant>
        <vt:i4>5</vt:i4>
      </vt:variant>
      <vt:variant>
        <vt:lpwstr>http://www.highered.nysed.gov/ocue/aipr/guidelines.html</vt:lpwstr>
      </vt:variant>
      <vt:variant>
        <vt:lpwstr/>
      </vt:variant>
      <vt:variant>
        <vt:i4>2424887</vt:i4>
      </vt:variant>
      <vt:variant>
        <vt:i4>18</vt:i4>
      </vt:variant>
      <vt:variant>
        <vt:i4>0</vt:i4>
      </vt:variant>
      <vt:variant>
        <vt:i4>5</vt:i4>
      </vt:variant>
      <vt:variant>
        <vt:lpwstr>http://www.highered.nysed.gov/ocue/aipr/cainfo.html</vt:lpwstr>
      </vt:variant>
      <vt:variant>
        <vt:lpwstr/>
      </vt:variant>
      <vt:variant>
        <vt:i4>6291564</vt:i4>
      </vt:variant>
      <vt:variant>
        <vt:i4>15</vt:i4>
      </vt:variant>
      <vt:variant>
        <vt:i4>0</vt:i4>
      </vt:variant>
      <vt:variant>
        <vt:i4>5</vt:i4>
      </vt:variant>
      <vt:variant>
        <vt:lpwstr>http://www.counsel.nysed.gov/consents.html</vt:lpwstr>
      </vt:variant>
      <vt:variant>
        <vt:lpwstr/>
      </vt:variant>
      <vt:variant>
        <vt:i4>2359357</vt:i4>
      </vt:variant>
      <vt:variant>
        <vt:i4>12</vt:i4>
      </vt:variant>
      <vt:variant>
        <vt:i4>0</vt:i4>
      </vt:variant>
      <vt:variant>
        <vt:i4>5</vt:i4>
      </vt:variant>
      <vt:variant>
        <vt:lpwstr>http://www.dos.state.ny.us/corp/filing.html</vt:lpwstr>
      </vt:variant>
      <vt:variant>
        <vt:lpwstr/>
      </vt:variant>
      <vt:variant>
        <vt:i4>589833</vt:i4>
      </vt:variant>
      <vt:variant>
        <vt:i4>9</vt:i4>
      </vt:variant>
      <vt:variant>
        <vt:i4>0</vt:i4>
      </vt:variant>
      <vt:variant>
        <vt:i4>5</vt:i4>
      </vt:variant>
      <vt:variant>
        <vt:lpwstr>http://www.highered.nysed.gov/ocue/aipr/mpainfo.html</vt:lpwstr>
      </vt:variant>
      <vt:variant>
        <vt:lpwstr/>
      </vt:variant>
      <vt:variant>
        <vt:i4>589874</vt:i4>
      </vt:variant>
      <vt:variant>
        <vt:i4>6</vt:i4>
      </vt:variant>
      <vt:variant>
        <vt:i4>0</vt:i4>
      </vt:variant>
      <vt:variant>
        <vt:i4>5</vt:i4>
      </vt:variant>
      <vt:variant>
        <vt:lpwstr>mailto:opprogs@nysed.gov</vt:lpwstr>
      </vt:variant>
      <vt:variant>
        <vt:lpwstr/>
      </vt:variant>
      <vt:variant>
        <vt:i4>1441916</vt:i4>
      </vt:variant>
      <vt:variant>
        <vt:i4>3</vt:i4>
      </vt:variant>
      <vt:variant>
        <vt:i4>0</vt:i4>
      </vt:variant>
      <vt:variant>
        <vt:i4>5</vt:i4>
      </vt:variant>
      <vt:variant>
        <vt:lpwstr>mailto:opprogs@mail.nysed.gov</vt:lpwstr>
      </vt:variant>
      <vt:variant>
        <vt:lpwstr/>
      </vt:variant>
      <vt:variant>
        <vt:i4>1572936</vt:i4>
      </vt:variant>
      <vt:variant>
        <vt:i4>0</vt:i4>
      </vt:variant>
      <vt:variant>
        <vt:i4>0</vt:i4>
      </vt:variant>
      <vt:variant>
        <vt:i4>5</vt:i4>
      </vt:variant>
      <vt:variant>
        <vt:lpwstr>http://www.op.nysed.gov/</vt:lpwstr>
      </vt:variant>
      <vt:variant>
        <vt:lpwstr/>
      </vt:variant>
      <vt:variant>
        <vt:i4>589841</vt:i4>
      </vt:variant>
      <vt:variant>
        <vt:i4>0</vt:i4>
      </vt:variant>
      <vt:variant>
        <vt:i4>0</vt:i4>
      </vt:variant>
      <vt:variant>
        <vt:i4>5</vt:i4>
      </vt:variant>
      <vt:variant>
        <vt:lpwstr>http://www.highered.nysed.gov/ocue/lrp/ceomemorandum.htm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EDUCATION DEPARTMENT / THE UNIVERSITY OF THE STATE OF NEW YORK / ALBANY, NY 12234</dc:title>
  <dc:subject/>
  <dc:creator>Jacqueline A. Kane</dc:creator>
  <cp:keywords/>
  <cp:lastModifiedBy>Andrea Baird</cp:lastModifiedBy>
  <cp:revision>5</cp:revision>
  <cp:lastPrinted>2019-06-27T14:59:00Z</cp:lastPrinted>
  <dcterms:created xsi:type="dcterms:W3CDTF">2021-08-12T19:01:00Z</dcterms:created>
  <dcterms:modified xsi:type="dcterms:W3CDTF">2021-08-12T19:46:00Z</dcterms:modified>
</cp:coreProperties>
</file>