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DDDE" w14:textId="0924E328" w:rsidR="003714C5" w:rsidRPr="007960D5" w:rsidRDefault="003714C5" w:rsidP="003714C5">
      <w:pPr>
        <w:jc w:val="center"/>
        <w:outlineLvl w:val="0"/>
        <w:rPr>
          <w:rFonts w:asciiTheme="minorHAnsi" w:eastAsia="Cambria" w:hAnsiTheme="minorHAnsi"/>
          <w:b/>
          <w:color w:val="000000"/>
          <w:szCs w:val="24"/>
          <w:lang w:eastAsia="ja-JP"/>
        </w:rPr>
      </w:pPr>
      <w:r w:rsidRPr="007960D5">
        <w:rPr>
          <w:rFonts w:asciiTheme="minorHAnsi" w:eastAsia="Cambria" w:hAnsiTheme="minorHAnsi"/>
          <w:b/>
          <w:color w:val="000000"/>
          <w:szCs w:val="24"/>
          <w:lang w:eastAsia="ja-JP"/>
        </w:rPr>
        <w:br/>
      </w:r>
    </w:p>
    <w:tbl>
      <w:tblPr>
        <w:tblW w:w="5000" w:type="pct"/>
        <w:jc w:val="center"/>
        <w:tblLook w:val="00A0" w:firstRow="1" w:lastRow="0" w:firstColumn="1" w:lastColumn="0" w:noHBand="0" w:noVBand="0"/>
      </w:tblPr>
      <w:tblGrid>
        <w:gridCol w:w="9360"/>
      </w:tblGrid>
      <w:tr w:rsidR="003714C5" w:rsidRPr="002D6607" w14:paraId="0171C547" w14:textId="77777777" w:rsidTr="00A0578A">
        <w:trPr>
          <w:trHeight w:val="2880"/>
          <w:jc w:val="center"/>
        </w:trPr>
        <w:tc>
          <w:tcPr>
            <w:tcW w:w="5000" w:type="pct"/>
            <w:vAlign w:val="center"/>
          </w:tcPr>
          <w:p w14:paraId="27A85FD9" w14:textId="77777777" w:rsidR="003714C5" w:rsidRPr="007960D5" w:rsidRDefault="00B775F4" w:rsidP="000A0353">
            <w:pPr>
              <w:jc w:val="center"/>
              <w:rPr>
                <w:rFonts w:asciiTheme="minorHAnsi" w:eastAsia="Cambria" w:hAnsiTheme="minorHAnsi"/>
                <w:caps/>
                <w:sz w:val="22"/>
                <w:szCs w:val="22"/>
              </w:rPr>
            </w:pPr>
            <w:r w:rsidRPr="007960D5">
              <w:rPr>
                <w:rFonts w:asciiTheme="minorHAnsi" w:eastAsia="Cambria" w:hAnsiTheme="minorHAnsi"/>
                <w:noProof/>
                <w:sz w:val="22"/>
                <w:szCs w:val="22"/>
              </w:rPr>
              <w:drawing>
                <wp:inline distT="0" distB="0" distL="0" distR="0" wp14:anchorId="51B98EEA" wp14:editId="70E65DA5">
                  <wp:extent cx="1496695" cy="1527810"/>
                  <wp:effectExtent l="0" t="0" r="8255" b="0"/>
                  <wp:docPr id="3" name="Picture 4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527810"/>
                          </a:xfrm>
                          <a:prstGeom prst="rect">
                            <a:avLst/>
                          </a:prstGeom>
                          <a:noFill/>
                          <a:ln>
                            <a:noFill/>
                          </a:ln>
                        </pic:spPr>
                      </pic:pic>
                    </a:graphicData>
                  </a:graphic>
                </wp:inline>
              </w:drawing>
            </w:r>
          </w:p>
        </w:tc>
      </w:tr>
      <w:tr w:rsidR="003714C5" w:rsidRPr="002D6607" w14:paraId="04EFF45D" w14:textId="77777777" w:rsidTr="00CE0C6A">
        <w:trPr>
          <w:trHeight w:val="1440"/>
          <w:jc w:val="center"/>
        </w:trPr>
        <w:tc>
          <w:tcPr>
            <w:tcW w:w="5000" w:type="pct"/>
            <w:vAlign w:val="center"/>
          </w:tcPr>
          <w:p w14:paraId="04A9E62D" w14:textId="77777777" w:rsidR="003714C5" w:rsidRPr="007960D5" w:rsidRDefault="003714C5" w:rsidP="003714C5">
            <w:pPr>
              <w:jc w:val="center"/>
              <w:rPr>
                <w:rFonts w:asciiTheme="minorHAnsi" w:eastAsia="Cambria" w:hAnsiTheme="minorHAnsi"/>
                <w:sz w:val="36"/>
                <w:szCs w:val="36"/>
              </w:rPr>
            </w:pPr>
            <w:r w:rsidRPr="007960D5">
              <w:rPr>
                <w:rFonts w:asciiTheme="minorHAnsi" w:eastAsia="Cambria" w:hAnsiTheme="minorHAnsi"/>
                <w:color w:val="365F91"/>
                <w:sz w:val="40"/>
                <w:szCs w:val="36"/>
              </w:rPr>
              <w:t>New York State Education Department</w:t>
            </w:r>
          </w:p>
        </w:tc>
      </w:tr>
      <w:tr w:rsidR="003714C5" w:rsidRPr="002D6607" w14:paraId="27C30E1B" w14:textId="77777777" w:rsidTr="00CE0C6A">
        <w:trPr>
          <w:trHeight w:val="720"/>
          <w:jc w:val="center"/>
        </w:trPr>
        <w:tc>
          <w:tcPr>
            <w:tcW w:w="5000" w:type="pct"/>
            <w:vAlign w:val="center"/>
          </w:tcPr>
          <w:p w14:paraId="4EF164FB" w14:textId="3B871D5E" w:rsidR="002C654E" w:rsidRPr="007960D5" w:rsidRDefault="00ED1DCF" w:rsidP="003714C5">
            <w:pPr>
              <w:jc w:val="center"/>
              <w:rPr>
                <w:rFonts w:asciiTheme="minorHAnsi" w:eastAsia="Times New Roman" w:hAnsiTheme="minorHAnsi"/>
                <w:b/>
                <w:i/>
                <w:sz w:val="28"/>
                <w:szCs w:val="24"/>
              </w:rPr>
            </w:pPr>
            <w:r>
              <w:rPr>
                <w:rFonts w:asciiTheme="minorHAnsi" w:eastAsia="Times New Roman" w:hAnsiTheme="minorHAnsi"/>
                <w:b/>
                <w:i/>
                <w:sz w:val="28"/>
                <w:szCs w:val="24"/>
              </w:rPr>
              <w:t xml:space="preserve">SY </w:t>
            </w:r>
            <w:r w:rsidR="002C654E" w:rsidRPr="007960D5">
              <w:rPr>
                <w:rFonts w:asciiTheme="minorHAnsi" w:eastAsia="Times New Roman" w:hAnsiTheme="minorHAnsi"/>
                <w:b/>
                <w:i/>
                <w:sz w:val="28"/>
                <w:szCs w:val="24"/>
              </w:rPr>
              <w:t>20</w:t>
            </w:r>
            <w:r w:rsidR="000413D2" w:rsidRPr="007960D5">
              <w:rPr>
                <w:rFonts w:asciiTheme="minorHAnsi" w:eastAsia="Times New Roman" w:hAnsiTheme="minorHAnsi"/>
                <w:b/>
                <w:i/>
                <w:sz w:val="28"/>
                <w:szCs w:val="24"/>
              </w:rPr>
              <w:t>2</w:t>
            </w:r>
            <w:r>
              <w:rPr>
                <w:rFonts w:asciiTheme="minorHAnsi" w:eastAsia="Times New Roman" w:hAnsiTheme="minorHAnsi"/>
                <w:b/>
                <w:i/>
                <w:sz w:val="28"/>
                <w:szCs w:val="24"/>
              </w:rPr>
              <w:t>1</w:t>
            </w:r>
            <w:r w:rsidR="002C654E" w:rsidRPr="007960D5">
              <w:rPr>
                <w:rFonts w:asciiTheme="minorHAnsi" w:eastAsia="Times New Roman" w:hAnsiTheme="minorHAnsi"/>
                <w:b/>
                <w:i/>
                <w:sz w:val="28"/>
                <w:szCs w:val="24"/>
              </w:rPr>
              <w:t>-202</w:t>
            </w:r>
            <w:r>
              <w:rPr>
                <w:rFonts w:asciiTheme="minorHAnsi" w:eastAsia="Times New Roman" w:hAnsiTheme="minorHAnsi"/>
                <w:b/>
                <w:i/>
                <w:sz w:val="28"/>
                <w:szCs w:val="24"/>
              </w:rPr>
              <w:t>2</w:t>
            </w:r>
            <w:r w:rsidR="002C654E" w:rsidRPr="007960D5">
              <w:rPr>
                <w:rFonts w:asciiTheme="minorHAnsi" w:eastAsia="Times New Roman" w:hAnsiTheme="minorHAnsi"/>
                <w:b/>
                <w:i/>
                <w:sz w:val="28"/>
                <w:szCs w:val="24"/>
              </w:rPr>
              <w:t xml:space="preserve"> Charter Term</w:t>
            </w:r>
            <w:r w:rsidR="0090754E" w:rsidRPr="007960D5">
              <w:rPr>
                <w:rFonts w:asciiTheme="minorHAnsi" w:eastAsia="Times New Roman" w:hAnsiTheme="minorHAnsi"/>
                <w:b/>
                <w:i/>
                <w:sz w:val="28"/>
                <w:szCs w:val="24"/>
              </w:rPr>
              <w:t xml:space="preserve"> Renewal </w:t>
            </w:r>
            <w:r w:rsidR="003714C5" w:rsidRPr="007960D5">
              <w:rPr>
                <w:rFonts w:asciiTheme="minorHAnsi" w:eastAsia="Times New Roman" w:hAnsiTheme="minorHAnsi"/>
                <w:b/>
                <w:i/>
                <w:sz w:val="28"/>
                <w:szCs w:val="24"/>
              </w:rPr>
              <w:t xml:space="preserve">Guidelines </w:t>
            </w:r>
            <w:r w:rsidR="0090754E" w:rsidRPr="007960D5">
              <w:rPr>
                <w:rFonts w:asciiTheme="minorHAnsi" w:eastAsia="Times New Roman" w:hAnsiTheme="minorHAnsi"/>
                <w:b/>
                <w:i/>
                <w:sz w:val="28"/>
                <w:szCs w:val="24"/>
              </w:rPr>
              <w:t>and Application</w:t>
            </w:r>
          </w:p>
          <w:p w14:paraId="047E529D" w14:textId="1DBBC841" w:rsidR="003714C5" w:rsidRPr="007960D5" w:rsidRDefault="0090754E" w:rsidP="003714C5">
            <w:pPr>
              <w:jc w:val="center"/>
              <w:rPr>
                <w:rFonts w:asciiTheme="minorHAnsi" w:eastAsia="Times New Roman" w:hAnsiTheme="minorHAnsi"/>
                <w:b/>
                <w:i/>
                <w:sz w:val="28"/>
                <w:szCs w:val="24"/>
              </w:rPr>
            </w:pPr>
            <w:r w:rsidRPr="007960D5">
              <w:rPr>
                <w:rFonts w:asciiTheme="minorHAnsi" w:eastAsia="Times New Roman" w:hAnsiTheme="minorHAnsi"/>
                <w:b/>
                <w:i/>
                <w:sz w:val="28"/>
                <w:szCs w:val="24"/>
              </w:rPr>
              <w:t xml:space="preserve"> </w:t>
            </w:r>
          </w:p>
          <w:p w14:paraId="3FFEA9C0" w14:textId="47C34D23" w:rsidR="003714C5" w:rsidRPr="007960D5" w:rsidRDefault="002C654E" w:rsidP="002C654E">
            <w:pPr>
              <w:rPr>
                <w:rFonts w:asciiTheme="minorHAnsi" w:eastAsia="Times New Roman" w:hAnsiTheme="minorHAnsi"/>
                <w:b/>
                <w:i/>
                <w:sz w:val="28"/>
                <w:szCs w:val="24"/>
              </w:rPr>
            </w:pPr>
            <w:r w:rsidRPr="007960D5">
              <w:rPr>
                <w:rFonts w:asciiTheme="minorHAnsi" w:eastAsia="Times New Roman" w:hAnsiTheme="minorHAnsi"/>
                <w:b/>
                <w:i/>
                <w:sz w:val="28"/>
                <w:szCs w:val="24"/>
              </w:rPr>
              <w:t xml:space="preserve">Only for </w:t>
            </w:r>
            <w:r w:rsidR="003714C5" w:rsidRPr="007960D5">
              <w:rPr>
                <w:rFonts w:asciiTheme="minorHAnsi" w:eastAsia="Times New Roman" w:hAnsiTheme="minorHAnsi"/>
                <w:b/>
                <w:i/>
                <w:sz w:val="28"/>
                <w:szCs w:val="24"/>
              </w:rPr>
              <w:t>New York State Charter Schools</w:t>
            </w:r>
            <w:r w:rsidRPr="007960D5">
              <w:rPr>
                <w:rFonts w:asciiTheme="minorHAnsi" w:eastAsia="Times New Roman" w:hAnsiTheme="minorHAnsi"/>
                <w:b/>
                <w:i/>
                <w:sz w:val="28"/>
                <w:szCs w:val="24"/>
              </w:rPr>
              <w:t xml:space="preserve"> </w:t>
            </w:r>
            <w:r w:rsidR="003714C5" w:rsidRPr="007960D5">
              <w:rPr>
                <w:rFonts w:asciiTheme="minorHAnsi" w:eastAsia="Times New Roman" w:hAnsiTheme="minorHAnsi"/>
                <w:b/>
                <w:i/>
                <w:sz w:val="28"/>
                <w:szCs w:val="24"/>
              </w:rPr>
              <w:t>Authorized by the Board of Regents</w:t>
            </w:r>
          </w:p>
        </w:tc>
      </w:tr>
      <w:tr w:rsidR="003714C5" w:rsidRPr="002D6607" w14:paraId="77E3144C" w14:textId="77777777" w:rsidTr="00CE0C6A">
        <w:trPr>
          <w:trHeight w:val="360"/>
          <w:jc w:val="center"/>
        </w:trPr>
        <w:tc>
          <w:tcPr>
            <w:tcW w:w="5000" w:type="pct"/>
            <w:vAlign w:val="center"/>
          </w:tcPr>
          <w:p w14:paraId="0100F61B" w14:textId="77777777" w:rsidR="003714C5" w:rsidRPr="007960D5" w:rsidRDefault="003714C5" w:rsidP="003714C5">
            <w:pPr>
              <w:jc w:val="center"/>
              <w:rPr>
                <w:rFonts w:asciiTheme="minorHAnsi" w:eastAsia="Cambria" w:hAnsiTheme="minorHAnsi"/>
                <w:b/>
                <w:bCs/>
                <w:sz w:val="28"/>
                <w:szCs w:val="22"/>
              </w:rPr>
            </w:pPr>
          </w:p>
          <w:p w14:paraId="1CEE2A8D" w14:textId="313B0E6C" w:rsidR="003714C5" w:rsidRPr="007960D5" w:rsidRDefault="006D41A4" w:rsidP="00477375">
            <w:pPr>
              <w:jc w:val="center"/>
              <w:rPr>
                <w:rFonts w:asciiTheme="minorHAnsi" w:eastAsia="Cambria" w:hAnsiTheme="minorHAnsi"/>
                <w:b/>
                <w:bCs/>
                <w:sz w:val="28"/>
                <w:szCs w:val="22"/>
              </w:rPr>
            </w:pPr>
            <w:r w:rsidRPr="006D41A4">
              <w:rPr>
                <w:rFonts w:asciiTheme="minorHAnsi" w:eastAsia="Cambria" w:hAnsiTheme="minorHAnsi"/>
                <w:b/>
                <w:bCs/>
                <w:color w:val="FF0000"/>
                <w:sz w:val="28"/>
                <w:szCs w:val="22"/>
              </w:rPr>
              <w:t>Updated 9/17/2021 with new BM 1 narrative due date</w:t>
            </w:r>
          </w:p>
        </w:tc>
      </w:tr>
    </w:tbl>
    <w:p w14:paraId="5D8EB256" w14:textId="77777777" w:rsidR="003714C5" w:rsidRPr="007960D5" w:rsidRDefault="003714C5" w:rsidP="003714C5">
      <w:pPr>
        <w:rPr>
          <w:rFonts w:asciiTheme="minorHAnsi" w:eastAsia="Times New Roman" w:hAnsiTheme="minorHAnsi" w:cs="Calibri"/>
          <w:sz w:val="22"/>
          <w:szCs w:val="28"/>
        </w:rPr>
      </w:pPr>
    </w:p>
    <w:p w14:paraId="4B2FED9F" w14:textId="77777777" w:rsidR="002C654E" w:rsidRPr="007960D5" w:rsidRDefault="002C654E" w:rsidP="003714C5">
      <w:pPr>
        <w:jc w:val="center"/>
        <w:rPr>
          <w:rFonts w:asciiTheme="minorHAnsi" w:eastAsia="Times New Roman" w:hAnsiTheme="minorHAnsi" w:cs="Calibri"/>
          <w:sz w:val="22"/>
          <w:szCs w:val="28"/>
        </w:rPr>
      </w:pPr>
    </w:p>
    <w:p w14:paraId="08BBBC0A" w14:textId="77777777" w:rsidR="002C654E" w:rsidRPr="007960D5" w:rsidRDefault="002C654E" w:rsidP="003714C5">
      <w:pPr>
        <w:jc w:val="center"/>
        <w:rPr>
          <w:rFonts w:asciiTheme="minorHAnsi" w:eastAsia="Times New Roman" w:hAnsiTheme="minorHAnsi" w:cs="Calibri"/>
          <w:sz w:val="22"/>
          <w:szCs w:val="28"/>
        </w:rPr>
      </w:pPr>
    </w:p>
    <w:p w14:paraId="465C861A" w14:textId="6C498C7E" w:rsidR="003714C5" w:rsidRPr="007960D5" w:rsidRDefault="003714C5" w:rsidP="003714C5">
      <w:pPr>
        <w:jc w:val="center"/>
        <w:rPr>
          <w:rFonts w:asciiTheme="minorHAnsi" w:eastAsia="Times New Roman" w:hAnsiTheme="minorHAnsi" w:cs="Calibri"/>
          <w:sz w:val="22"/>
          <w:szCs w:val="28"/>
        </w:rPr>
      </w:pPr>
      <w:r w:rsidRPr="007960D5">
        <w:rPr>
          <w:rFonts w:asciiTheme="minorHAnsi" w:eastAsia="Times New Roman" w:hAnsiTheme="minorHAnsi" w:cs="Calibri"/>
          <w:sz w:val="22"/>
          <w:szCs w:val="28"/>
        </w:rPr>
        <w:t xml:space="preserve">The Regents of </w:t>
      </w:r>
      <w:r w:rsidR="0021446E" w:rsidRPr="007960D5">
        <w:rPr>
          <w:rFonts w:asciiTheme="minorHAnsi" w:eastAsia="Times New Roman" w:hAnsiTheme="minorHAnsi" w:cs="Calibri"/>
          <w:sz w:val="22"/>
          <w:szCs w:val="28"/>
        </w:rPr>
        <w:t>t</w:t>
      </w:r>
      <w:r w:rsidRPr="007960D5">
        <w:rPr>
          <w:rFonts w:asciiTheme="minorHAnsi" w:eastAsia="Times New Roman" w:hAnsiTheme="minorHAnsi" w:cs="Calibri"/>
          <w:sz w:val="22"/>
          <w:szCs w:val="28"/>
        </w:rPr>
        <w:t>he University of the State of New York</w:t>
      </w:r>
    </w:p>
    <w:p w14:paraId="66916CC2" w14:textId="77777777" w:rsidR="003714C5" w:rsidRPr="007960D5" w:rsidRDefault="003714C5" w:rsidP="003714C5">
      <w:pPr>
        <w:jc w:val="center"/>
        <w:rPr>
          <w:rFonts w:asciiTheme="minorHAnsi" w:eastAsia="Times New Roman" w:hAnsiTheme="minorHAnsi"/>
          <w:sz w:val="22"/>
          <w:szCs w:val="72"/>
        </w:rPr>
      </w:pPr>
    </w:p>
    <w:p w14:paraId="74063C18" w14:textId="77777777" w:rsidR="003714C5" w:rsidRPr="007960D5" w:rsidRDefault="003714C5" w:rsidP="003714C5">
      <w:pPr>
        <w:jc w:val="center"/>
        <w:rPr>
          <w:rFonts w:asciiTheme="minorHAnsi" w:eastAsia="Times New Roman" w:hAnsiTheme="minorHAnsi"/>
          <w:b/>
          <w:sz w:val="22"/>
          <w:szCs w:val="72"/>
        </w:rPr>
      </w:pPr>
      <w:r w:rsidRPr="007960D5">
        <w:rPr>
          <w:rFonts w:asciiTheme="minorHAnsi" w:eastAsia="Times New Roman" w:hAnsiTheme="minorHAnsi"/>
          <w:b/>
          <w:sz w:val="22"/>
          <w:szCs w:val="72"/>
        </w:rPr>
        <w:t>Charter School Office</w:t>
      </w:r>
    </w:p>
    <w:p w14:paraId="2E3C5AF5" w14:textId="77777777" w:rsidR="003714C5" w:rsidRPr="007960D5" w:rsidRDefault="003714C5" w:rsidP="003714C5">
      <w:pPr>
        <w:jc w:val="center"/>
        <w:rPr>
          <w:rFonts w:asciiTheme="minorHAnsi" w:eastAsia="Times New Roman" w:hAnsiTheme="minorHAnsi"/>
          <w:sz w:val="22"/>
          <w:szCs w:val="72"/>
        </w:rPr>
      </w:pPr>
      <w:r w:rsidRPr="007960D5">
        <w:rPr>
          <w:rFonts w:asciiTheme="minorHAnsi" w:eastAsia="Times New Roman" w:hAnsiTheme="minorHAnsi"/>
          <w:sz w:val="22"/>
          <w:szCs w:val="72"/>
        </w:rPr>
        <w:t>89 Washington Avenue</w:t>
      </w:r>
    </w:p>
    <w:p w14:paraId="5C7A34C1" w14:textId="77777777" w:rsidR="003714C5" w:rsidRPr="007960D5" w:rsidRDefault="003714C5" w:rsidP="003714C5">
      <w:pPr>
        <w:jc w:val="center"/>
        <w:rPr>
          <w:rFonts w:asciiTheme="minorHAnsi" w:eastAsia="Times New Roman" w:hAnsiTheme="minorHAnsi"/>
          <w:sz w:val="22"/>
          <w:szCs w:val="72"/>
        </w:rPr>
      </w:pPr>
      <w:r w:rsidRPr="007960D5">
        <w:rPr>
          <w:rFonts w:asciiTheme="minorHAnsi" w:eastAsia="Times New Roman" w:hAnsiTheme="minorHAnsi"/>
          <w:sz w:val="22"/>
          <w:szCs w:val="72"/>
        </w:rPr>
        <w:t>Albany, New York 12234</w:t>
      </w:r>
    </w:p>
    <w:p w14:paraId="1F279168" w14:textId="77777777" w:rsidR="003572C3" w:rsidRPr="007960D5" w:rsidRDefault="005A6114" w:rsidP="003572C3">
      <w:pPr>
        <w:jc w:val="center"/>
        <w:rPr>
          <w:rFonts w:asciiTheme="minorHAnsi" w:hAnsiTheme="minorHAnsi"/>
        </w:rPr>
      </w:pPr>
      <w:hyperlink r:id="rId9" w:history="1">
        <w:r w:rsidR="003572C3" w:rsidRPr="007960D5">
          <w:rPr>
            <w:rStyle w:val="Hyperlink"/>
            <w:rFonts w:asciiTheme="minorHAnsi" w:hAnsiTheme="minorHAnsi"/>
          </w:rPr>
          <w:t>http://www.p12.nysed.gov/psc/</w:t>
        </w:r>
      </w:hyperlink>
    </w:p>
    <w:p w14:paraId="5746C274" w14:textId="77777777" w:rsidR="003714C5" w:rsidRPr="007960D5" w:rsidRDefault="003714C5" w:rsidP="003714C5">
      <w:pPr>
        <w:jc w:val="center"/>
        <w:rPr>
          <w:rFonts w:asciiTheme="minorHAnsi" w:eastAsia="Times New Roman" w:hAnsiTheme="minorHAnsi"/>
          <w:sz w:val="22"/>
          <w:szCs w:val="24"/>
        </w:rPr>
      </w:pPr>
    </w:p>
    <w:p w14:paraId="509EBD06" w14:textId="2D0BC407" w:rsidR="003714C5" w:rsidRPr="007960D5" w:rsidRDefault="005A6114" w:rsidP="003714C5">
      <w:pPr>
        <w:jc w:val="center"/>
        <w:rPr>
          <w:rFonts w:asciiTheme="minorHAnsi" w:eastAsia="Times New Roman" w:hAnsiTheme="minorHAnsi"/>
          <w:sz w:val="22"/>
          <w:szCs w:val="24"/>
        </w:rPr>
      </w:pPr>
      <w:hyperlink r:id="rId10" w:history="1">
        <w:r w:rsidR="003572C3" w:rsidRPr="007960D5">
          <w:rPr>
            <w:rStyle w:val="Hyperlink"/>
            <w:rFonts w:asciiTheme="minorHAnsi" w:eastAsia="Times New Roman" w:hAnsiTheme="minorHAnsi"/>
            <w:sz w:val="22"/>
            <w:szCs w:val="24"/>
          </w:rPr>
          <w:t>charterschools@nysed.gov</w:t>
        </w:r>
      </w:hyperlink>
      <w:r w:rsidR="003572C3" w:rsidRPr="007960D5">
        <w:rPr>
          <w:rFonts w:asciiTheme="minorHAnsi" w:eastAsia="Times New Roman" w:hAnsiTheme="minorHAnsi"/>
          <w:sz w:val="22"/>
          <w:szCs w:val="24"/>
        </w:rPr>
        <w:t xml:space="preserve"> </w:t>
      </w:r>
    </w:p>
    <w:p w14:paraId="74C663B2" w14:textId="77777777" w:rsidR="003714C5" w:rsidRPr="007960D5" w:rsidRDefault="003714C5" w:rsidP="00A23855">
      <w:pPr>
        <w:jc w:val="center"/>
        <w:rPr>
          <w:rFonts w:asciiTheme="minorHAnsi" w:eastAsia="Times New Roman" w:hAnsiTheme="minorHAnsi"/>
          <w:color w:val="000000"/>
          <w:sz w:val="22"/>
          <w:szCs w:val="24"/>
        </w:rPr>
      </w:pPr>
      <w:r w:rsidRPr="007960D5">
        <w:rPr>
          <w:rFonts w:asciiTheme="minorHAnsi" w:eastAsia="Times New Roman" w:hAnsiTheme="minorHAnsi"/>
          <w:sz w:val="22"/>
          <w:szCs w:val="24"/>
        </w:rPr>
        <w:t>518‐474‐1762</w:t>
      </w:r>
    </w:p>
    <w:p w14:paraId="7A7714A1"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455F4B37"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73D55804"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5A9E85E4"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0E836029"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610CC0B0"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4148F7D4" w14:textId="77777777" w:rsidR="002C654E" w:rsidRPr="007960D5" w:rsidRDefault="002C654E" w:rsidP="003714C5">
      <w:pPr>
        <w:tabs>
          <w:tab w:val="left" w:pos="0"/>
        </w:tabs>
        <w:contextualSpacing/>
        <w:jc w:val="center"/>
        <w:rPr>
          <w:rFonts w:asciiTheme="minorHAnsi" w:eastAsia="Times New Roman" w:hAnsiTheme="minorHAnsi"/>
          <w:color w:val="000000"/>
          <w:szCs w:val="24"/>
        </w:rPr>
      </w:pPr>
    </w:p>
    <w:p w14:paraId="61716B91" w14:textId="083E8B57" w:rsidR="002C654E" w:rsidRPr="007960D5" w:rsidRDefault="002C654E" w:rsidP="002C654E">
      <w:pPr>
        <w:tabs>
          <w:tab w:val="left" w:pos="0"/>
        </w:tabs>
        <w:contextualSpacing/>
        <w:jc w:val="center"/>
        <w:rPr>
          <w:rFonts w:asciiTheme="minorHAnsi" w:eastAsia="Times New Roman" w:hAnsiTheme="minorHAnsi"/>
          <w:b/>
          <w:i/>
          <w:color w:val="000000"/>
          <w:szCs w:val="24"/>
        </w:rPr>
      </w:pPr>
      <w:r w:rsidRPr="007960D5">
        <w:rPr>
          <w:rFonts w:asciiTheme="minorHAnsi" w:eastAsia="Times New Roman" w:hAnsiTheme="minorHAnsi"/>
          <w:b/>
          <w:i/>
          <w:color w:val="000000"/>
          <w:szCs w:val="24"/>
        </w:rPr>
        <w:t xml:space="preserve">Posted </w:t>
      </w:r>
      <w:r w:rsidR="00C43EF6" w:rsidRPr="007960D5">
        <w:rPr>
          <w:rFonts w:asciiTheme="minorHAnsi" w:eastAsia="Times New Roman" w:hAnsiTheme="minorHAnsi"/>
          <w:b/>
          <w:i/>
          <w:color w:val="000000"/>
          <w:szCs w:val="24"/>
        </w:rPr>
        <w:t xml:space="preserve">May </w:t>
      </w:r>
      <w:r w:rsidRPr="007960D5">
        <w:rPr>
          <w:rFonts w:asciiTheme="minorHAnsi" w:eastAsia="Times New Roman" w:hAnsiTheme="minorHAnsi"/>
          <w:b/>
          <w:i/>
          <w:color w:val="000000"/>
          <w:szCs w:val="24"/>
        </w:rPr>
        <w:t>20</w:t>
      </w:r>
      <w:r w:rsidR="004869A6" w:rsidRPr="007960D5">
        <w:rPr>
          <w:rFonts w:asciiTheme="minorHAnsi" w:eastAsia="Times New Roman" w:hAnsiTheme="minorHAnsi"/>
          <w:b/>
          <w:i/>
          <w:color w:val="000000"/>
          <w:szCs w:val="24"/>
        </w:rPr>
        <w:t>2</w:t>
      </w:r>
      <w:r w:rsidR="009F0675">
        <w:rPr>
          <w:rFonts w:asciiTheme="minorHAnsi" w:eastAsia="Times New Roman" w:hAnsiTheme="minorHAnsi"/>
          <w:b/>
          <w:i/>
          <w:color w:val="000000"/>
          <w:szCs w:val="24"/>
        </w:rPr>
        <w:t>1</w:t>
      </w:r>
    </w:p>
    <w:p w14:paraId="3FBB46E0" w14:textId="76FE2F66" w:rsidR="00F9404F" w:rsidRPr="007960D5" w:rsidRDefault="00F9404F" w:rsidP="002C654E">
      <w:pPr>
        <w:tabs>
          <w:tab w:val="left" w:pos="0"/>
        </w:tabs>
        <w:contextualSpacing/>
        <w:jc w:val="center"/>
        <w:rPr>
          <w:rFonts w:asciiTheme="minorHAnsi" w:eastAsia="Times New Roman" w:hAnsiTheme="minorHAnsi"/>
          <w:b/>
          <w:i/>
          <w:color w:val="FF0000"/>
          <w:szCs w:val="24"/>
        </w:rPr>
      </w:pPr>
    </w:p>
    <w:p w14:paraId="79EB9FAB" w14:textId="77777777" w:rsidR="003714C5" w:rsidRPr="007960D5" w:rsidRDefault="003714C5" w:rsidP="003714C5">
      <w:pPr>
        <w:tabs>
          <w:tab w:val="left" w:pos="0"/>
        </w:tabs>
        <w:contextualSpacing/>
        <w:jc w:val="center"/>
        <w:rPr>
          <w:rFonts w:asciiTheme="minorHAnsi" w:eastAsia="Times New Roman" w:hAnsiTheme="minorHAnsi"/>
          <w:b/>
          <w:color w:val="000000"/>
          <w:szCs w:val="24"/>
        </w:rPr>
      </w:pPr>
      <w:r w:rsidRPr="007960D5">
        <w:rPr>
          <w:rFonts w:asciiTheme="minorHAnsi" w:eastAsia="Times New Roman" w:hAnsiTheme="minorHAnsi"/>
          <w:color w:val="000000"/>
          <w:szCs w:val="24"/>
        </w:rPr>
        <w:br w:type="page"/>
      </w:r>
      <w:r w:rsidRPr="007960D5">
        <w:rPr>
          <w:rFonts w:asciiTheme="minorHAnsi" w:eastAsia="Times New Roman" w:hAnsiTheme="minorHAnsi"/>
          <w:b/>
          <w:color w:val="000000"/>
          <w:szCs w:val="24"/>
        </w:rPr>
        <w:lastRenderedPageBreak/>
        <w:t>Table of Contents</w:t>
      </w:r>
    </w:p>
    <w:p w14:paraId="5F5954A3" w14:textId="77777777" w:rsidR="003714C5" w:rsidRPr="002D6607" w:rsidRDefault="003714C5" w:rsidP="003714C5">
      <w:pPr>
        <w:rPr>
          <w:rFonts w:asciiTheme="minorHAnsi" w:eastAsia="Times New Roman" w:hAnsiTheme="minorHAnsi"/>
          <w:b/>
          <w:color w:val="000000"/>
          <w:sz w:val="22"/>
          <w:szCs w:val="22"/>
        </w:rPr>
      </w:pPr>
    </w:p>
    <w:p w14:paraId="168001FE" w14:textId="317C189A" w:rsidR="001A5D98" w:rsidRPr="00CF3540" w:rsidRDefault="003714C5">
      <w:pPr>
        <w:pStyle w:val="TOC1"/>
        <w:tabs>
          <w:tab w:val="right" w:leader="dot" w:pos="9350"/>
        </w:tabs>
        <w:rPr>
          <w:rFonts w:asciiTheme="minorHAnsi" w:eastAsiaTheme="minorEastAsia" w:hAnsiTheme="minorHAnsi" w:cstheme="minorHAnsi"/>
          <w:noProof/>
          <w:sz w:val="22"/>
          <w:szCs w:val="22"/>
        </w:rPr>
      </w:pPr>
      <w:r w:rsidRPr="00CF3540">
        <w:rPr>
          <w:rFonts w:asciiTheme="minorHAnsi" w:eastAsia="Times New Roman" w:hAnsiTheme="minorHAnsi" w:cstheme="minorHAnsi"/>
          <w:b/>
          <w:color w:val="000000"/>
          <w:sz w:val="22"/>
          <w:szCs w:val="22"/>
        </w:rPr>
        <w:fldChar w:fldCharType="begin"/>
      </w:r>
      <w:r w:rsidRPr="00CF3540">
        <w:rPr>
          <w:rFonts w:asciiTheme="minorHAnsi" w:eastAsia="Times New Roman" w:hAnsiTheme="minorHAnsi" w:cstheme="minorHAnsi"/>
          <w:b/>
          <w:color w:val="000000"/>
          <w:sz w:val="22"/>
          <w:szCs w:val="22"/>
        </w:rPr>
        <w:instrText xml:space="preserve"> TOC \o "1-3" \h \z \u </w:instrText>
      </w:r>
      <w:r w:rsidRPr="00CF3540">
        <w:rPr>
          <w:rFonts w:asciiTheme="minorHAnsi" w:eastAsia="Times New Roman" w:hAnsiTheme="minorHAnsi" w:cstheme="minorHAnsi"/>
          <w:b/>
          <w:color w:val="000000"/>
          <w:sz w:val="22"/>
          <w:szCs w:val="22"/>
        </w:rPr>
        <w:fldChar w:fldCharType="separate"/>
      </w:r>
      <w:hyperlink w:anchor="_Toc71035525" w:history="1">
        <w:r w:rsidR="001A5D98" w:rsidRPr="00CF3540">
          <w:rPr>
            <w:rStyle w:val="Hyperlink"/>
            <w:rFonts w:asciiTheme="minorHAnsi" w:hAnsiTheme="minorHAnsi" w:cstheme="minorHAnsi"/>
            <w:noProof/>
            <w:sz w:val="22"/>
            <w:szCs w:val="22"/>
          </w:rPr>
          <w:t>Introduction and Overview</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3</w:t>
        </w:r>
        <w:r w:rsidR="001A5D98" w:rsidRPr="00CF3540">
          <w:rPr>
            <w:rFonts w:asciiTheme="minorHAnsi" w:hAnsiTheme="minorHAnsi" w:cstheme="minorHAnsi"/>
            <w:noProof/>
            <w:webHidden/>
            <w:sz w:val="22"/>
            <w:szCs w:val="22"/>
          </w:rPr>
          <w:fldChar w:fldCharType="end"/>
        </w:r>
      </w:hyperlink>
    </w:p>
    <w:p w14:paraId="47D933EE" w14:textId="11BF6042" w:rsidR="001A5D98" w:rsidRPr="00CF3540" w:rsidRDefault="005A6114">
      <w:pPr>
        <w:pStyle w:val="TOC1"/>
        <w:tabs>
          <w:tab w:val="right" w:leader="dot" w:pos="9350"/>
        </w:tabs>
        <w:rPr>
          <w:rFonts w:asciiTheme="minorHAnsi" w:eastAsiaTheme="minorEastAsia" w:hAnsiTheme="minorHAnsi" w:cstheme="minorHAnsi"/>
          <w:noProof/>
          <w:sz w:val="22"/>
          <w:szCs w:val="22"/>
        </w:rPr>
      </w:pPr>
      <w:hyperlink w:anchor="_Toc71035526" w:history="1">
        <w:r w:rsidR="001A5D98" w:rsidRPr="00CF3540">
          <w:rPr>
            <w:rStyle w:val="Hyperlink"/>
            <w:rFonts w:asciiTheme="minorHAnsi" w:hAnsiTheme="minorHAnsi" w:cstheme="minorHAnsi"/>
            <w:noProof/>
            <w:sz w:val="22"/>
            <w:szCs w:val="22"/>
          </w:rPr>
          <w:t>Application for Charter Renewal Submission Instructions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7</w:t>
        </w:r>
        <w:r w:rsidR="001A5D98" w:rsidRPr="00CF3540">
          <w:rPr>
            <w:rFonts w:asciiTheme="minorHAnsi" w:hAnsiTheme="minorHAnsi" w:cstheme="minorHAnsi"/>
            <w:noProof/>
            <w:webHidden/>
            <w:sz w:val="22"/>
            <w:szCs w:val="22"/>
          </w:rPr>
          <w:fldChar w:fldCharType="end"/>
        </w:r>
      </w:hyperlink>
    </w:p>
    <w:p w14:paraId="72AA1650" w14:textId="288E6FE8" w:rsidR="001A5D98" w:rsidRPr="00CF3540" w:rsidRDefault="005A6114">
      <w:pPr>
        <w:pStyle w:val="TOC1"/>
        <w:tabs>
          <w:tab w:val="right" w:leader="dot" w:pos="9350"/>
        </w:tabs>
        <w:rPr>
          <w:rFonts w:asciiTheme="minorHAnsi" w:eastAsiaTheme="minorEastAsia" w:hAnsiTheme="minorHAnsi" w:cstheme="minorHAnsi"/>
          <w:noProof/>
          <w:sz w:val="22"/>
          <w:szCs w:val="22"/>
        </w:rPr>
      </w:pPr>
      <w:hyperlink w:anchor="_Toc71035527" w:history="1">
        <w:r w:rsidR="001A5D98" w:rsidRPr="00CF3540">
          <w:rPr>
            <w:rStyle w:val="Hyperlink"/>
            <w:rFonts w:asciiTheme="minorHAnsi" w:hAnsiTheme="minorHAnsi" w:cstheme="minorHAnsi"/>
            <w:noProof/>
            <w:sz w:val="22"/>
            <w:szCs w:val="22"/>
          </w:rPr>
          <w:t>Application for Charter Renewal Completion Checklist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9</w:t>
        </w:r>
        <w:r w:rsidR="001A5D98" w:rsidRPr="00CF3540">
          <w:rPr>
            <w:rFonts w:asciiTheme="minorHAnsi" w:hAnsiTheme="minorHAnsi" w:cstheme="minorHAnsi"/>
            <w:noProof/>
            <w:webHidden/>
            <w:sz w:val="22"/>
            <w:szCs w:val="22"/>
          </w:rPr>
          <w:fldChar w:fldCharType="end"/>
        </w:r>
      </w:hyperlink>
    </w:p>
    <w:p w14:paraId="0226E7A3" w14:textId="59ABF132" w:rsidR="001A5D98" w:rsidRPr="00CF3540" w:rsidRDefault="005A6114">
      <w:pPr>
        <w:pStyle w:val="TOC1"/>
        <w:tabs>
          <w:tab w:val="right" w:leader="dot" w:pos="9350"/>
        </w:tabs>
        <w:rPr>
          <w:rFonts w:asciiTheme="minorHAnsi" w:eastAsiaTheme="minorEastAsia" w:hAnsiTheme="minorHAnsi" w:cstheme="minorHAnsi"/>
          <w:noProof/>
          <w:sz w:val="22"/>
          <w:szCs w:val="22"/>
        </w:rPr>
      </w:pPr>
      <w:hyperlink w:anchor="_Toc71035528" w:history="1">
        <w:r w:rsidR="001A5D98" w:rsidRPr="00CF3540">
          <w:rPr>
            <w:rStyle w:val="Hyperlink"/>
            <w:rFonts w:asciiTheme="minorHAnsi" w:hAnsiTheme="minorHAnsi" w:cstheme="minorHAnsi"/>
            <w:noProof/>
            <w:sz w:val="22"/>
            <w:szCs w:val="22"/>
          </w:rPr>
          <w:t>BoT Cover Letter and Application for Charter Renewal Certification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11</w:t>
        </w:r>
        <w:r w:rsidR="001A5D98" w:rsidRPr="00CF3540">
          <w:rPr>
            <w:rFonts w:asciiTheme="minorHAnsi" w:hAnsiTheme="minorHAnsi" w:cstheme="minorHAnsi"/>
            <w:noProof/>
            <w:webHidden/>
            <w:sz w:val="22"/>
            <w:szCs w:val="22"/>
          </w:rPr>
          <w:fldChar w:fldCharType="end"/>
        </w:r>
      </w:hyperlink>
    </w:p>
    <w:p w14:paraId="29911356" w14:textId="21CC823D" w:rsidR="001A5D98" w:rsidRPr="00CF3540" w:rsidRDefault="005A6114">
      <w:pPr>
        <w:pStyle w:val="TOC2"/>
        <w:tabs>
          <w:tab w:val="right" w:leader="dot" w:pos="9350"/>
        </w:tabs>
        <w:rPr>
          <w:rFonts w:asciiTheme="minorHAnsi" w:eastAsiaTheme="minorEastAsia" w:hAnsiTheme="minorHAnsi" w:cstheme="minorHAnsi"/>
          <w:noProof/>
          <w:sz w:val="22"/>
          <w:szCs w:val="22"/>
        </w:rPr>
      </w:pPr>
      <w:hyperlink w:anchor="_Toc71035529" w:history="1">
        <w:r w:rsidR="001A5D98" w:rsidRPr="00CF3540">
          <w:rPr>
            <w:rStyle w:val="Hyperlink"/>
            <w:rFonts w:asciiTheme="minorHAnsi" w:hAnsiTheme="minorHAnsi" w:cstheme="minorHAnsi"/>
            <w:noProof/>
            <w:sz w:val="22"/>
            <w:szCs w:val="22"/>
          </w:rPr>
          <w:t>SECTION 1: ACADEMIC SUCCESS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_Toc71035529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13</w:t>
        </w:r>
        <w:r w:rsidR="001A5D98" w:rsidRPr="00CF3540">
          <w:rPr>
            <w:rFonts w:asciiTheme="minorHAnsi" w:hAnsiTheme="minorHAnsi" w:cstheme="minorHAnsi"/>
            <w:noProof/>
            <w:webHidden/>
            <w:sz w:val="22"/>
            <w:szCs w:val="22"/>
          </w:rPr>
          <w:fldChar w:fldCharType="end"/>
        </w:r>
      </w:hyperlink>
    </w:p>
    <w:p w14:paraId="3D9F89C9" w14:textId="37EB7973" w:rsidR="001A5D98" w:rsidRPr="00CF3540" w:rsidRDefault="005A6114">
      <w:pPr>
        <w:pStyle w:val="TOC3"/>
        <w:rPr>
          <w:rFonts w:asciiTheme="minorHAnsi" w:eastAsiaTheme="minorEastAsia" w:hAnsiTheme="minorHAnsi" w:cstheme="minorHAnsi"/>
          <w:noProof/>
          <w:sz w:val="22"/>
          <w:szCs w:val="22"/>
        </w:rPr>
      </w:pPr>
      <w:hyperlink w:anchor="_Toc71035530" w:history="1">
        <w:r w:rsidR="001A5D98" w:rsidRPr="00CF3540">
          <w:rPr>
            <w:rStyle w:val="Hyperlink"/>
            <w:rFonts w:asciiTheme="minorHAnsi" w:hAnsiTheme="minorHAnsi" w:cstheme="minorHAnsi"/>
            <w:noProof/>
            <w:sz w:val="22"/>
            <w:szCs w:val="22"/>
          </w:rPr>
          <w:t>Benchmark 1: Student Performance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13</w:t>
        </w:r>
        <w:r w:rsidR="001A5D98" w:rsidRPr="00CF3540">
          <w:rPr>
            <w:rFonts w:asciiTheme="minorHAnsi" w:hAnsiTheme="minorHAnsi" w:cstheme="minorHAnsi"/>
            <w:noProof/>
            <w:webHidden/>
            <w:sz w:val="22"/>
            <w:szCs w:val="22"/>
          </w:rPr>
          <w:fldChar w:fldCharType="end"/>
        </w:r>
      </w:hyperlink>
    </w:p>
    <w:p w14:paraId="2C75AFB3" w14:textId="73F11ADC" w:rsidR="001A5D98" w:rsidRPr="00CF3540" w:rsidRDefault="005A6114">
      <w:pPr>
        <w:pStyle w:val="TOC3"/>
        <w:rPr>
          <w:rFonts w:asciiTheme="minorHAnsi" w:eastAsiaTheme="minorEastAsia" w:hAnsiTheme="minorHAnsi" w:cstheme="minorHAnsi"/>
          <w:noProof/>
          <w:sz w:val="22"/>
          <w:szCs w:val="22"/>
        </w:rPr>
      </w:pPr>
      <w:hyperlink w:anchor="_Toc71035531" w:history="1">
        <w:r w:rsidR="001A5D98" w:rsidRPr="00CF3540">
          <w:rPr>
            <w:rStyle w:val="Hyperlink"/>
            <w:rFonts w:asciiTheme="minorHAnsi" w:hAnsiTheme="minorHAnsi" w:cstheme="minorHAnsi"/>
            <w:noProof/>
            <w:sz w:val="22"/>
            <w:szCs w:val="22"/>
          </w:rPr>
          <w:t>Benchmark 2:  Teaching and Learning</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15</w:t>
        </w:r>
        <w:r w:rsidR="001A5D98" w:rsidRPr="00CF3540">
          <w:rPr>
            <w:rFonts w:asciiTheme="minorHAnsi" w:hAnsiTheme="minorHAnsi" w:cstheme="minorHAnsi"/>
            <w:noProof/>
            <w:webHidden/>
            <w:sz w:val="22"/>
            <w:szCs w:val="22"/>
          </w:rPr>
          <w:fldChar w:fldCharType="end"/>
        </w:r>
      </w:hyperlink>
    </w:p>
    <w:p w14:paraId="39E22B09" w14:textId="3B1CEA7F" w:rsidR="001A5D98" w:rsidRPr="00CF3540" w:rsidRDefault="005A6114">
      <w:pPr>
        <w:pStyle w:val="TOC3"/>
        <w:rPr>
          <w:rFonts w:asciiTheme="minorHAnsi" w:eastAsiaTheme="minorEastAsia" w:hAnsiTheme="minorHAnsi" w:cstheme="minorHAnsi"/>
          <w:noProof/>
          <w:sz w:val="22"/>
          <w:szCs w:val="22"/>
        </w:rPr>
      </w:pPr>
      <w:hyperlink w:anchor="_Toc71035532" w:history="1">
        <w:r w:rsidR="001A5D98" w:rsidRPr="00CF3540">
          <w:rPr>
            <w:rStyle w:val="Hyperlink"/>
            <w:rFonts w:asciiTheme="minorHAnsi" w:hAnsiTheme="minorHAnsi" w:cstheme="minorHAnsi"/>
            <w:noProof/>
            <w:sz w:val="22"/>
            <w:szCs w:val="22"/>
          </w:rPr>
          <w:t>Benchmark 3: Culture, Climate, and Family Engagement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15</w:t>
        </w:r>
        <w:r w:rsidR="001A5D98" w:rsidRPr="00CF3540">
          <w:rPr>
            <w:rFonts w:asciiTheme="minorHAnsi" w:hAnsiTheme="minorHAnsi" w:cstheme="minorHAnsi"/>
            <w:noProof/>
            <w:webHidden/>
            <w:sz w:val="22"/>
            <w:szCs w:val="22"/>
          </w:rPr>
          <w:fldChar w:fldCharType="end"/>
        </w:r>
      </w:hyperlink>
    </w:p>
    <w:p w14:paraId="3499DD46" w14:textId="063BC6AF" w:rsidR="001A5D98" w:rsidRPr="00CF3540" w:rsidRDefault="005A6114">
      <w:pPr>
        <w:pStyle w:val="TOC2"/>
        <w:tabs>
          <w:tab w:val="right" w:leader="dot" w:pos="9350"/>
        </w:tabs>
        <w:rPr>
          <w:rFonts w:asciiTheme="minorHAnsi" w:eastAsiaTheme="minorEastAsia" w:hAnsiTheme="minorHAnsi" w:cstheme="minorHAnsi"/>
          <w:noProof/>
          <w:sz w:val="22"/>
          <w:szCs w:val="22"/>
        </w:rPr>
      </w:pPr>
      <w:hyperlink w:anchor="_Toc71035533" w:history="1">
        <w:r w:rsidR="001A5D98" w:rsidRPr="00CF3540">
          <w:rPr>
            <w:rStyle w:val="Hyperlink"/>
            <w:rFonts w:asciiTheme="minorHAnsi" w:hAnsiTheme="minorHAnsi" w:cstheme="minorHAnsi"/>
            <w:noProof/>
            <w:sz w:val="22"/>
            <w:szCs w:val="22"/>
          </w:rPr>
          <w:t>SECTION 2: ORGANIZATIONAL SOUNDNESS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18</w:t>
        </w:r>
        <w:r w:rsidR="001A5D98" w:rsidRPr="00CF3540">
          <w:rPr>
            <w:rFonts w:asciiTheme="minorHAnsi" w:hAnsiTheme="minorHAnsi" w:cstheme="minorHAnsi"/>
            <w:noProof/>
            <w:webHidden/>
            <w:sz w:val="22"/>
            <w:szCs w:val="22"/>
          </w:rPr>
          <w:fldChar w:fldCharType="end"/>
        </w:r>
      </w:hyperlink>
    </w:p>
    <w:p w14:paraId="0DCA9A94" w14:textId="7CD4120B" w:rsidR="001A5D98" w:rsidRPr="00CF3540" w:rsidRDefault="005A6114">
      <w:pPr>
        <w:pStyle w:val="TOC3"/>
        <w:rPr>
          <w:rFonts w:asciiTheme="minorHAnsi" w:eastAsiaTheme="minorEastAsia" w:hAnsiTheme="minorHAnsi" w:cstheme="minorHAnsi"/>
          <w:noProof/>
          <w:sz w:val="22"/>
          <w:szCs w:val="22"/>
        </w:rPr>
      </w:pPr>
      <w:hyperlink w:anchor="_Toc71035534" w:history="1">
        <w:r w:rsidR="001A5D98" w:rsidRPr="00CF3540">
          <w:rPr>
            <w:rStyle w:val="Hyperlink"/>
            <w:rFonts w:asciiTheme="minorHAnsi" w:hAnsiTheme="minorHAnsi" w:cstheme="minorHAnsi"/>
            <w:noProof/>
            <w:sz w:val="22"/>
            <w:szCs w:val="22"/>
          </w:rPr>
          <w:t>Benchmark 4: Financial Condition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18</w:t>
        </w:r>
        <w:r w:rsidR="001A5D98" w:rsidRPr="00CF3540">
          <w:rPr>
            <w:rFonts w:asciiTheme="minorHAnsi" w:hAnsiTheme="minorHAnsi" w:cstheme="minorHAnsi"/>
            <w:noProof/>
            <w:webHidden/>
            <w:sz w:val="22"/>
            <w:szCs w:val="22"/>
          </w:rPr>
          <w:fldChar w:fldCharType="end"/>
        </w:r>
      </w:hyperlink>
    </w:p>
    <w:p w14:paraId="3098D291" w14:textId="1AA96ACD" w:rsidR="001A5D98" w:rsidRPr="00CF3540" w:rsidRDefault="005A6114">
      <w:pPr>
        <w:pStyle w:val="TOC3"/>
        <w:rPr>
          <w:rFonts w:asciiTheme="minorHAnsi" w:eastAsiaTheme="minorEastAsia" w:hAnsiTheme="minorHAnsi" w:cstheme="minorHAnsi"/>
          <w:noProof/>
          <w:sz w:val="22"/>
          <w:szCs w:val="22"/>
        </w:rPr>
      </w:pPr>
      <w:hyperlink w:anchor="_Toc71035535" w:history="1">
        <w:r w:rsidR="001A5D98" w:rsidRPr="00CF3540">
          <w:rPr>
            <w:rStyle w:val="Hyperlink"/>
            <w:rFonts w:asciiTheme="minorHAnsi" w:hAnsiTheme="minorHAnsi" w:cstheme="minorHAnsi"/>
            <w:noProof/>
            <w:sz w:val="22"/>
            <w:szCs w:val="22"/>
          </w:rPr>
          <w:t>Benchmark 5: Financial Management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18</w:t>
        </w:r>
        <w:r w:rsidR="001A5D98" w:rsidRPr="00CF3540">
          <w:rPr>
            <w:rFonts w:asciiTheme="minorHAnsi" w:hAnsiTheme="minorHAnsi" w:cstheme="minorHAnsi"/>
            <w:noProof/>
            <w:webHidden/>
            <w:sz w:val="22"/>
            <w:szCs w:val="22"/>
          </w:rPr>
          <w:fldChar w:fldCharType="end"/>
        </w:r>
      </w:hyperlink>
    </w:p>
    <w:p w14:paraId="71D2E45B" w14:textId="065E3B16" w:rsidR="001A5D98" w:rsidRPr="00CF3540" w:rsidRDefault="005A6114">
      <w:pPr>
        <w:pStyle w:val="TOC3"/>
        <w:rPr>
          <w:rFonts w:asciiTheme="minorHAnsi" w:eastAsiaTheme="minorEastAsia" w:hAnsiTheme="minorHAnsi" w:cstheme="minorHAnsi"/>
          <w:noProof/>
          <w:sz w:val="22"/>
          <w:szCs w:val="22"/>
        </w:rPr>
      </w:pPr>
      <w:hyperlink w:anchor="_Toc71035536" w:history="1">
        <w:r w:rsidR="001A5D98" w:rsidRPr="00CF3540">
          <w:rPr>
            <w:rStyle w:val="Hyperlink"/>
            <w:rFonts w:asciiTheme="minorHAnsi" w:hAnsiTheme="minorHAnsi" w:cstheme="minorHAnsi"/>
            <w:noProof/>
            <w:sz w:val="22"/>
            <w:szCs w:val="22"/>
          </w:rPr>
          <w:t>Benchmark 6: Board Oversight and Governance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18</w:t>
        </w:r>
        <w:r w:rsidR="001A5D98" w:rsidRPr="00CF3540">
          <w:rPr>
            <w:rFonts w:asciiTheme="minorHAnsi" w:hAnsiTheme="minorHAnsi" w:cstheme="minorHAnsi"/>
            <w:noProof/>
            <w:webHidden/>
            <w:sz w:val="22"/>
            <w:szCs w:val="22"/>
          </w:rPr>
          <w:fldChar w:fldCharType="end"/>
        </w:r>
      </w:hyperlink>
    </w:p>
    <w:p w14:paraId="428F758A" w14:textId="693F21A4" w:rsidR="001A5D98" w:rsidRPr="00CF3540" w:rsidRDefault="005A6114">
      <w:pPr>
        <w:pStyle w:val="TOC3"/>
        <w:rPr>
          <w:rFonts w:asciiTheme="minorHAnsi" w:eastAsiaTheme="minorEastAsia" w:hAnsiTheme="minorHAnsi" w:cstheme="minorHAnsi"/>
          <w:noProof/>
          <w:sz w:val="22"/>
          <w:szCs w:val="22"/>
        </w:rPr>
      </w:pPr>
      <w:hyperlink w:anchor="_Toc71035537" w:history="1">
        <w:r w:rsidR="001A5D98" w:rsidRPr="00CF3540">
          <w:rPr>
            <w:rStyle w:val="Hyperlink"/>
            <w:rFonts w:asciiTheme="minorHAnsi" w:hAnsiTheme="minorHAnsi" w:cstheme="minorHAnsi"/>
            <w:noProof/>
            <w:sz w:val="22"/>
            <w:szCs w:val="22"/>
          </w:rPr>
          <w:t>Benchmark 7: Organizational Capacity</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19</w:t>
        </w:r>
        <w:r w:rsidR="001A5D98" w:rsidRPr="00CF3540">
          <w:rPr>
            <w:rFonts w:asciiTheme="minorHAnsi" w:hAnsiTheme="minorHAnsi" w:cstheme="minorHAnsi"/>
            <w:noProof/>
            <w:webHidden/>
            <w:sz w:val="22"/>
            <w:szCs w:val="22"/>
          </w:rPr>
          <w:fldChar w:fldCharType="end"/>
        </w:r>
      </w:hyperlink>
    </w:p>
    <w:p w14:paraId="149CF9FD" w14:textId="632798A9" w:rsidR="001A5D98" w:rsidRPr="00CF3540" w:rsidRDefault="005A6114">
      <w:pPr>
        <w:pStyle w:val="TOC2"/>
        <w:tabs>
          <w:tab w:val="right" w:leader="dot" w:pos="9350"/>
        </w:tabs>
        <w:rPr>
          <w:rFonts w:asciiTheme="minorHAnsi" w:eastAsiaTheme="minorEastAsia" w:hAnsiTheme="minorHAnsi" w:cstheme="minorHAnsi"/>
          <w:noProof/>
          <w:sz w:val="22"/>
          <w:szCs w:val="22"/>
        </w:rPr>
      </w:pPr>
      <w:hyperlink w:anchor="_Toc71035538" w:history="1">
        <w:r w:rsidR="001A5D98" w:rsidRPr="00CF3540">
          <w:rPr>
            <w:rStyle w:val="Hyperlink"/>
            <w:rFonts w:asciiTheme="minorHAnsi" w:hAnsiTheme="minorHAnsi" w:cstheme="minorHAnsi"/>
            <w:noProof/>
            <w:sz w:val="22"/>
            <w:szCs w:val="22"/>
          </w:rPr>
          <w:t>SECTION 3: FAITHFULNESS TO CHARTER AND LAW</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21</w:t>
        </w:r>
        <w:r w:rsidR="001A5D98" w:rsidRPr="00CF3540">
          <w:rPr>
            <w:rFonts w:asciiTheme="minorHAnsi" w:hAnsiTheme="minorHAnsi" w:cstheme="minorHAnsi"/>
            <w:noProof/>
            <w:webHidden/>
            <w:sz w:val="22"/>
            <w:szCs w:val="22"/>
          </w:rPr>
          <w:fldChar w:fldCharType="end"/>
        </w:r>
      </w:hyperlink>
    </w:p>
    <w:p w14:paraId="652F23FE" w14:textId="24574DC6" w:rsidR="001A5D98" w:rsidRPr="00CF3540" w:rsidRDefault="005A6114">
      <w:pPr>
        <w:pStyle w:val="TOC3"/>
        <w:rPr>
          <w:rFonts w:asciiTheme="minorHAnsi" w:eastAsiaTheme="minorEastAsia" w:hAnsiTheme="minorHAnsi" w:cstheme="minorHAnsi"/>
          <w:noProof/>
          <w:sz w:val="22"/>
          <w:szCs w:val="22"/>
        </w:rPr>
      </w:pPr>
      <w:hyperlink w:anchor="_Toc71035539" w:history="1">
        <w:r w:rsidR="001A5D98" w:rsidRPr="00CF3540">
          <w:rPr>
            <w:rStyle w:val="Hyperlink"/>
            <w:rFonts w:asciiTheme="minorHAnsi" w:hAnsiTheme="minorHAnsi" w:cstheme="minorHAnsi"/>
            <w:noProof/>
            <w:sz w:val="22"/>
            <w:szCs w:val="22"/>
          </w:rPr>
          <w:t>Benchmark 8: Mission and Key Design Elements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_Toc71035539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21</w:t>
        </w:r>
        <w:r w:rsidR="001A5D98" w:rsidRPr="00CF3540">
          <w:rPr>
            <w:rFonts w:asciiTheme="minorHAnsi" w:hAnsiTheme="minorHAnsi" w:cstheme="minorHAnsi"/>
            <w:noProof/>
            <w:webHidden/>
            <w:sz w:val="22"/>
            <w:szCs w:val="22"/>
          </w:rPr>
          <w:fldChar w:fldCharType="end"/>
        </w:r>
      </w:hyperlink>
    </w:p>
    <w:p w14:paraId="5C84B33E" w14:textId="380CF0C2" w:rsidR="001A5D98" w:rsidRPr="00CF3540" w:rsidRDefault="005A6114">
      <w:pPr>
        <w:pStyle w:val="TOC3"/>
        <w:rPr>
          <w:rFonts w:asciiTheme="minorHAnsi" w:eastAsiaTheme="minorEastAsia" w:hAnsiTheme="minorHAnsi" w:cstheme="minorHAnsi"/>
          <w:noProof/>
          <w:sz w:val="22"/>
          <w:szCs w:val="22"/>
        </w:rPr>
      </w:pPr>
      <w:hyperlink w:anchor="_Toc71035540" w:history="1">
        <w:r w:rsidR="001A5D98" w:rsidRPr="00CF3540">
          <w:rPr>
            <w:rStyle w:val="Hyperlink"/>
            <w:rFonts w:asciiTheme="minorHAnsi" w:hAnsiTheme="minorHAnsi" w:cstheme="minorHAnsi"/>
            <w:noProof/>
            <w:sz w:val="22"/>
            <w:szCs w:val="22"/>
          </w:rPr>
          <w:t>Benchmark 9: Enrollment, Recruitment, and Retention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21</w:t>
        </w:r>
        <w:r w:rsidR="001A5D98" w:rsidRPr="00CF3540">
          <w:rPr>
            <w:rFonts w:asciiTheme="minorHAnsi" w:hAnsiTheme="minorHAnsi" w:cstheme="minorHAnsi"/>
            <w:noProof/>
            <w:webHidden/>
            <w:sz w:val="22"/>
            <w:szCs w:val="22"/>
          </w:rPr>
          <w:fldChar w:fldCharType="end"/>
        </w:r>
      </w:hyperlink>
    </w:p>
    <w:p w14:paraId="69DD47E8" w14:textId="51DF3F28" w:rsidR="001A5D98" w:rsidRPr="00CF3540" w:rsidRDefault="005A6114">
      <w:pPr>
        <w:pStyle w:val="TOC3"/>
        <w:rPr>
          <w:rFonts w:asciiTheme="minorHAnsi" w:eastAsiaTheme="minorEastAsia" w:hAnsiTheme="minorHAnsi" w:cstheme="minorHAnsi"/>
          <w:noProof/>
          <w:sz w:val="22"/>
          <w:szCs w:val="22"/>
        </w:rPr>
      </w:pPr>
      <w:hyperlink w:anchor="_Toc71035541" w:history="1">
        <w:r w:rsidR="001A5D98" w:rsidRPr="00CF3540">
          <w:rPr>
            <w:rStyle w:val="Hyperlink"/>
            <w:rFonts w:asciiTheme="minorHAnsi" w:hAnsiTheme="minorHAnsi" w:cstheme="minorHAnsi"/>
            <w:noProof/>
            <w:sz w:val="22"/>
            <w:szCs w:val="22"/>
          </w:rPr>
          <w:t>Benchmark 10: Legal Compliance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23</w:t>
        </w:r>
        <w:r w:rsidR="001A5D98" w:rsidRPr="00CF3540">
          <w:rPr>
            <w:rFonts w:asciiTheme="minorHAnsi" w:hAnsiTheme="minorHAnsi" w:cstheme="minorHAnsi"/>
            <w:noProof/>
            <w:webHidden/>
            <w:sz w:val="22"/>
            <w:szCs w:val="22"/>
          </w:rPr>
          <w:fldChar w:fldCharType="end"/>
        </w:r>
      </w:hyperlink>
    </w:p>
    <w:p w14:paraId="691C8F2F" w14:textId="59F9C439" w:rsidR="001A5D98" w:rsidRPr="00CF3540" w:rsidRDefault="005A6114">
      <w:pPr>
        <w:pStyle w:val="TOC2"/>
        <w:tabs>
          <w:tab w:val="right" w:leader="dot" w:pos="9350"/>
        </w:tabs>
        <w:rPr>
          <w:rFonts w:asciiTheme="minorHAnsi" w:eastAsiaTheme="minorEastAsia" w:hAnsiTheme="minorHAnsi" w:cstheme="minorHAnsi"/>
          <w:noProof/>
          <w:sz w:val="22"/>
          <w:szCs w:val="22"/>
        </w:rPr>
      </w:pPr>
      <w:hyperlink w:anchor="_Toc71035542" w:history="1">
        <w:r w:rsidR="001A5D98" w:rsidRPr="00CF3540">
          <w:rPr>
            <w:rStyle w:val="Hyperlink"/>
            <w:rFonts w:asciiTheme="minorHAnsi" w:hAnsiTheme="minorHAnsi" w:cstheme="minorHAnsi"/>
            <w:noProof/>
            <w:sz w:val="22"/>
            <w:szCs w:val="22"/>
          </w:rPr>
          <w:t>SECTION 4: CHARTER REVISIONS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07ADDA3D" w14:textId="67097375" w:rsidR="001A5D98" w:rsidRPr="00CF3540" w:rsidRDefault="005A6114">
      <w:pPr>
        <w:pStyle w:val="TOC3"/>
        <w:tabs>
          <w:tab w:val="left" w:pos="880"/>
        </w:tabs>
        <w:rPr>
          <w:rFonts w:asciiTheme="minorHAnsi" w:eastAsiaTheme="minorEastAsia" w:hAnsiTheme="minorHAnsi" w:cstheme="minorHAnsi"/>
          <w:noProof/>
          <w:sz w:val="22"/>
          <w:szCs w:val="22"/>
        </w:rPr>
      </w:pPr>
      <w:hyperlink w:anchor="_Toc71035543" w:history="1">
        <w:r w:rsidR="001A5D98" w:rsidRPr="00CF3540">
          <w:rPr>
            <w:rStyle w:val="Hyperlink"/>
            <w:rFonts w:asciiTheme="minorHAnsi" w:hAnsiTheme="minorHAnsi" w:cstheme="minorHAnsi"/>
            <w:noProof/>
            <w:sz w:val="22"/>
            <w:szCs w:val="22"/>
          </w:rPr>
          <w:t>Material Charter Revisions: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339A19AC" w14:textId="29A7F11A" w:rsidR="001A5D98" w:rsidRPr="00CF3540" w:rsidRDefault="005A6114">
      <w:pPr>
        <w:pStyle w:val="TOC3"/>
        <w:tabs>
          <w:tab w:val="left" w:pos="880"/>
        </w:tabs>
        <w:rPr>
          <w:rFonts w:asciiTheme="minorHAnsi" w:eastAsiaTheme="minorEastAsia" w:hAnsiTheme="minorHAnsi" w:cstheme="minorHAnsi"/>
          <w:noProof/>
          <w:sz w:val="22"/>
          <w:szCs w:val="22"/>
        </w:rPr>
      </w:pPr>
      <w:hyperlink w:anchor="_Toc71035544" w:history="1">
        <w:r w:rsidR="001A5D98" w:rsidRPr="00CF3540">
          <w:rPr>
            <w:rStyle w:val="Hyperlink"/>
            <w:rFonts w:asciiTheme="minorHAnsi" w:hAnsiTheme="minorHAnsi" w:cstheme="minorHAnsi"/>
            <w:noProof/>
            <w:sz w:val="22"/>
            <w:szCs w:val="22"/>
          </w:rPr>
          <w:t>Non-Material Charter Revisions: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24</w:t>
        </w:r>
        <w:r w:rsidR="001A5D98" w:rsidRPr="00CF3540">
          <w:rPr>
            <w:rFonts w:asciiTheme="minorHAnsi" w:hAnsiTheme="minorHAnsi" w:cstheme="minorHAnsi"/>
            <w:noProof/>
            <w:webHidden/>
            <w:sz w:val="22"/>
            <w:szCs w:val="22"/>
          </w:rPr>
          <w:fldChar w:fldCharType="end"/>
        </w:r>
      </w:hyperlink>
    </w:p>
    <w:p w14:paraId="39D7A836" w14:textId="6A877E43" w:rsidR="001A5D98" w:rsidRPr="00CF3540" w:rsidRDefault="005A6114">
      <w:pPr>
        <w:pStyle w:val="TOC2"/>
        <w:tabs>
          <w:tab w:val="right" w:leader="dot" w:pos="9350"/>
        </w:tabs>
        <w:rPr>
          <w:rFonts w:asciiTheme="minorHAnsi" w:eastAsiaTheme="minorEastAsia" w:hAnsiTheme="minorHAnsi" w:cstheme="minorHAnsi"/>
          <w:noProof/>
          <w:sz w:val="22"/>
          <w:szCs w:val="22"/>
        </w:rPr>
      </w:pPr>
      <w:hyperlink w:anchor="_Toc71035545" w:history="1">
        <w:r w:rsidR="001A5D98" w:rsidRPr="00CF3540">
          <w:rPr>
            <w:rStyle w:val="Hyperlink"/>
            <w:rFonts w:asciiTheme="minorHAnsi" w:hAnsiTheme="minorHAnsi" w:cstheme="minorHAnsi"/>
            <w:noProof/>
            <w:sz w:val="22"/>
            <w:szCs w:val="22"/>
          </w:rPr>
          <w:t>SECTION 5: ATTACHMENTS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215CF975" w14:textId="0A420EBE" w:rsidR="001A5D98" w:rsidRPr="00CF3540" w:rsidRDefault="005A6114">
      <w:pPr>
        <w:pStyle w:val="TOC3"/>
        <w:rPr>
          <w:rFonts w:asciiTheme="minorHAnsi" w:eastAsiaTheme="minorEastAsia" w:hAnsiTheme="minorHAnsi" w:cstheme="minorHAnsi"/>
          <w:noProof/>
          <w:sz w:val="22"/>
          <w:szCs w:val="22"/>
        </w:rPr>
      </w:pPr>
      <w:hyperlink w:anchor="_Toc71035546" w:history="1">
        <w:r w:rsidR="001A5D98" w:rsidRPr="00CF3540">
          <w:rPr>
            <w:rStyle w:val="Hyperlink"/>
            <w:rFonts w:asciiTheme="minorHAnsi" w:hAnsiTheme="minorHAnsi" w:cstheme="minorHAnsi"/>
            <w:noProof/>
            <w:sz w:val="22"/>
            <w:szCs w:val="22"/>
          </w:rPr>
          <w:t>Attachment A: School Calendar.</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06DACF2E" w14:textId="5C1A5FCA" w:rsidR="001A5D98" w:rsidRPr="00CF3540" w:rsidRDefault="005A6114">
      <w:pPr>
        <w:pStyle w:val="TOC3"/>
        <w:rPr>
          <w:rFonts w:asciiTheme="minorHAnsi" w:eastAsiaTheme="minorEastAsia" w:hAnsiTheme="minorHAnsi" w:cstheme="minorHAnsi"/>
          <w:noProof/>
          <w:sz w:val="22"/>
          <w:szCs w:val="22"/>
        </w:rPr>
      </w:pPr>
      <w:hyperlink w:anchor="_Toc71035547" w:history="1">
        <w:r w:rsidR="001A5D98" w:rsidRPr="00CF3540">
          <w:rPr>
            <w:rStyle w:val="Hyperlink"/>
            <w:rFonts w:asciiTheme="minorHAnsi" w:hAnsiTheme="minorHAnsi" w:cstheme="minorHAnsi"/>
            <w:noProof/>
            <w:sz w:val="22"/>
            <w:szCs w:val="22"/>
          </w:rPr>
          <w:t>Attachment B: Master School Schedule.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134ACABD" w14:textId="0A9E7178" w:rsidR="001A5D98" w:rsidRPr="00CF3540" w:rsidRDefault="005A6114">
      <w:pPr>
        <w:pStyle w:val="TOC3"/>
        <w:rPr>
          <w:rFonts w:asciiTheme="minorHAnsi" w:eastAsiaTheme="minorEastAsia" w:hAnsiTheme="minorHAnsi" w:cstheme="minorHAnsi"/>
          <w:noProof/>
          <w:sz w:val="22"/>
          <w:szCs w:val="22"/>
        </w:rPr>
      </w:pPr>
      <w:hyperlink w:anchor="_Toc71035548" w:history="1">
        <w:r w:rsidR="001A5D98" w:rsidRPr="00CF3540">
          <w:rPr>
            <w:rStyle w:val="Hyperlink"/>
            <w:rFonts w:asciiTheme="minorHAnsi" w:hAnsiTheme="minorHAnsi" w:cstheme="minorHAnsi"/>
            <w:noProof/>
            <w:sz w:val="22"/>
            <w:szCs w:val="22"/>
          </w:rPr>
          <w:t>Attachment C: Complaint Policy.</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375082E3" w14:textId="2178D66C" w:rsidR="001A5D98" w:rsidRPr="00CF3540" w:rsidRDefault="005A6114">
      <w:pPr>
        <w:pStyle w:val="TOC3"/>
        <w:rPr>
          <w:rFonts w:asciiTheme="minorHAnsi" w:eastAsiaTheme="minorEastAsia" w:hAnsiTheme="minorHAnsi" w:cstheme="minorHAnsi"/>
          <w:noProof/>
          <w:sz w:val="22"/>
          <w:szCs w:val="22"/>
        </w:rPr>
      </w:pPr>
      <w:hyperlink w:anchor="_Toc71035549" w:history="1">
        <w:r w:rsidR="001A5D98" w:rsidRPr="00CF3540">
          <w:rPr>
            <w:rStyle w:val="Hyperlink"/>
            <w:rFonts w:asciiTheme="minorHAnsi" w:hAnsiTheme="minorHAnsi" w:cstheme="minorHAnsi"/>
            <w:noProof/>
            <w:sz w:val="22"/>
            <w:szCs w:val="22"/>
          </w:rPr>
          <w:t>Attachment D: Student Discipline Policy and Code of Conduct.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_Toc71035549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26BA0A38" w14:textId="66EAADF5" w:rsidR="001A5D98" w:rsidRPr="00CF3540" w:rsidRDefault="005A6114">
      <w:pPr>
        <w:pStyle w:val="TOC3"/>
        <w:rPr>
          <w:rFonts w:asciiTheme="minorHAnsi" w:eastAsiaTheme="minorEastAsia" w:hAnsiTheme="minorHAnsi" w:cstheme="minorHAnsi"/>
          <w:noProof/>
          <w:sz w:val="22"/>
          <w:szCs w:val="22"/>
        </w:rPr>
      </w:pPr>
      <w:hyperlink w:anchor="_Toc71035550" w:history="1">
        <w:r w:rsidR="001A5D98" w:rsidRPr="00CF3540">
          <w:rPr>
            <w:rStyle w:val="Hyperlink"/>
            <w:rFonts w:asciiTheme="minorHAnsi" w:hAnsiTheme="minorHAnsi" w:cstheme="minorHAnsi"/>
            <w:noProof/>
            <w:sz w:val="22"/>
            <w:szCs w:val="22"/>
          </w:rPr>
          <w:t>Attachment E: Proposed Budget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4A26D252" w14:textId="7F465E90" w:rsidR="001A5D98" w:rsidRPr="00CF3540" w:rsidRDefault="005A6114">
      <w:pPr>
        <w:pStyle w:val="TOC3"/>
        <w:rPr>
          <w:rFonts w:asciiTheme="minorHAnsi" w:eastAsiaTheme="minorEastAsia" w:hAnsiTheme="minorHAnsi" w:cstheme="minorHAnsi"/>
          <w:noProof/>
          <w:sz w:val="22"/>
          <w:szCs w:val="22"/>
        </w:rPr>
      </w:pPr>
      <w:hyperlink w:anchor="_Toc71035551" w:history="1">
        <w:r w:rsidR="001A5D98" w:rsidRPr="00CF3540">
          <w:rPr>
            <w:rStyle w:val="Hyperlink"/>
            <w:rFonts w:asciiTheme="minorHAnsi" w:hAnsiTheme="minorHAnsi" w:cstheme="minorHAnsi"/>
            <w:noProof/>
            <w:sz w:val="22"/>
            <w:szCs w:val="22"/>
          </w:rPr>
          <w:t>Attachment F: By-laws and Code of Ethics.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4E5F74AC" w14:textId="1A544277" w:rsidR="001A5D98" w:rsidRPr="00CF3540" w:rsidRDefault="005A6114">
      <w:pPr>
        <w:pStyle w:val="TOC3"/>
        <w:rPr>
          <w:rFonts w:asciiTheme="minorHAnsi" w:eastAsiaTheme="minorEastAsia" w:hAnsiTheme="minorHAnsi" w:cstheme="minorHAnsi"/>
          <w:noProof/>
          <w:sz w:val="22"/>
          <w:szCs w:val="22"/>
        </w:rPr>
      </w:pPr>
      <w:hyperlink w:anchor="_Toc71035552" w:history="1">
        <w:r w:rsidR="001A5D98" w:rsidRPr="00CF3540">
          <w:rPr>
            <w:rStyle w:val="Hyperlink"/>
            <w:rFonts w:asciiTheme="minorHAnsi" w:hAnsiTheme="minorHAnsi" w:cstheme="minorHAnsi"/>
            <w:noProof/>
            <w:sz w:val="22"/>
            <w:szCs w:val="22"/>
          </w:rPr>
          <w:t>Attachment G: Board of Trustees Information.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25</w:t>
        </w:r>
        <w:r w:rsidR="001A5D98" w:rsidRPr="00CF3540">
          <w:rPr>
            <w:rFonts w:asciiTheme="minorHAnsi" w:hAnsiTheme="minorHAnsi" w:cstheme="minorHAnsi"/>
            <w:noProof/>
            <w:webHidden/>
            <w:sz w:val="22"/>
            <w:szCs w:val="22"/>
          </w:rPr>
          <w:fldChar w:fldCharType="end"/>
        </w:r>
      </w:hyperlink>
    </w:p>
    <w:p w14:paraId="3F0BBF01" w14:textId="1CC14662" w:rsidR="001A5D98" w:rsidRPr="00CF3540" w:rsidRDefault="005A6114">
      <w:pPr>
        <w:pStyle w:val="TOC3"/>
        <w:rPr>
          <w:rFonts w:asciiTheme="minorHAnsi" w:eastAsiaTheme="minorEastAsia" w:hAnsiTheme="minorHAnsi" w:cstheme="minorHAnsi"/>
          <w:noProof/>
          <w:sz w:val="22"/>
          <w:szCs w:val="22"/>
        </w:rPr>
      </w:pPr>
      <w:hyperlink w:anchor="_Toc71035553" w:history="1">
        <w:r w:rsidR="001A5D98" w:rsidRPr="00CF3540">
          <w:rPr>
            <w:rStyle w:val="Hyperlink"/>
            <w:rFonts w:asciiTheme="minorHAnsi" w:hAnsiTheme="minorHAnsi" w:cstheme="minorHAnsi"/>
            <w:noProof/>
            <w:sz w:val="22"/>
            <w:szCs w:val="22"/>
          </w:rPr>
          <w:t>Attachment H: Organizational Chart.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40AB5F02" w14:textId="07BA690C" w:rsidR="001A5D98" w:rsidRPr="00CF3540" w:rsidRDefault="005A6114">
      <w:pPr>
        <w:pStyle w:val="TOC3"/>
        <w:rPr>
          <w:rFonts w:asciiTheme="minorHAnsi" w:eastAsiaTheme="minorEastAsia" w:hAnsiTheme="minorHAnsi" w:cstheme="minorHAnsi"/>
          <w:noProof/>
          <w:sz w:val="22"/>
          <w:szCs w:val="22"/>
        </w:rPr>
      </w:pPr>
      <w:hyperlink w:anchor="_Toc71035554" w:history="1">
        <w:r w:rsidR="001A5D98" w:rsidRPr="00CF3540">
          <w:rPr>
            <w:rStyle w:val="Hyperlink"/>
            <w:rFonts w:asciiTheme="minorHAnsi" w:hAnsiTheme="minorHAnsi" w:cstheme="minorHAnsi"/>
            <w:noProof/>
            <w:sz w:val="22"/>
            <w:szCs w:val="22"/>
          </w:rPr>
          <w:t>Attachment I: Proposed Contract with Comprehensive Service Provider, Charter Management Organization, or Other Entity that Provides Comprehensive Management Services.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09689ACF" w14:textId="1E7A13ED" w:rsidR="001A5D98" w:rsidRPr="00CF3540" w:rsidRDefault="005A6114">
      <w:pPr>
        <w:pStyle w:val="TOC3"/>
        <w:rPr>
          <w:rFonts w:asciiTheme="minorHAnsi" w:eastAsiaTheme="minorEastAsia" w:hAnsiTheme="minorHAnsi" w:cstheme="minorHAnsi"/>
          <w:noProof/>
          <w:sz w:val="22"/>
          <w:szCs w:val="22"/>
        </w:rPr>
      </w:pPr>
      <w:hyperlink w:anchor="_Toc71035555" w:history="1">
        <w:r w:rsidR="001A5D98" w:rsidRPr="00CF3540">
          <w:rPr>
            <w:rStyle w:val="Hyperlink"/>
            <w:rFonts w:asciiTheme="minorHAnsi" w:hAnsiTheme="minorHAnsi" w:cstheme="minorHAnsi"/>
            <w:noProof/>
            <w:sz w:val="22"/>
            <w:szCs w:val="22"/>
          </w:rPr>
          <w:t>Attachment J: Staff Retention Information.</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26</w:t>
        </w:r>
        <w:r w:rsidR="001A5D98" w:rsidRPr="00CF3540">
          <w:rPr>
            <w:rFonts w:asciiTheme="minorHAnsi" w:hAnsiTheme="minorHAnsi" w:cstheme="minorHAnsi"/>
            <w:noProof/>
            <w:webHidden/>
            <w:sz w:val="22"/>
            <w:szCs w:val="22"/>
          </w:rPr>
          <w:fldChar w:fldCharType="end"/>
        </w:r>
      </w:hyperlink>
    </w:p>
    <w:p w14:paraId="0D07AAD4" w14:textId="5F321941" w:rsidR="001A5D98" w:rsidRPr="00CF3540" w:rsidRDefault="005A6114">
      <w:pPr>
        <w:pStyle w:val="TOC3"/>
        <w:rPr>
          <w:rFonts w:asciiTheme="minorHAnsi" w:eastAsiaTheme="minorEastAsia" w:hAnsiTheme="minorHAnsi" w:cstheme="minorHAnsi"/>
          <w:noProof/>
          <w:sz w:val="22"/>
          <w:szCs w:val="22"/>
        </w:rPr>
      </w:pPr>
      <w:hyperlink w:anchor="_Toc71035556" w:history="1">
        <w:r w:rsidR="001A5D98" w:rsidRPr="00CF3540">
          <w:rPr>
            <w:rStyle w:val="Hyperlink"/>
            <w:rFonts w:asciiTheme="minorHAnsi" w:hAnsiTheme="minorHAnsi" w:cstheme="minorHAnsi"/>
            <w:noProof/>
            <w:sz w:val="22"/>
            <w:szCs w:val="22"/>
          </w:rPr>
          <w:t>Attachment K: Enrollment and Admissions Policy.</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_Toc71035556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27</w:t>
        </w:r>
        <w:r w:rsidR="001A5D98" w:rsidRPr="00CF3540">
          <w:rPr>
            <w:rFonts w:asciiTheme="minorHAnsi" w:hAnsiTheme="minorHAnsi" w:cstheme="minorHAnsi"/>
            <w:noProof/>
            <w:webHidden/>
            <w:sz w:val="22"/>
            <w:szCs w:val="22"/>
          </w:rPr>
          <w:fldChar w:fldCharType="end"/>
        </w:r>
      </w:hyperlink>
    </w:p>
    <w:p w14:paraId="7A314042" w14:textId="2F6AC599" w:rsidR="001A5D98" w:rsidRPr="00CF3540" w:rsidRDefault="005A6114">
      <w:pPr>
        <w:pStyle w:val="TOC3"/>
        <w:rPr>
          <w:rFonts w:asciiTheme="minorHAnsi" w:eastAsiaTheme="minorEastAsia" w:hAnsiTheme="minorHAnsi" w:cstheme="minorHAnsi"/>
          <w:noProof/>
          <w:sz w:val="22"/>
          <w:szCs w:val="22"/>
        </w:rPr>
      </w:pPr>
      <w:hyperlink w:anchor="_Toc71035557" w:history="1">
        <w:r w:rsidR="001A5D98" w:rsidRPr="00CF3540">
          <w:rPr>
            <w:rStyle w:val="Hyperlink"/>
            <w:rFonts w:asciiTheme="minorHAnsi" w:hAnsiTheme="minorHAnsi" w:cstheme="minorHAnsi"/>
            <w:noProof/>
            <w:sz w:val="22"/>
            <w:szCs w:val="22"/>
          </w:rPr>
          <w:t>Attachment L: Projected Enrollment Table.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_Toc71035557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27</w:t>
        </w:r>
        <w:r w:rsidR="001A5D98" w:rsidRPr="00CF3540">
          <w:rPr>
            <w:rFonts w:asciiTheme="minorHAnsi" w:hAnsiTheme="minorHAnsi" w:cstheme="minorHAnsi"/>
            <w:noProof/>
            <w:webHidden/>
            <w:sz w:val="22"/>
            <w:szCs w:val="22"/>
          </w:rPr>
          <w:fldChar w:fldCharType="end"/>
        </w:r>
      </w:hyperlink>
    </w:p>
    <w:p w14:paraId="4E7B1B7D" w14:textId="4D0EF9E2" w:rsidR="001A5D98" w:rsidRPr="00CF3540" w:rsidRDefault="005A6114">
      <w:pPr>
        <w:pStyle w:val="TOC3"/>
        <w:rPr>
          <w:rFonts w:asciiTheme="minorHAnsi" w:eastAsiaTheme="minorEastAsia" w:hAnsiTheme="minorHAnsi" w:cstheme="minorHAnsi"/>
          <w:noProof/>
          <w:sz w:val="22"/>
          <w:szCs w:val="22"/>
        </w:rPr>
      </w:pPr>
      <w:hyperlink w:anchor="_Toc71035558" w:history="1">
        <w:r w:rsidR="001A5D98" w:rsidRPr="00CF3540">
          <w:rPr>
            <w:rStyle w:val="Hyperlink"/>
            <w:rFonts w:asciiTheme="minorHAnsi" w:hAnsiTheme="minorHAnsi" w:cstheme="minorHAnsi"/>
            <w:noProof/>
            <w:sz w:val="22"/>
            <w:szCs w:val="22"/>
          </w:rPr>
          <w:t>Attachment M: Certificate of Occupancy and Fire Inspection.</w:t>
        </w:r>
        <w:r w:rsidR="001A5D98" w:rsidRPr="00CF3540">
          <w:rPr>
            <w:rStyle w:val="Hyperlink"/>
            <w:rFonts w:asciiTheme="minorHAnsi" w:hAnsiTheme="minorHAnsi" w:cstheme="minorHAnsi"/>
            <w:bCs/>
            <w:i/>
            <w:noProof/>
            <w:sz w:val="22"/>
            <w:szCs w:val="22"/>
          </w:rPr>
          <w:t>.</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_Toc71035558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27</w:t>
        </w:r>
        <w:r w:rsidR="001A5D98" w:rsidRPr="00CF3540">
          <w:rPr>
            <w:rFonts w:asciiTheme="minorHAnsi" w:hAnsiTheme="minorHAnsi" w:cstheme="minorHAnsi"/>
            <w:noProof/>
            <w:webHidden/>
            <w:sz w:val="22"/>
            <w:szCs w:val="22"/>
          </w:rPr>
          <w:fldChar w:fldCharType="end"/>
        </w:r>
      </w:hyperlink>
    </w:p>
    <w:p w14:paraId="63DA5975" w14:textId="421A7201" w:rsidR="001A5D98" w:rsidRPr="00CF3540" w:rsidRDefault="005A6114">
      <w:pPr>
        <w:pStyle w:val="TOC3"/>
        <w:tabs>
          <w:tab w:val="left" w:pos="2120"/>
        </w:tabs>
        <w:rPr>
          <w:rFonts w:asciiTheme="minorHAnsi" w:eastAsiaTheme="minorEastAsia" w:hAnsiTheme="minorHAnsi" w:cstheme="minorHAnsi"/>
          <w:noProof/>
          <w:sz w:val="22"/>
          <w:szCs w:val="22"/>
        </w:rPr>
      </w:pPr>
      <w:hyperlink w:anchor="_Toc71035559" w:history="1">
        <w:r w:rsidR="001A5D98" w:rsidRPr="00CF3540">
          <w:rPr>
            <w:rStyle w:val="Hyperlink"/>
            <w:rFonts w:asciiTheme="minorHAnsi" w:hAnsiTheme="minorHAnsi" w:cstheme="minorHAnsi"/>
            <w:noProof/>
            <w:sz w:val="22"/>
            <w:szCs w:val="22"/>
          </w:rPr>
          <w:t>Attachment N:</w:t>
        </w:r>
        <w:r w:rsidR="00A41A88">
          <w:rPr>
            <w:rStyle w:val="Hyperlink"/>
            <w:rFonts w:asciiTheme="minorHAnsi" w:hAnsiTheme="minorHAnsi" w:cstheme="minorHAnsi"/>
            <w:noProof/>
            <w:sz w:val="22"/>
            <w:szCs w:val="22"/>
          </w:rPr>
          <w:t xml:space="preserve"> </w:t>
        </w:r>
        <w:r w:rsidR="001A5D98" w:rsidRPr="00CF3540">
          <w:rPr>
            <w:rStyle w:val="Hyperlink"/>
            <w:rFonts w:asciiTheme="minorHAnsi" w:hAnsiTheme="minorHAnsi" w:cstheme="minorHAnsi"/>
            <w:noProof/>
            <w:sz w:val="22"/>
            <w:szCs w:val="22"/>
          </w:rPr>
          <w:t>Fiscal Impact Table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_Toc71035559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28</w:t>
        </w:r>
        <w:r w:rsidR="001A5D98" w:rsidRPr="00CF3540">
          <w:rPr>
            <w:rFonts w:asciiTheme="minorHAnsi" w:hAnsiTheme="minorHAnsi" w:cstheme="minorHAnsi"/>
            <w:noProof/>
            <w:webHidden/>
            <w:sz w:val="22"/>
            <w:szCs w:val="22"/>
          </w:rPr>
          <w:fldChar w:fldCharType="end"/>
        </w:r>
      </w:hyperlink>
    </w:p>
    <w:p w14:paraId="4AA6CF8B" w14:textId="57F77BD8" w:rsidR="001A5D98" w:rsidRPr="00CF3540" w:rsidRDefault="005A6114">
      <w:pPr>
        <w:pStyle w:val="TOC3"/>
        <w:tabs>
          <w:tab w:val="left" w:pos="2120"/>
        </w:tabs>
        <w:rPr>
          <w:rFonts w:asciiTheme="minorHAnsi" w:eastAsiaTheme="minorEastAsia" w:hAnsiTheme="minorHAnsi" w:cstheme="minorHAnsi"/>
          <w:noProof/>
          <w:sz w:val="22"/>
          <w:szCs w:val="22"/>
        </w:rPr>
      </w:pPr>
      <w:hyperlink w:anchor="_Toc71035560" w:history="1">
        <w:r w:rsidR="001A5D98" w:rsidRPr="00CF3540">
          <w:rPr>
            <w:rStyle w:val="Hyperlink"/>
            <w:rFonts w:asciiTheme="minorHAnsi" w:hAnsiTheme="minorHAnsi" w:cstheme="minorHAnsi"/>
            <w:noProof/>
            <w:sz w:val="22"/>
            <w:szCs w:val="22"/>
          </w:rPr>
          <w:t>Attachment O:Narrative Outlining Innovative Aspects of the Charter School.</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_Toc71035560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28</w:t>
        </w:r>
        <w:r w:rsidR="001A5D98" w:rsidRPr="00CF3540">
          <w:rPr>
            <w:rFonts w:asciiTheme="minorHAnsi" w:hAnsiTheme="minorHAnsi" w:cstheme="minorHAnsi"/>
            <w:noProof/>
            <w:webHidden/>
            <w:sz w:val="22"/>
            <w:szCs w:val="22"/>
          </w:rPr>
          <w:fldChar w:fldCharType="end"/>
        </w:r>
      </w:hyperlink>
    </w:p>
    <w:p w14:paraId="7C74F2DD" w14:textId="412A82E0" w:rsidR="001A5D98" w:rsidRPr="00CF3540" w:rsidRDefault="005A6114">
      <w:pPr>
        <w:pStyle w:val="TOC2"/>
        <w:tabs>
          <w:tab w:val="right" w:leader="dot" w:pos="9350"/>
        </w:tabs>
        <w:rPr>
          <w:rFonts w:asciiTheme="minorHAnsi" w:eastAsiaTheme="minorEastAsia" w:hAnsiTheme="minorHAnsi" w:cstheme="minorHAnsi"/>
          <w:noProof/>
          <w:sz w:val="22"/>
          <w:szCs w:val="22"/>
        </w:rPr>
      </w:pPr>
      <w:hyperlink w:anchor="_Toc71035561" w:history="1">
        <w:r w:rsidR="001A5D98" w:rsidRPr="00CF3540">
          <w:rPr>
            <w:rStyle w:val="Hyperlink"/>
            <w:rFonts w:asciiTheme="minorHAnsi" w:hAnsiTheme="minorHAnsi" w:cstheme="minorHAnsi"/>
            <w:noProof/>
            <w:sz w:val="22"/>
            <w:szCs w:val="22"/>
          </w:rPr>
          <w:t>SECTION 6: APPENDICES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_Toc71035561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29</w:t>
        </w:r>
        <w:r w:rsidR="001A5D98" w:rsidRPr="00CF3540">
          <w:rPr>
            <w:rFonts w:asciiTheme="minorHAnsi" w:hAnsiTheme="minorHAnsi" w:cstheme="minorHAnsi"/>
            <w:noProof/>
            <w:webHidden/>
            <w:sz w:val="22"/>
            <w:szCs w:val="22"/>
          </w:rPr>
          <w:fldChar w:fldCharType="end"/>
        </w:r>
      </w:hyperlink>
    </w:p>
    <w:p w14:paraId="2D9613A7" w14:textId="677BF42E" w:rsidR="001A5D98" w:rsidRPr="00CF3540" w:rsidRDefault="005A6114">
      <w:pPr>
        <w:pStyle w:val="TOC3"/>
        <w:rPr>
          <w:rFonts w:asciiTheme="minorHAnsi" w:eastAsiaTheme="minorEastAsia" w:hAnsiTheme="minorHAnsi" w:cstheme="minorHAnsi"/>
          <w:noProof/>
          <w:sz w:val="22"/>
          <w:szCs w:val="22"/>
        </w:rPr>
      </w:pPr>
      <w:hyperlink w:anchor="_Toc71035562" w:history="1">
        <w:r w:rsidR="001A5D98" w:rsidRPr="00CF3540">
          <w:rPr>
            <w:rStyle w:val="Hyperlink"/>
            <w:rFonts w:asciiTheme="minorHAnsi" w:hAnsiTheme="minorHAnsi" w:cstheme="minorHAnsi"/>
            <w:noProof/>
            <w:sz w:val="22"/>
            <w:szCs w:val="22"/>
          </w:rPr>
          <w:t>Appendix 1A: 2015 Performance Framework Benchmark 1 Indicators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_Toc71035562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29</w:t>
        </w:r>
        <w:r w:rsidR="001A5D98" w:rsidRPr="00CF3540">
          <w:rPr>
            <w:rFonts w:asciiTheme="minorHAnsi" w:hAnsiTheme="minorHAnsi" w:cstheme="minorHAnsi"/>
            <w:noProof/>
            <w:webHidden/>
            <w:sz w:val="22"/>
            <w:szCs w:val="22"/>
          </w:rPr>
          <w:fldChar w:fldCharType="end"/>
        </w:r>
      </w:hyperlink>
    </w:p>
    <w:p w14:paraId="717CC1CF" w14:textId="302C1F0F" w:rsidR="001A5D98" w:rsidRPr="00CF3540" w:rsidRDefault="005A6114">
      <w:pPr>
        <w:pStyle w:val="TOC3"/>
        <w:rPr>
          <w:rFonts w:asciiTheme="minorHAnsi" w:eastAsiaTheme="minorEastAsia" w:hAnsiTheme="minorHAnsi" w:cstheme="minorHAnsi"/>
          <w:noProof/>
          <w:sz w:val="22"/>
          <w:szCs w:val="22"/>
        </w:rPr>
      </w:pPr>
      <w:hyperlink w:anchor="_Toc71035563" w:history="1">
        <w:r w:rsidR="001A5D98" w:rsidRPr="00CF3540">
          <w:rPr>
            <w:rStyle w:val="Hyperlink"/>
            <w:rFonts w:asciiTheme="minorHAnsi" w:hAnsiTheme="minorHAnsi" w:cstheme="minorHAnsi"/>
            <w:noProof/>
            <w:sz w:val="22"/>
            <w:szCs w:val="22"/>
          </w:rPr>
          <w:t>Appendix 1B: 2019 Performance Framework Benchmark 1 Indicators</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_Toc71035563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33</w:t>
        </w:r>
        <w:r w:rsidR="001A5D98" w:rsidRPr="00CF3540">
          <w:rPr>
            <w:rFonts w:asciiTheme="minorHAnsi" w:hAnsiTheme="minorHAnsi" w:cstheme="minorHAnsi"/>
            <w:noProof/>
            <w:webHidden/>
            <w:sz w:val="22"/>
            <w:szCs w:val="22"/>
          </w:rPr>
          <w:fldChar w:fldCharType="end"/>
        </w:r>
      </w:hyperlink>
    </w:p>
    <w:p w14:paraId="5A2421BA" w14:textId="30E8D60D" w:rsidR="001A5D98" w:rsidRPr="00CF3540" w:rsidRDefault="005A6114">
      <w:pPr>
        <w:pStyle w:val="TOC3"/>
        <w:rPr>
          <w:rFonts w:asciiTheme="minorHAnsi" w:eastAsiaTheme="minorEastAsia" w:hAnsiTheme="minorHAnsi" w:cstheme="minorHAnsi"/>
          <w:noProof/>
          <w:sz w:val="22"/>
          <w:szCs w:val="22"/>
        </w:rPr>
      </w:pPr>
      <w:hyperlink w:anchor="_Toc71035564" w:history="1">
        <w:r w:rsidR="001A5D98" w:rsidRPr="00CF3540">
          <w:rPr>
            <w:rStyle w:val="Hyperlink"/>
            <w:rFonts w:asciiTheme="minorHAnsi" w:hAnsiTheme="minorHAnsi" w:cstheme="minorHAnsi"/>
            <w:noProof/>
            <w:sz w:val="22"/>
            <w:szCs w:val="22"/>
          </w:rPr>
          <w:t>Appendix 2A: 2015 Performance Framework Benchmark 1 Data Guide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_Toc71035564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38</w:t>
        </w:r>
        <w:r w:rsidR="001A5D98" w:rsidRPr="00CF3540">
          <w:rPr>
            <w:rFonts w:asciiTheme="minorHAnsi" w:hAnsiTheme="minorHAnsi" w:cstheme="minorHAnsi"/>
            <w:noProof/>
            <w:webHidden/>
            <w:sz w:val="22"/>
            <w:szCs w:val="22"/>
          </w:rPr>
          <w:fldChar w:fldCharType="end"/>
        </w:r>
      </w:hyperlink>
    </w:p>
    <w:p w14:paraId="372EBC68" w14:textId="1781B488" w:rsidR="001A5D98" w:rsidRPr="00CF3540" w:rsidRDefault="005A6114">
      <w:pPr>
        <w:pStyle w:val="TOC3"/>
        <w:rPr>
          <w:rFonts w:asciiTheme="minorHAnsi" w:eastAsiaTheme="minorEastAsia" w:hAnsiTheme="minorHAnsi" w:cstheme="minorHAnsi"/>
          <w:noProof/>
          <w:sz w:val="22"/>
          <w:szCs w:val="22"/>
        </w:rPr>
      </w:pPr>
      <w:hyperlink w:anchor="_Toc71035565" w:history="1">
        <w:r w:rsidR="001A5D98" w:rsidRPr="00CF3540">
          <w:rPr>
            <w:rStyle w:val="Hyperlink"/>
            <w:rFonts w:asciiTheme="minorHAnsi" w:hAnsiTheme="minorHAnsi" w:cstheme="minorHAnsi"/>
            <w:noProof/>
            <w:sz w:val="22"/>
            <w:szCs w:val="22"/>
          </w:rPr>
          <w:t>Appendix 2B: 2019 Performance Framework Benchmark 1 Data Guide</w:t>
        </w:r>
        <w:r w:rsidR="001A5D98" w:rsidRPr="00CF3540">
          <w:rPr>
            <w:rFonts w:asciiTheme="minorHAnsi" w:hAnsiTheme="minorHAnsi" w:cstheme="minorHAnsi"/>
            <w:noProof/>
            <w:webHidden/>
            <w:sz w:val="22"/>
            <w:szCs w:val="22"/>
          </w:rPr>
          <w:tab/>
        </w:r>
        <w:r w:rsidR="001A5D98" w:rsidRPr="00CF3540">
          <w:rPr>
            <w:rFonts w:asciiTheme="minorHAnsi" w:hAnsiTheme="minorHAnsi" w:cstheme="minorHAnsi"/>
            <w:noProof/>
            <w:webHidden/>
            <w:sz w:val="22"/>
            <w:szCs w:val="22"/>
          </w:rPr>
          <w:fldChar w:fldCharType="begin"/>
        </w:r>
        <w:r w:rsidR="001A5D98" w:rsidRPr="00CF3540">
          <w:rPr>
            <w:rFonts w:asciiTheme="minorHAnsi" w:hAnsiTheme="minorHAnsi" w:cstheme="minorHAnsi"/>
            <w:noProof/>
            <w:webHidden/>
            <w:sz w:val="22"/>
            <w:szCs w:val="22"/>
          </w:rPr>
          <w:instrText xml:space="preserve"> PAGEREF _Toc71035565 \h </w:instrText>
        </w:r>
        <w:r w:rsidR="001A5D98" w:rsidRPr="00CF3540">
          <w:rPr>
            <w:rFonts w:asciiTheme="minorHAnsi" w:hAnsiTheme="minorHAnsi" w:cstheme="minorHAnsi"/>
            <w:noProof/>
            <w:webHidden/>
            <w:sz w:val="22"/>
            <w:szCs w:val="22"/>
          </w:rPr>
        </w:r>
        <w:r w:rsidR="001A5D98" w:rsidRPr="00CF3540">
          <w:rPr>
            <w:rFonts w:asciiTheme="minorHAnsi" w:hAnsiTheme="minorHAnsi" w:cstheme="minorHAnsi"/>
            <w:noProof/>
            <w:webHidden/>
            <w:sz w:val="22"/>
            <w:szCs w:val="22"/>
          </w:rPr>
          <w:fldChar w:fldCharType="separate"/>
        </w:r>
        <w:r w:rsidR="00772D00">
          <w:rPr>
            <w:rFonts w:asciiTheme="minorHAnsi" w:hAnsiTheme="minorHAnsi" w:cstheme="minorHAnsi"/>
            <w:noProof/>
            <w:webHidden/>
            <w:sz w:val="22"/>
            <w:szCs w:val="22"/>
          </w:rPr>
          <w:t>41</w:t>
        </w:r>
        <w:r w:rsidR="001A5D98" w:rsidRPr="00CF3540">
          <w:rPr>
            <w:rFonts w:asciiTheme="minorHAnsi" w:hAnsiTheme="minorHAnsi" w:cstheme="minorHAnsi"/>
            <w:noProof/>
            <w:webHidden/>
            <w:sz w:val="22"/>
            <w:szCs w:val="22"/>
          </w:rPr>
          <w:fldChar w:fldCharType="end"/>
        </w:r>
      </w:hyperlink>
    </w:p>
    <w:p w14:paraId="1807C5F5" w14:textId="16FEA179" w:rsidR="003714C5" w:rsidRPr="00CF3540" w:rsidRDefault="003714C5" w:rsidP="003714C5">
      <w:pPr>
        <w:rPr>
          <w:rFonts w:asciiTheme="minorHAnsi" w:eastAsia="Times New Roman" w:hAnsiTheme="minorHAnsi" w:cstheme="minorHAnsi"/>
          <w:b/>
          <w:color w:val="000000"/>
          <w:sz w:val="22"/>
          <w:szCs w:val="22"/>
        </w:rPr>
        <w:sectPr w:rsidR="003714C5" w:rsidRPr="00CF3540" w:rsidSect="00C56E54">
          <w:footerReference w:type="default" r:id="rId11"/>
          <w:footerReference w:type="first" r:id="rId12"/>
          <w:pgSz w:w="12240" w:h="15840"/>
          <w:pgMar w:top="1440" w:right="1440" w:bottom="1440" w:left="1440" w:header="720" w:footer="720" w:gutter="0"/>
          <w:cols w:space="720"/>
          <w:docGrid w:linePitch="360"/>
        </w:sectPr>
      </w:pPr>
      <w:r w:rsidRPr="00CF3540">
        <w:rPr>
          <w:rFonts w:asciiTheme="minorHAnsi" w:eastAsia="Times New Roman" w:hAnsiTheme="minorHAnsi" w:cstheme="minorHAnsi"/>
          <w:b/>
          <w:color w:val="000000"/>
          <w:sz w:val="22"/>
          <w:szCs w:val="22"/>
        </w:rPr>
        <w:fldChar w:fldCharType="end"/>
      </w:r>
    </w:p>
    <w:p w14:paraId="7D41F8B4" w14:textId="77777777" w:rsidR="003714C5" w:rsidRPr="007960D5" w:rsidRDefault="003714C5" w:rsidP="007038E3">
      <w:pPr>
        <w:pStyle w:val="RAH1"/>
        <w:rPr>
          <w:rFonts w:asciiTheme="minorHAnsi" w:hAnsiTheme="minorHAnsi"/>
        </w:rPr>
      </w:pPr>
      <w:bookmarkStart w:id="0" w:name="_Toc71035525"/>
      <w:r w:rsidRPr="007960D5">
        <w:rPr>
          <w:rFonts w:asciiTheme="minorHAnsi" w:hAnsiTheme="minorHAnsi"/>
        </w:rPr>
        <w:lastRenderedPageBreak/>
        <w:t>Introduction and Overview</w:t>
      </w:r>
      <w:bookmarkEnd w:id="0"/>
    </w:p>
    <w:p w14:paraId="21B76DBF" w14:textId="7F5FD017" w:rsidR="00561C6F" w:rsidRPr="002D6607" w:rsidRDefault="00561C6F" w:rsidP="003714C5">
      <w:pPr>
        <w:spacing w:before="240" w:line="280" w:lineRule="exact"/>
        <w:jc w:val="both"/>
        <w:rPr>
          <w:rFonts w:asciiTheme="minorHAnsi" w:hAnsiTheme="minorHAnsi"/>
          <w:b/>
          <w:i/>
          <w:szCs w:val="24"/>
        </w:rPr>
      </w:pPr>
      <w:bookmarkStart w:id="1" w:name="_Hlk510793641"/>
      <w:r w:rsidRPr="002D6607">
        <w:rPr>
          <w:rFonts w:asciiTheme="minorHAnsi" w:hAnsiTheme="minorHAnsi"/>
          <w:b/>
          <w:i/>
          <w:szCs w:val="24"/>
        </w:rPr>
        <w:t xml:space="preserve">*Please note: </w:t>
      </w:r>
      <w:r w:rsidRPr="002D6607">
        <w:rPr>
          <w:rFonts w:asciiTheme="minorHAnsi" w:hAnsiTheme="minorHAnsi"/>
          <w:b/>
          <w:i/>
          <w:iCs/>
          <w:szCs w:val="24"/>
        </w:rPr>
        <w:t xml:space="preserve">The school’s board of trustees is not required to </w:t>
      </w:r>
      <w:proofErr w:type="gramStart"/>
      <w:r w:rsidRPr="002D6607">
        <w:rPr>
          <w:rFonts w:asciiTheme="minorHAnsi" w:hAnsiTheme="minorHAnsi"/>
          <w:b/>
          <w:i/>
          <w:iCs/>
          <w:szCs w:val="24"/>
        </w:rPr>
        <w:t>submit an application</w:t>
      </w:r>
      <w:proofErr w:type="gramEnd"/>
      <w:r w:rsidRPr="002D6607">
        <w:rPr>
          <w:rFonts w:asciiTheme="minorHAnsi" w:hAnsiTheme="minorHAnsi"/>
          <w:b/>
          <w:i/>
          <w:iCs/>
          <w:szCs w:val="24"/>
        </w:rPr>
        <w:t xml:space="preserve"> for renewal of the charter. Before applying for renewal, the board should carefully consider </w:t>
      </w:r>
      <w:bookmarkStart w:id="2" w:name="_Hlk30597536"/>
      <w:r w:rsidRPr="002D6607">
        <w:rPr>
          <w:rFonts w:asciiTheme="minorHAnsi" w:hAnsiTheme="minorHAnsi"/>
          <w:b/>
          <w:i/>
          <w:iCs/>
          <w:szCs w:val="24"/>
        </w:rPr>
        <w:t xml:space="preserve">whether the school has met the criteria for renewal as set forth in the </w:t>
      </w:r>
      <w:hyperlink r:id="rId13" w:history="1">
        <w:r w:rsidRPr="00E45503">
          <w:rPr>
            <w:rStyle w:val="Hyperlink"/>
            <w:rFonts w:asciiTheme="minorHAnsi" w:hAnsiTheme="minorHAnsi"/>
            <w:b/>
            <w:i/>
            <w:iCs/>
            <w:szCs w:val="24"/>
          </w:rPr>
          <w:t>Regents</w:t>
        </w:r>
        <w:r w:rsidR="0079438D">
          <w:rPr>
            <w:rStyle w:val="Hyperlink"/>
            <w:rFonts w:asciiTheme="minorHAnsi" w:hAnsiTheme="minorHAnsi"/>
            <w:b/>
            <w:i/>
            <w:iCs/>
            <w:szCs w:val="24"/>
          </w:rPr>
          <w:t>’</w:t>
        </w:r>
        <w:r w:rsidRPr="00E45503">
          <w:rPr>
            <w:rStyle w:val="Hyperlink"/>
            <w:rFonts w:asciiTheme="minorHAnsi" w:hAnsiTheme="minorHAnsi"/>
            <w:b/>
            <w:i/>
            <w:iCs/>
            <w:szCs w:val="24"/>
          </w:rPr>
          <w:t xml:space="preserve"> Oversight Plan</w:t>
        </w:r>
      </w:hyperlink>
      <w:r w:rsidRPr="002D6607">
        <w:rPr>
          <w:rFonts w:asciiTheme="minorHAnsi" w:hAnsiTheme="minorHAnsi"/>
          <w:b/>
          <w:i/>
          <w:iCs/>
          <w:szCs w:val="24"/>
        </w:rPr>
        <w:t xml:space="preserve">, including but not limited to, the </w:t>
      </w:r>
      <w:hyperlink r:id="rId14" w:history="1">
        <w:r w:rsidRPr="00E45503">
          <w:rPr>
            <w:rStyle w:val="Hyperlink"/>
            <w:rFonts w:asciiTheme="minorHAnsi" w:hAnsiTheme="minorHAnsi"/>
            <w:b/>
            <w:i/>
            <w:iCs/>
            <w:szCs w:val="24"/>
          </w:rPr>
          <w:t>Charter School Renewal Policy</w:t>
        </w:r>
      </w:hyperlink>
      <w:r w:rsidRPr="002D6607">
        <w:rPr>
          <w:rFonts w:asciiTheme="minorHAnsi" w:hAnsiTheme="minorHAnsi"/>
          <w:b/>
          <w:i/>
          <w:iCs/>
          <w:szCs w:val="24"/>
        </w:rPr>
        <w:t xml:space="preserve"> and the </w:t>
      </w:r>
      <w:r w:rsidR="00AF3BCE" w:rsidRPr="002D6607">
        <w:rPr>
          <w:rFonts w:asciiTheme="minorHAnsi" w:hAnsiTheme="minorHAnsi"/>
          <w:b/>
          <w:i/>
          <w:iCs/>
          <w:szCs w:val="24"/>
        </w:rPr>
        <w:t xml:space="preserve">standards set forth in the </w:t>
      </w:r>
      <w:hyperlink r:id="rId15" w:history="1">
        <w:r w:rsidRPr="009A0C8F">
          <w:rPr>
            <w:rStyle w:val="Hyperlink"/>
            <w:rFonts w:asciiTheme="minorHAnsi" w:hAnsiTheme="minorHAnsi"/>
            <w:b/>
            <w:i/>
            <w:iCs/>
            <w:szCs w:val="24"/>
          </w:rPr>
          <w:t>Charter School Performance Framework</w:t>
        </w:r>
      </w:hyperlink>
      <w:r w:rsidR="0054381F" w:rsidRPr="002D6607">
        <w:rPr>
          <w:rStyle w:val="FootnoteReference"/>
          <w:rFonts w:asciiTheme="minorHAnsi" w:hAnsiTheme="minorHAnsi"/>
          <w:b/>
          <w:i/>
          <w:iCs/>
          <w:szCs w:val="24"/>
        </w:rPr>
        <w:footnoteReference w:id="1"/>
      </w:r>
      <w:r w:rsidRPr="002D6607">
        <w:rPr>
          <w:rFonts w:asciiTheme="minorHAnsi" w:hAnsiTheme="minorHAnsi"/>
          <w:b/>
          <w:i/>
          <w:iCs/>
          <w:szCs w:val="24"/>
        </w:rPr>
        <w:t>.</w:t>
      </w:r>
      <w:bookmarkEnd w:id="2"/>
      <w:r w:rsidRPr="002D6607">
        <w:rPr>
          <w:rFonts w:asciiTheme="minorHAnsi" w:hAnsiTheme="minorHAnsi"/>
          <w:b/>
          <w:i/>
          <w:iCs/>
          <w:szCs w:val="24"/>
        </w:rPr>
        <w:t xml:space="preserve"> If the board does not </w:t>
      </w:r>
      <w:r w:rsidRPr="002D6607">
        <w:rPr>
          <w:rFonts w:asciiTheme="minorHAnsi" w:hAnsiTheme="minorHAnsi"/>
          <w:b/>
          <w:i/>
          <w:szCs w:val="24"/>
        </w:rPr>
        <w:t>apply for renewal, the charter will not be renewed, and the school will close on June 30</w:t>
      </w:r>
      <w:r w:rsidRPr="002D6607">
        <w:rPr>
          <w:rFonts w:asciiTheme="minorHAnsi" w:hAnsiTheme="minorHAnsi"/>
          <w:b/>
          <w:i/>
          <w:szCs w:val="24"/>
          <w:vertAlign w:val="superscript"/>
        </w:rPr>
        <w:t>th</w:t>
      </w:r>
      <w:r w:rsidRPr="002D6607">
        <w:rPr>
          <w:rFonts w:asciiTheme="minorHAnsi" w:hAnsiTheme="minorHAnsi"/>
          <w:b/>
          <w:i/>
          <w:szCs w:val="24"/>
        </w:rPr>
        <w:t xml:space="preserve"> of the final year of the current charter term. </w:t>
      </w:r>
      <w:bookmarkEnd w:id="1"/>
    </w:p>
    <w:p w14:paraId="30A97D4C" w14:textId="5DF66E8B" w:rsidR="00907A9D" w:rsidRPr="00907A9D" w:rsidRDefault="00907A9D" w:rsidP="00907A9D">
      <w:pPr>
        <w:spacing w:before="240" w:line="280" w:lineRule="exact"/>
        <w:jc w:val="both"/>
        <w:rPr>
          <w:rFonts w:asciiTheme="minorHAnsi" w:eastAsia="Cambria" w:hAnsiTheme="minorHAnsi" w:cstheme="minorHAnsi"/>
          <w:sz w:val="22"/>
          <w:szCs w:val="22"/>
          <w:lang w:eastAsia="ja-JP"/>
        </w:rPr>
      </w:pPr>
      <w:r w:rsidRPr="00A10DF2">
        <w:rPr>
          <w:rFonts w:asciiTheme="minorHAnsi" w:hAnsiTheme="minorHAnsi" w:cstheme="minorHAnsi"/>
          <w:sz w:val="22"/>
          <w:szCs w:val="22"/>
        </w:rPr>
        <w:t>NYSED, on behalf of the New York State Board of Regents</w:t>
      </w:r>
      <w:r w:rsidR="00924FCD">
        <w:rPr>
          <w:rFonts w:asciiTheme="minorHAnsi" w:hAnsiTheme="minorHAnsi" w:cstheme="minorHAnsi"/>
          <w:sz w:val="22"/>
          <w:szCs w:val="22"/>
        </w:rPr>
        <w:t xml:space="preserve"> </w:t>
      </w:r>
      <w:r w:rsidR="00924FCD" w:rsidRPr="007960D5">
        <w:rPr>
          <w:rFonts w:asciiTheme="minorHAnsi" w:eastAsia="Cambria" w:hAnsiTheme="minorHAnsi" w:cs="Calibri"/>
          <w:sz w:val="22"/>
          <w:szCs w:val="22"/>
          <w:lang w:eastAsia="ja-JP"/>
        </w:rPr>
        <w:t>(“Board of Regents” or “Regents”)</w:t>
      </w:r>
      <w:r w:rsidRPr="00A10DF2">
        <w:rPr>
          <w:rFonts w:asciiTheme="minorHAnsi" w:hAnsiTheme="minorHAnsi" w:cstheme="minorHAnsi"/>
          <w:sz w:val="22"/>
          <w:szCs w:val="22"/>
        </w:rPr>
        <w:t xml:space="preserve">, is a community-based authorizer committed to principles of equity and access for all students across New York State. Community-based authorizing is based on the principle that community stakeholder voice, and response to community need, is an integral component of charter school decision-making at all levels. We hope to see evidence of community voice, as well as a commitment to the principles of diversity, equity, and inclusion </w:t>
      </w:r>
      <w:r w:rsidR="0079438D" w:rsidRPr="0079438D">
        <w:rPr>
          <w:rFonts w:asciiTheme="minorHAnsi" w:hAnsiTheme="minorHAnsi" w:cstheme="minorHAnsi"/>
          <w:sz w:val="22"/>
          <w:szCs w:val="22"/>
        </w:rPr>
        <w:t>throughout your renewal application</w:t>
      </w:r>
      <w:r w:rsidR="0079438D">
        <w:rPr>
          <w:rFonts w:asciiTheme="minorHAnsi" w:hAnsiTheme="minorHAnsi" w:cstheme="minorHAnsi"/>
          <w:sz w:val="22"/>
          <w:szCs w:val="22"/>
        </w:rPr>
        <w:t>.</w:t>
      </w:r>
    </w:p>
    <w:p w14:paraId="541A8BC3" w14:textId="390C692A" w:rsidR="00D81F83" w:rsidRPr="007960D5" w:rsidRDefault="00D81F83" w:rsidP="00D81F83">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sz w:val="22"/>
          <w:szCs w:val="22"/>
          <w:lang w:eastAsia="ja-JP"/>
        </w:rPr>
        <w:t>The</w:t>
      </w:r>
      <w:r w:rsidR="009561B8">
        <w:rPr>
          <w:rFonts w:asciiTheme="minorHAnsi" w:eastAsia="Cambria" w:hAnsiTheme="minorHAnsi" w:cs="Calibri"/>
          <w:sz w:val="22"/>
          <w:szCs w:val="22"/>
          <w:lang w:eastAsia="ja-JP"/>
        </w:rPr>
        <w:t xml:space="preserve"> </w:t>
      </w:r>
      <w:r w:rsidR="00924FCD" w:rsidRPr="002D6607">
        <w:rPr>
          <w:rFonts w:asciiTheme="minorHAnsi" w:hAnsiTheme="minorHAnsi"/>
          <w:sz w:val="22"/>
          <w:szCs w:val="22"/>
        </w:rPr>
        <w:t xml:space="preserve">New York State Education Department (“Department”) Charter School </w:t>
      </w:r>
      <w:r w:rsidR="00924FCD" w:rsidRPr="008E282D">
        <w:rPr>
          <w:rFonts w:asciiTheme="minorHAnsi" w:hAnsiTheme="minorHAnsi"/>
          <w:sz w:val="22"/>
          <w:szCs w:val="22"/>
        </w:rPr>
        <w:t>Office (“</w:t>
      </w:r>
      <w:r w:rsidR="008E282D" w:rsidRPr="007C7575">
        <w:rPr>
          <w:rFonts w:asciiTheme="minorHAnsi" w:hAnsiTheme="minorHAnsi"/>
          <w:sz w:val="22"/>
          <w:szCs w:val="22"/>
        </w:rPr>
        <w:t>NYSED CSO</w:t>
      </w:r>
      <w:r w:rsidR="00924FCD" w:rsidRPr="002D6607">
        <w:rPr>
          <w:rFonts w:asciiTheme="minorHAnsi" w:hAnsiTheme="minorHAnsi"/>
          <w:sz w:val="22"/>
          <w:szCs w:val="22"/>
        </w:rPr>
        <w:t>”)</w:t>
      </w:r>
      <w:r w:rsidR="00924FCD">
        <w:rPr>
          <w:rFonts w:asciiTheme="minorHAnsi" w:hAnsiTheme="minorHAnsi"/>
          <w:sz w:val="22"/>
          <w:szCs w:val="22"/>
        </w:rPr>
        <w:t xml:space="preserve"> </w:t>
      </w:r>
      <w:r w:rsidR="009561B8">
        <w:rPr>
          <w:rFonts w:asciiTheme="minorHAnsi" w:eastAsia="Cambria" w:hAnsiTheme="minorHAnsi" w:cs="Calibri"/>
          <w:sz w:val="22"/>
          <w:szCs w:val="22"/>
          <w:lang w:eastAsia="ja-JP"/>
        </w:rPr>
        <w:t>r</w:t>
      </w:r>
      <w:r>
        <w:rPr>
          <w:rFonts w:asciiTheme="minorHAnsi" w:eastAsia="Cambria" w:hAnsiTheme="minorHAnsi" w:cs="Calibri"/>
          <w:sz w:val="22"/>
          <w:szCs w:val="22"/>
          <w:lang w:eastAsia="ja-JP"/>
        </w:rPr>
        <w:t xml:space="preserve">enewal </w:t>
      </w:r>
      <w:r w:rsidRPr="007960D5">
        <w:rPr>
          <w:rFonts w:asciiTheme="minorHAnsi" w:eastAsia="Cambria" w:hAnsiTheme="minorHAnsi" w:cs="Calibri"/>
          <w:sz w:val="22"/>
          <w:szCs w:val="22"/>
          <w:lang w:eastAsia="ja-JP"/>
        </w:rPr>
        <w:t xml:space="preserve">guidelines provide information on </w:t>
      </w:r>
      <w:proofErr w:type="gramStart"/>
      <w:r w:rsidRPr="007960D5">
        <w:rPr>
          <w:rFonts w:asciiTheme="minorHAnsi" w:eastAsia="Cambria" w:hAnsiTheme="minorHAnsi" w:cs="Calibri"/>
          <w:sz w:val="22"/>
          <w:szCs w:val="22"/>
          <w:lang w:eastAsia="ja-JP"/>
        </w:rPr>
        <w:t>submitting an application</w:t>
      </w:r>
      <w:proofErr w:type="gramEnd"/>
      <w:r w:rsidRPr="007960D5">
        <w:rPr>
          <w:rFonts w:asciiTheme="minorHAnsi" w:eastAsia="Cambria" w:hAnsiTheme="minorHAnsi" w:cs="Calibri"/>
          <w:sz w:val="22"/>
          <w:szCs w:val="22"/>
          <w:lang w:eastAsia="ja-JP"/>
        </w:rPr>
        <w:t xml:space="preserve"> for charter renewal for charter schools authorized by the Board of Regents. These guidelines also include an overview of the charter renewal process, and the detailed requirements for preparing and </w:t>
      </w:r>
      <w:proofErr w:type="gramStart"/>
      <w:r w:rsidRPr="007960D5">
        <w:rPr>
          <w:rFonts w:asciiTheme="minorHAnsi" w:eastAsia="Cambria" w:hAnsiTheme="minorHAnsi" w:cs="Calibri"/>
          <w:sz w:val="22"/>
          <w:szCs w:val="22"/>
          <w:lang w:eastAsia="ja-JP"/>
        </w:rPr>
        <w:t>submitting an application</w:t>
      </w:r>
      <w:proofErr w:type="gramEnd"/>
      <w:r w:rsidRPr="007960D5">
        <w:rPr>
          <w:rFonts w:asciiTheme="minorHAnsi" w:eastAsia="Cambria" w:hAnsiTheme="minorHAnsi" w:cs="Calibri"/>
          <w:sz w:val="22"/>
          <w:szCs w:val="22"/>
          <w:lang w:eastAsia="ja-JP"/>
        </w:rPr>
        <w:t xml:space="preserve"> for charter renewal to the </w:t>
      </w:r>
      <w:r w:rsidR="008E282D">
        <w:rPr>
          <w:rFonts w:asciiTheme="minorHAnsi" w:eastAsia="Cambria" w:hAnsiTheme="minorHAnsi" w:cs="Calibri"/>
          <w:sz w:val="22"/>
          <w:szCs w:val="22"/>
          <w:lang w:eastAsia="ja-JP"/>
        </w:rPr>
        <w:t>NYSED CSO</w:t>
      </w:r>
      <w:r w:rsidRPr="007960D5">
        <w:rPr>
          <w:rFonts w:asciiTheme="minorHAnsi" w:eastAsia="Cambria" w:hAnsiTheme="minorHAnsi" w:cs="Calibri"/>
          <w:sz w:val="22"/>
          <w:szCs w:val="22"/>
          <w:lang w:eastAsia="ja-JP"/>
        </w:rPr>
        <w:t xml:space="preserve"> and the New York State Board of Regents</w:t>
      </w:r>
      <w:r w:rsidR="00924FCD">
        <w:rPr>
          <w:rFonts w:asciiTheme="minorHAnsi" w:eastAsia="Cambria" w:hAnsiTheme="minorHAnsi" w:cs="Calibri"/>
          <w:sz w:val="22"/>
          <w:szCs w:val="22"/>
          <w:lang w:eastAsia="ja-JP"/>
        </w:rPr>
        <w:t>.</w:t>
      </w:r>
    </w:p>
    <w:p w14:paraId="1970A7B6" w14:textId="3177C72D" w:rsidR="00D81F83" w:rsidRPr="007960D5" w:rsidRDefault="00D81F83" w:rsidP="00D81F83">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sz w:val="22"/>
          <w:szCs w:val="22"/>
          <w:lang w:eastAsia="ja-JP"/>
        </w:rPr>
        <w:t xml:space="preserve">The Board of Regents is obligated by law to conduct ongoing performance reviews of each charter school and to decide whether to renew the school’s charter and for how long. In 2012, the Board of Regents adopted a </w:t>
      </w:r>
      <w:hyperlink r:id="rId16" w:history="1">
        <w:r w:rsidRPr="007960D5">
          <w:rPr>
            <w:rFonts w:asciiTheme="minorHAnsi" w:eastAsia="Cambria" w:hAnsiTheme="minorHAnsi" w:cs="Calibri"/>
            <w:color w:val="0000FF"/>
            <w:sz w:val="22"/>
            <w:szCs w:val="22"/>
            <w:u w:val="single"/>
            <w:lang w:eastAsia="ja-JP"/>
          </w:rPr>
          <w:t>Charter School Renewal Policy</w:t>
        </w:r>
      </w:hyperlink>
      <w:r w:rsidRPr="007960D5">
        <w:rPr>
          <w:rFonts w:asciiTheme="minorHAnsi" w:eastAsia="Cambria" w:hAnsiTheme="minorHAnsi" w:cs="Calibri"/>
          <w:sz w:val="22"/>
          <w:szCs w:val="22"/>
          <w:lang w:eastAsia="ja-JP"/>
        </w:rPr>
        <w:t xml:space="preserve">, which guides the work of the </w:t>
      </w:r>
      <w:r w:rsidR="008E282D">
        <w:rPr>
          <w:rFonts w:asciiTheme="minorHAnsi" w:eastAsia="Cambria" w:hAnsiTheme="minorHAnsi" w:cs="Calibri"/>
          <w:sz w:val="22"/>
          <w:szCs w:val="22"/>
          <w:lang w:eastAsia="ja-JP"/>
        </w:rPr>
        <w:t>NYSED CSO</w:t>
      </w:r>
      <w:r w:rsidRPr="007960D5">
        <w:rPr>
          <w:rFonts w:asciiTheme="minorHAnsi" w:eastAsia="Cambria" w:hAnsiTheme="minorHAnsi" w:cs="Calibri"/>
          <w:sz w:val="22"/>
          <w:szCs w:val="22"/>
          <w:lang w:eastAsia="ja-JP"/>
        </w:rPr>
        <w:t xml:space="preserve"> in overseeing the performance of Regents-authorized charter schools. These </w:t>
      </w:r>
      <w:r>
        <w:rPr>
          <w:rFonts w:asciiTheme="minorHAnsi" w:eastAsia="Cambria" w:hAnsiTheme="minorHAnsi" w:cs="Calibri"/>
          <w:sz w:val="22"/>
          <w:szCs w:val="22"/>
          <w:lang w:eastAsia="ja-JP"/>
        </w:rPr>
        <w:t xml:space="preserve">renewal </w:t>
      </w:r>
      <w:r w:rsidRPr="007960D5">
        <w:rPr>
          <w:rFonts w:asciiTheme="minorHAnsi" w:eastAsia="Cambria" w:hAnsiTheme="minorHAnsi" w:cs="Calibri"/>
          <w:sz w:val="22"/>
          <w:szCs w:val="22"/>
          <w:lang w:eastAsia="ja-JP"/>
        </w:rPr>
        <w:t xml:space="preserve">guidelines have been updated to reflect </w:t>
      </w:r>
      <w:r w:rsidRPr="00D81F83">
        <w:rPr>
          <w:rFonts w:asciiTheme="minorHAnsi" w:eastAsia="Cambria" w:hAnsiTheme="minorHAnsi" w:cs="Calibri"/>
          <w:sz w:val="22"/>
          <w:szCs w:val="22"/>
          <w:lang w:eastAsia="ja-JP"/>
        </w:rPr>
        <w:t xml:space="preserve">the 2015 </w:t>
      </w:r>
      <w:r>
        <w:rPr>
          <w:rFonts w:asciiTheme="minorHAnsi" w:eastAsia="Cambria" w:hAnsiTheme="minorHAnsi" w:cs="Calibri"/>
          <w:sz w:val="22"/>
          <w:szCs w:val="22"/>
          <w:lang w:eastAsia="ja-JP"/>
        </w:rPr>
        <w:t xml:space="preserve">or 2019 </w:t>
      </w:r>
      <w:r w:rsidRPr="003B6699">
        <w:rPr>
          <w:rFonts w:asciiTheme="minorHAnsi" w:hAnsiTheme="minorHAnsi"/>
          <w:sz w:val="22"/>
          <w:szCs w:val="22"/>
        </w:rPr>
        <w:t>Charter School Performance Framework</w:t>
      </w:r>
      <w:r w:rsidRPr="00D81F83">
        <w:rPr>
          <w:rFonts w:asciiTheme="minorHAnsi" w:eastAsia="Cambria" w:hAnsiTheme="minorHAnsi" w:cs="Calibri"/>
          <w:sz w:val="22"/>
          <w:szCs w:val="22"/>
          <w:lang w:eastAsia="ja-JP"/>
        </w:rPr>
        <w:t xml:space="preserve">, which </w:t>
      </w:r>
      <w:r>
        <w:rPr>
          <w:rFonts w:asciiTheme="minorHAnsi" w:eastAsia="Cambria" w:hAnsiTheme="minorHAnsi" w:cs="Calibri"/>
          <w:sz w:val="22"/>
          <w:szCs w:val="22"/>
          <w:lang w:eastAsia="ja-JP"/>
        </w:rPr>
        <w:t>are</w:t>
      </w:r>
      <w:r w:rsidR="001E1286">
        <w:rPr>
          <w:rFonts w:asciiTheme="minorHAnsi" w:eastAsia="Cambria" w:hAnsiTheme="minorHAnsi" w:cs="Calibri"/>
          <w:sz w:val="22"/>
          <w:szCs w:val="22"/>
          <w:lang w:eastAsia="ja-JP"/>
        </w:rPr>
        <w:t xml:space="preserve"> </w:t>
      </w:r>
      <w:r w:rsidRPr="003B6699">
        <w:rPr>
          <w:rFonts w:asciiTheme="minorHAnsi" w:eastAsia="Cambria" w:hAnsiTheme="minorHAnsi" w:cs="Calibri"/>
          <w:sz w:val="22"/>
          <w:szCs w:val="22"/>
          <w:lang w:eastAsia="ja-JP"/>
        </w:rPr>
        <w:t xml:space="preserve">used by the </w:t>
      </w:r>
      <w:r w:rsidR="008E282D">
        <w:rPr>
          <w:rFonts w:asciiTheme="minorHAnsi" w:eastAsia="Cambria" w:hAnsiTheme="minorHAnsi" w:cs="Calibri"/>
          <w:sz w:val="22"/>
          <w:szCs w:val="22"/>
          <w:lang w:eastAsia="ja-JP"/>
        </w:rPr>
        <w:t>NYSED CSO</w:t>
      </w:r>
      <w:r w:rsidRPr="003B6699">
        <w:rPr>
          <w:rFonts w:asciiTheme="minorHAnsi" w:eastAsia="Cambria" w:hAnsiTheme="minorHAnsi" w:cs="Calibri"/>
          <w:sz w:val="22"/>
          <w:szCs w:val="22"/>
          <w:lang w:eastAsia="ja-JP"/>
        </w:rPr>
        <w:t xml:space="preserve"> to evaluate school performance</w:t>
      </w:r>
      <w:r w:rsidRPr="007960D5">
        <w:rPr>
          <w:rFonts w:asciiTheme="minorHAnsi" w:eastAsia="Cambria" w:hAnsiTheme="minorHAnsi" w:cs="Calibri"/>
          <w:sz w:val="22"/>
          <w:szCs w:val="22"/>
          <w:lang w:eastAsia="ja-JP"/>
        </w:rPr>
        <w:t xml:space="preserve"> and by the Board of Regents to make renewal determinations. </w:t>
      </w:r>
    </w:p>
    <w:p w14:paraId="654B855E" w14:textId="295F6EE7" w:rsidR="003714C5" w:rsidRPr="007960D5" w:rsidRDefault="003714C5" w:rsidP="003714C5">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sz w:val="22"/>
          <w:szCs w:val="22"/>
          <w:lang w:eastAsia="ja-JP"/>
        </w:rPr>
        <w:t xml:space="preserve">The </w:t>
      </w:r>
      <w:r w:rsidR="00D67372" w:rsidRPr="007960D5">
        <w:rPr>
          <w:rFonts w:asciiTheme="minorHAnsi" w:eastAsia="Cambria" w:hAnsiTheme="minorHAnsi" w:cs="Calibri"/>
          <w:sz w:val="22"/>
          <w:szCs w:val="22"/>
          <w:lang w:eastAsia="ja-JP"/>
        </w:rPr>
        <w:t>2015</w:t>
      </w:r>
      <w:r w:rsidR="00426BB2" w:rsidRPr="007960D5">
        <w:rPr>
          <w:rFonts w:asciiTheme="minorHAnsi" w:eastAsia="Cambria" w:hAnsiTheme="minorHAnsi" w:cs="Calibri"/>
          <w:sz w:val="22"/>
          <w:szCs w:val="22"/>
          <w:lang w:eastAsia="ja-JP"/>
        </w:rPr>
        <w:t xml:space="preserve"> and 2019</w:t>
      </w:r>
      <w:r w:rsidR="00D67372" w:rsidRPr="007960D5">
        <w:rPr>
          <w:rFonts w:asciiTheme="minorHAnsi" w:eastAsia="Cambria" w:hAnsiTheme="minorHAnsi" w:cs="Calibri"/>
          <w:sz w:val="22"/>
          <w:szCs w:val="22"/>
          <w:lang w:eastAsia="ja-JP"/>
        </w:rPr>
        <w:t xml:space="preserve"> </w:t>
      </w:r>
      <w:r w:rsidR="00B13BD2" w:rsidRPr="007960D5">
        <w:rPr>
          <w:rFonts w:asciiTheme="minorHAnsi" w:eastAsia="Cambria" w:hAnsiTheme="minorHAnsi" w:cs="Calibri"/>
          <w:sz w:val="22"/>
          <w:szCs w:val="22"/>
          <w:lang w:eastAsia="ja-JP"/>
        </w:rPr>
        <w:t xml:space="preserve">Charter School Performance </w:t>
      </w:r>
      <w:r w:rsidRPr="007960D5">
        <w:rPr>
          <w:rFonts w:asciiTheme="minorHAnsi" w:eastAsia="Cambria" w:hAnsiTheme="minorHAnsi" w:cs="Calibri"/>
          <w:sz w:val="22"/>
          <w:szCs w:val="22"/>
          <w:lang w:eastAsia="ja-JP"/>
        </w:rPr>
        <w:t>Framework</w:t>
      </w:r>
      <w:r w:rsidR="005B0583">
        <w:rPr>
          <w:rFonts w:asciiTheme="minorHAnsi" w:eastAsia="Cambria" w:hAnsiTheme="minorHAnsi" w:cs="Calibri"/>
          <w:sz w:val="22"/>
          <w:szCs w:val="22"/>
          <w:lang w:eastAsia="ja-JP"/>
        </w:rPr>
        <w:t>s</w:t>
      </w:r>
      <w:r w:rsidRPr="007960D5">
        <w:rPr>
          <w:rFonts w:asciiTheme="minorHAnsi" w:eastAsia="Cambria" w:hAnsiTheme="minorHAnsi" w:cs="Calibri"/>
          <w:sz w:val="22"/>
          <w:szCs w:val="22"/>
          <w:lang w:eastAsia="ja-JP"/>
        </w:rPr>
        <w:t xml:space="preserve"> address three broad areas</w:t>
      </w:r>
      <w:r w:rsidR="00A80E29">
        <w:rPr>
          <w:rFonts w:asciiTheme="minorHAnsi" w:eastAsia="Cambria" w:hAnsiTheme="minorHAnsi" w:cs="Calibri"/>
          <w:sz w:val="22"/>
          <w:szCs w:val="22"/>
          <w:lang w:eastAsia="ja-JP"/>
        </w:rPr>
        <w:t xml:space="preserve">. </w:t>
      </w:r>
      <w:r w:rsidR="00A80E29" w:rsidRPr="00A80E29">
        <w:rPr>
          <w:rFonts w:asciiTheme="minorHAnsi" w:eastAsia="Cambria" w:hAnsiTheme="minorHAnsi" w:cs="Calibri"/>
          <w:sz w:val="22"/>
          <w:szCs w:val="22"/>
          <w:lang w:eastAsia="ja-JP"/>
        </w:rPr>
        <w:t xml:space="preserve">By providing full and accurate information and evidence under each of these three areas, the school </w:t>
      </w:r>
      <w:proofErr w:type="gramStart"/>
      <w:r w:rsidR="00A80E29" w:rsidRPr="00A80E29">
        <w:rPr>
          <w:rFonts w:asciiTheme="minorHAnsi" w:eastAsia="Cambria" w:hAnsiTheme="minorHAnsi" w:cs="Calibri"/>
          <w:sz w:val="22"/>
          <w:szCs w:val="22"/>
          <w:lang w:eastAsia="ja-JP"/>
        </w:rPr>
        <w:t>has the opportunity to</w:t>
      </w:r>
      <w:proofErr w:type="gramEnd"/>
      <w:r w:rsidR="00A80E29" w:rsidRPr="00A80E29">
        <w:rPr>
          <w:rFonts w:asciiTheme="minorHAnsi" w:eastAsia="Cambria" w:hAnsiTheme="minorHAnsi" w:cs="Calibri"/>
          <w:sz w:val="22"/>
          <w:szCs w:val="22"/>
          <w:lang w:eastAsia="ja-JP"/>
        </w:rPr>
        <w:t xml:space="preserve"> make its best case for charter renewal.</w:t>
      </w:r>
    </w:p>
    <w:p w14:paraId="1D48645B" w14:textId="77777777" w:rsidR="003714C5" w:rsidRPr="007960D5" w:rsidRDefault="003714C5" w:rsidP="00924FCD">
      <w:pPr>
        <w:numPr>
          <w:ilvl w:val="0"/>
          <w:numId w:val="27"/>
        </w:numPr>
        <w:spacing w:before="120" w:line="280" w:lineRule="exact"/>
        <w:ind w:right="720"/>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school’s </w:t>
      </w:r>
      <w:r w:rsidR="008E5315" w:rsidRPr="007960D5">
        <w:rPr>
          <w:rFonts w:asciiTheme="minorHAnsi" w:eastAsia="Cambria" w:hAnsiTheme="minorHAnsi" w:cs="Calibri"/>
          <w:sz w:val="22"/>
          <w:szCs w:val="22"/>
        </w:rPr>
        <w:t>academic success</w:t>
      </w:r>
      <w:r w:rsidRPr="007960D5">
        <w:rPr>
          <w:rFonts w:asciiTheme="minorHAnsi" w:eastAsia="Cambria" w:hAnsiTheme="minorHAnsi" w:cs="Calibri"/>
          <w:sz w:val="22"/>
          <w:szCs w:val="22"/>
        </w:rPr>
        <w:t xml:space="preserve"> and ability to operate in an educationally sound </w:t>
      </w:r>
      <w:proofErr w:type="gramStart"/>
      <w:r w:rsidRPr="007960D5">
        <w:rPr>
          <w:rFonts w:asciiTheme="minorHAnsi" w:eastAsia="Cambria" w:hAnsiTheme="minorHAnsi" w:cs="Calibri"/>
          <w:sz w:val="22"/>
          <w:szCs w:val="22"/>
        </w:rPr>
        <w:t>manner;</w:t>
      </w:r>
      <w:proofErr w:type="gramEnd"/>
    </w:p>
    <w:p w14:paraId="7D3EBE89" w14:textId="6D75E20B" w:rsidR="003714C5" w:rsidRPr="007960D5" w:rsidRDefault="003714C5" w:rsidP="00924FCD">
      <w:pPr>
        <w:numPr>
          <w:ilvl w:val="0"/>
          <w:numId w:val="27"/>
        </w:numPr>
        <w:spacing w:before="120" w:line="280" w:lineRule="exact"/>
        <w:ind w:right="720"/>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school’s organizational viability and its ability to operate in a fiscally sound manner; </w:t>
      </w:r>
      <w:r w:rsidR="00A10DF2">
        <w:rPr>
          <w:rFonts w:asciiTheme="minorHAnsi" w:eastAsia="Cambria" w:hAnsiTheme="minorHAnsi" w:cs="Calibri"/>
          <w:sz w:val="22"/>
          <w:szCs w:val="22"/>
        </w:rPr>
        <w:t>and</w:t>
      </w:r>
    </w:p>
    <w:p w14:paraId="6B2098E9" w14:textId="5A50CA4D" w:rsidR="003714C5" w:rsidRDefault="003714C5" w:rsidP="00924FCD">
      <w:pPr>
        <w:numPr>
          <w:ilvl w:val="0"/>
          <w:numId w:val="27"/>
        </w:numPr>
        <w:spacing w:before="120" w:line="280" w:lineRule="exact"/>
        <w:ind w:right="720"/>
        <w:jc w:val="both"/>
        <w:rPr>
          <w:rFonts w:asciiTheme="minorHAnsi" w:eastAsia="Cambria" w:hAnsiTheme="minorHAnsi"/>
          <w:sz w:val="22"/>
          <w:szCs w:val="22"/>
        </w:rPr>
      </w:pPr>
      <w:r w:rsidRPr="007960D5">
        <w:rPr>
          <w:rFonts w:asciiTheme="minorHAnsi" w:eastAsia="Cambria" w:hAnsiTheme="minorHAnsi"/>
          <w:sz w:val="22"/>
          <w:szCs w:val="22"/>
        </w:rPr>
        <w:t>The school’s faithfulness to the terms of its charter and adherence to applicable laws and regulations.</w:t>
      </w:r>
    </w:p>
    <w:p w14:paraId="06FABF79" w14:textId="2AA4C5F3" w:rsidR="006F1F30" w:rsidRDefault="006F1F30" w:rsidP="006F1F30">
      <w:pPr>
        <w:spacing w:before="240" w:line="280" w:lineRule="exact"/>
        <w:jc w:val="both"/>
        <w:rPr>
          <w:rFonts w:asciiTheme="minorHAnsi" w:eastAsia="Cambria" w:hAnsiTheme="minorHAnsi" w:cs="Calibri"/>
          <w:sz w:val="22"/>
          <w:szCs w:val="22"/>
          <w:lang w:eastAsia="ja-JP"/>
        </w:rPr>
      </w:pPr>
      <w:r w:rsidRPr="007960D5">
        <w:rPr>
          <w:rFonts w:asciiTheme="minorHAnsi" w:eastAsia="Cambria" w:hAnsiTheme="minorHAnsi" w:cs="Calibri"/>
          <w:b/>
          <w:bCs/>
          <w:sz w:val="22"/>
          <w:szCs w:val="22"/>
          <w:lang w:eastAsia="ja-JP"/>
        </w:rPr>
        <w:t>**COVID-19 PANDEMIC NOTE</w:t>
      </w:r>
      <w:r>
        <w:rPr>
          <w:rFonts w:asciiTheme="minorHAnsi" w:eastAsia="Cambria" w:hAnsiTheme="minorHAnsi" w:cs="Calibri"/>
          <w:sz w:val="22"/>
          <w:szCs w:val="22"/>
          <w:lang w:eastAsia="ja-JP"/>
        </w:rPr>
        <w:t xml:space="preserve">: As of the publication of this application, New York State </w:t>
      </w:r>
      <w:r w:rsidR="002B27B4">
        <w:rPr>
          <w:rFonts w:asciiTheme="minorHAnsi" w:eastAsia="Cambria" w:hAnsiTheme="minorHAnsi" w:cs="Calibri"/>
          <w:sz w:val="22"/>
          <w:szCs w:val="22"/>
          <w:lang w:eastAsia="ja-JP"/>
        </w:rPr>
        <w:t>continues to be</w:t>
      </w:r>
      <w:r>
        <w:rPr>
          <w:rFonts w:asciiTheme="minorHAnsi" w:eastAsia="Cambria" w:hAnsiTheme="minorHAnsi" w:cs="Calibri"/>
          <w:sz w:val="22"/>
          <w:szCs w:val="22"/>
          <w:lang w:eastAsia="ja-JP"/>
        </w:rPr>
        <w:t xml:space="preserve"> </w:t>
      </w:r>
      <w:proofErr w:type="gramStart"/>
      <w:r>
        <w:rPr>
          <w:rFonts w:asciiTheme="minorHAnsi" w:eastAsia="Cambria" w:hAnsiTheme="minorHAnsi" w:cs="Calibri"/>
          <w:sz w:val="22"/>
          <w:szCs w:val="22"/>
          <w:lang w:eastAsia="ja-JP"/>
        </w:rPr>
        <w:t>in the midst of</w:t>
      </w:r>
      <w:proofErr w:type="gramEnd"/>
      <w:r>
        <w:rPr>
          <w:rFonts w:asciiTheme="minorHAnsi" w:eastAsia="Cambria" w:hAnsiTheme="minorHAnsi" w:cs="Calibri"/>
          <w:sz w:val="22"/>
          <w:szCs w:val="22"/>
          <w:lang w:eastAsia="ja-JP"/>
        </w:rPr>
        <w:t xml:space="preserve"> responding to the COVID-19 pandemic. NYSED understands that these are not normal times and </w:t>
      </w:r>
      <w:r w:rsidR="002B27B4">
        <w:rPr>
          <w:rFonts w:asciiTheme="minorHAnsi" w:eastAsia="Cambria" w:hAnsiTheme="minorHAnsi" w:cs="Calibri"/>
          <w:sz w:val="22"/>
          <w:szCs w:val="22"/>
          <w:lang w:eastAsia="ja-JP"/>
        </w:rPr>
        <w:t>that S</w:t>
      </w:r>
      <w:r>
        <w:rPr>
          <w:rFonts w:asciiTheme="minorHAnsi" w:eastAsia="Cambria" w:hAnsiTheme="minorHAnsi" w:cs="Calibri"/>
          <w:sz w:val="22"/>
          <w:szCs w:val="22"/>
          <w:lang w:eastAsia="ja-JP"/>
        </w:rPr>
        <w:t xml:space="preserve">tate assessments for Grades 3-8 as well as high school students were canceled for the 2019-2020 school year (see the </w:t>
      </w:r>
      <w:hyperlink r:id="rId17" w:history="1">
        <w:r w:rsidRPr="002C5C8A">
          <w:rPr>
            <w:rStyle w:val="Hyperlink"/>
            <w:rFonts w:asciiTheme="minorHAnsi" w:eastAsia="Cambria" w:hAnsiTheme="minorHAnsi" w:cs="Calibri"/>
            <w:sz w:val="22"/>
            <w:szCs w:val="22"/>
            <w:lang w:eastAsia="ja-JP"/>
          </w:rPr>
          <w:t>applicable memos</w:t>
        </w:r>
      </w:hyperlink>
      <w:r>
        <w:rPr>
          <w:rFonts w:asciiTheme="minorHAnsi" w:eastAsia="Cambria" w:hAnsiTheme="minorHAnsi" w:cs="Calibri"/>
          <w:sz w:val="22"/>
          <w:szCs w:val="22"/>
          <w:lang w:eastAsia="ja-JP"/>
        </w:rPr>
        <w:t>)</w:t>
      </w:r>
      <w:r w:rsidR="002B27B4">
        <w:rPr>
          <w:rFonts w:asciiTheme="minorHAnsi" w:eastAsia="Cambria" w:hAnsiTheme="minorHAnsi" w:cs="Calibri"/>
          <w:sz w:val="22"/>
          <w:szCs w:val="22"/>
          <w:lang w:eastAsia="ja-JP"/>
        </w:rPr>
        <w:t xml:space="preserve">. The </w:t>
      </w:r>
      <w:r w:rsidR="0048652B">
        <w:rPr>
          <w:rFonts w:asciiTheme="minorHAnsi" w:hAnsiTheme="minorHAnsi" w:cstheme="minorHAnsi"/>
          <w:sz w:val="22"/>
          <w:szCs w:val="22"/>
        </w:rPr>
        <w:t>S</w:t>
      </w:r>
      <w:r w:rsidRPr="003B6699">
        <w:rPr>
          <w:rFonts w:asciiTheme="minorHAnsi" w:hAnsiTheme="minorHAnsi" w:cstheme="minorHAnsi"/>
          <w:sz w:val="22"/>
          <w:szCs w:val="22"/>
        </w:rPr>
        <w:t xml:space="preserve">tate assessment program </w:t>
      </w:r>
      <w:r w:rsidR="002B27B4">
        <w:rPr>
          <w:rFonts w:asciiTheme="minorHAnsi" w:hAnsiTheme="minorHAnsi" w:cstheme="minorHAnsi"/>
          <w:sz w:val="22"/>
          <w:szCs w:val="22"/>
        </w:rPr>
        <w:t>was then</w:t>
      </w:r>
      <w:r w:rsidRPr="003B6699">
        <w:rPr>
          <w:rFonts w:asciiTheme="minorHAnsi" w:hAnsiTheme="minorHAnsi" w:cstheme="minorHAnsi"/>
          <w:sz w:val="22"/>
          <w:szCs w:val="22"/>
        </w:rPr>
        <w:t xml:space="preserve"> modified for the 2020-20</w:t>
      </w:r>
      <w:r>
        <w:rPr>
          <w:rFonts w:asciiTheme="minorHAnsi" w:hAnsiTheme="minorHAnsi" w:cstheme="minorHAnsi"/>
          <w:sz w:val="22"/>
          <w:szCs w:val="22"/>
        </w:rPr>
        <w:t>2</w:t>
      </w:r>
      <w:r w:rsidRPr="003B6699">
        <w:rPr>
          <w:rFonts w:asciiTheme="minorHAnsi" w:hAnsiTheme="minorHAnsi" w:cstheme="minorHAnsi"/>
          <w:sz w:val="22"/>
          <w:szCs w:val="22"/>
        </w:rPr>
        <w:t>1 school year</w:t>
      </w:r>
      <w:r w:rsidR="002B27B4">
        <w:rPr>
          <w:rFonts w:asciiTheme="minorHAnsi" w:eastAsia="Cambria" w:hAnsiTheme="minorHAnsi" w:cs="Calibri"/>
          <w:sz w:val="22"/>
          <w:szCs w:val="22"/>
          <w:lang w:eastAsia="ja-JP"/>
        </w:rPr>
        <w:t>.</w:t>
      </w:r>
      <w:r>
        <w:rPr>
          <w:rFonts w:asciiTheme="minorHAnsi" w:eastAsia="Cambria" w:hAnsiTheme="minorHAnsi" w:cs="Calibri"/>
          <w:sz w:val="22"/>
          <w:szCs w:val="22"/>
          <w:lang w:eastAsia="ja-JP"/>
        </w:rPr>
        <w:t xml:space="preserve"> The </w:t>
      </w:r>
      <w:r w:rsidR="002B27B4">
        <w:rPr>
          <w:rFonts w:asciiTheme="minorHAnsi" w:eastAsia="Cambria" w:hAnsiTheme="minorHAnsi" w:cs="Calibri"/>
          <w:sz w:val="22"/>
          <w:szCs w:val="22"/>
          <w:lang w:eastAsia="ja-JP"/>
        </w:rPr>
        <w:t>Regents-endorsed</w:t>
      </w:r>
      <w:r>
        <w:rPr>
          <w:rFonts w:asciiTheme="minorHAnsi" w:eastAsia="Cambria" w:hAnsiTheme="minorHAnsi" w:cs="Calibri"/>
          <w:sz w:val="22"/>
          <w:szCs w:val="22"/>
          <w:lang w:eastAsia="ja-JP"/>
        </w:rPr>
        <w:t xml:space="preserve"> Charter School Performance Framework is a robust document that allows </w:t>
      </w:r>
      <w:r w:rsidR="002B27B4">
        <w:rPr>
          <w:rFonts w:asciiTheme="minorHAnsi" w:eastAsia="Cambria" w:hAnsiTheme="minorHAnsi" w:cs="Calibri"/>
          <w:sz w:val="22"/>
          <w:szCs w:val="22"/>
          <w:lang w:eastAsia="ja-JP"/>
        </w:rPr>
        <w:t xml:space="preserve">the </w:t>
      </w:r>
      <w:r>
        <w:rPr>
          <w:rFonts w:asciiTheme="minorHAnsi" w:eastAsia="Cambria" w:hAnsiTheme="minorHAnsi" w:cs="Calibri"/>
          <w:sz w:val="22"/>
          <w:szCs w:val="22"/>
          <w:lang w:eastAsia="ja-JP"/>
        </w:rPr>
        <w:t xml:space="preserve">NYSED </w:t>
      </w:r>
      <w:r w:rsidR="002B27B4">
        <w:rPr>
          <w:rFonts w:asciiTheme="minorHAnsi" w:eastAsia="Cambria" w:hAnsiTheme="minorHAnsi" w:cs="Calibri"/>
          <w:sz w:val="22"/>
          <w:szCs w:val="22"/>
          <w:lang w:eastAsia="ja-JP"/>
        </w:rPr>
        <w:t xml:space="preserve">CSO </w:t>
      </w:r>
      <w:r>
        <w:rPr>
          <w:rFonts w:asciiTheme="minorHAnsi" w:eastAsia="Cambria" w:hAnsiTheme="minorHAnsi" w:cs="Calibri"/>
          <w:sz w:val="22"/>
          <w:szCs w:val="22"/>
          <w:lang w:eastAsia="ja-JP"/>
        </w:rPr>
        <w:t xml:space="preserve">to continue to use it as an evaluative tool even during the current </w:t>
      </w:r>
      <w:r w:rsidRPr="00FB7CC7">
        <w:rPr>
          <w:rFonts w:asciiTheme="minorHAnsi" w:eastAsia="Cambria" w:hAnsiTheme="minorHAnsi" w:cstheme="minorHAnsi"/>
          <w:sz w:val="22"/>
          <w:szCs w:val="22"/>
          <w:lang w:eastAsia="ja-JP"/>
        </w:rPr>
        <w:t>statewide crisis</w:t>
      </w:r>
      <w:r w:rsidR="001D23D3" w:rsidRPr="001D23D3">
        <w:rPr>
          <w:rFonts w:asciiTheme="minorHAnsi" w:eastAsia="Cambria" w:hAnsiTheme="minorHAnsi" w:cs="Calibri"/>
          <w:sz w:val="22"/>
          <w:szCs w:val="22"/>
          <w:lang w:eastAsia="ja-JP"/>
        </w:rPr>
        <w:t xml:space="preserve"> since Board of Regents-</w:t>
      </w:r>
      <w:r w:rsidR="001D23D3" w:rsidRPr="001D23D3">
        <w:rPr>
          <w:rFonts w:asciiTheme="minorHAnsi" w:eastAsia="Cambria" w:hAnsiTheme="minorHAnsi" w:cs="Calibri"/>
          <w:sz w:val="22"/>
          <w:szCs w:val="22"/>
          <w:lang w:eastAsia="ja-JP"/>
        </w:rPr>
        <w:lastRenderedPageBreak/>
        <w:t xml:space="preserve">authorized charter schools have been implementing robust continuity of learning plans and reopening plans while adhering to NYSED’s </w:t>
      </w:r>
      <w:hyperlink r:id="rId18" w:history="1">
        <w:r w:rsidR="001D23D3" w:rsidRPr="001D23D3">
          <w:rPr>
            <w:rStyle w:val="Hyperlink"/>
            <w:rFonts w:asciiTheme="minorHAnsi" w:eastAsia="Cambria" w:hAnsiTheme="minorHAnsi" w:cs="Calibri"/>
            <w:sz w:val="22"/>
            <w:szCs w:val="22"/>
            <w:lang w:eastAsia="ja-JP"/>
          </w:rPr>
          <w:t>Remote Monitoring and Oversight Plan</w:t>
        </w:r>
      </w:hyperlink>
      <w:r w:rsidR="001D23D3" w:rsidRPr="001D23D3">
        <w:rPr>
          <w:rFonts w:asciiTheme="minorHAnsi" w:eastAsia="Cambria" w:hAnsiTheme="minorHAnsi" w:cs="Calibri"/>
          <w:sz w:val="22"/>
          <w:szCs w:val="22"/>
          <w:lang w:eastAsia="ja-JP"/>
        </w:rPr>
        <w:t>. Therefore, NYSED will continue to use the Performance Framework and Board of Regents’ renewal policy to evaluate, in a summ</w:t>
      </w:r>
      <w:r w:rsidR="001D23D3">
        <w:rPr>
          <w:rFonts w:asciiTheme="minorHAnsi" w:eastAsia="Cambria" w:hAnsiTheme="minorHAnsi" w:cs="Calibri"/>
          <w:sz w:val="22"/>
          <w:szCs w:val="22"/>
          <w:lang w:eastAsia="ja-JP"/>
        </w:rPr>
        <w:t xml:space="preserve">ative manner, applicable charter schools for renewal recommendation determinations. </w:t>
      </w:r>
      <w:r w:rsidR="001D23D3">
        <w:rPr>
          <w:rFonts w:asciiTheme="minorHAnsi" w:hAnsiTheme="minorHAnsi" w:cstheme="minorHAnsi"/>
          <w:sz w:val="22"/>
          <w:szCs w:val="22"/>
        </w:rPr>
        <w:t>For example, w</w:t>
      </w:r>
      <w:r w:rsidR="00FB7CC7">
        <w:rPr>
          <w:rFonts w:asciiTheme="minorHAnsi" w:hAnsiTheme="minorHAnsi" w:cstheme="minorHAnsi"/>
          <w:sz w:val="22"/>
          <w:szCs w:val="22"/>
        </w:rPr>
        <w:t xml:space="preserve">hen </w:t>
      </w:r>
      <w:r w:rsidR="00FB7CC7" w:rsidRPr="00FB7CC7">
        <w:rPr>
          <w:rFonts w:asciiTheme="minorHAnsi" w:hAnsiTheme="minorHAnsi" w:cstheme="minorHAnsi"/>
          <w:sz w:val="22"/>
          <w:szCs w:val="22"/>
        </w:rPr>
        <w:t xml:space="preserve">evaluating </w:t>
      </w:r>
      <w:r w:rsidR="00FB7CC7">
        <w:rPr>
          <w:rFonts w:asciiTheme="minorHAnsi" w:hAnsiTheme="minorHAnsi" w:cstheme="minorHAnsi"/>
          <w:sz w:val="22"/>
          <w:szCs w:val="22"/>
        </w:rPr>
        <w:t xml:space="preserve">the school’s performance, </w:t>
      </w:r>
      <w:r w:rsidRPr="00FB7CC7">
        <w:rPr>
          <w:rFonts w:asciiTheme="minorHAnsi" w:eastAsia="Cambria" w:hAnsiTheme="minorHAnsi" w:cstheme="minorHAnsi"/>
          <w:sz w:val="22"/>
          <w:szCs w:val="22"/>
          <w:lang w:eastAsia="ja-JP"/>
        </w:rPr>
        <w:t>Benchmark</w:t>
      </w:r>
      <w:r>
        <w:rPr>
          <w:rFonts w:asciiTheme="minorHAnsi" w:eastAsia="Cambria" w:hAnsiTheme="minorHAnsi" w:cs="Calibri"/>
          <w:sz w:val="22"/>
          <w:szCs w:val="22"/>
          <w:lang w:eastAsia="ja-JP"/>
        </w:rPr>
        <w:t xml:space="preserve"> 1 continues to allow for the use of longitudinal data</w:t>
      </w:r>
      <w:r w:rsidR="001D23D3">
        <w:rPr>
          <w:rFonts w:asciiTheme="minorHAnsi" w:eastAsia="Cambria" w:hAnsiTheme="minorHAnsi" w:cs="Calibri"/>
          <w:sz w:val="22"/>
          <w:szCs w:val="22"/>
          <w:lang w:eastAsia="ja-JP"/>
        </w:rPr>
        <w:t xml:space="preserve">. </w:t>
      </w:r>
      <w:r>
        <w:rPr>
          <w:rFonts w:asciiTheme="minorHAnsi" w:eastAsia="Cambria" w:hAnsiTheme="minorHAnsi" w:cs="Calibri"/>
          <w:sz w:val="22"/>
          <w:szCs w:val="22"/>
          <w:lang w:eastAsia="ja-JP"/>
        </w:rPr>
        <w:t xml:space="preserve">NYSED supports charter schools submitting optional supplemental data in the school’s renewal application to demonstrate the work they have been doing in support of all </w:t>
      </w:r>
      <w:r w:rsidR="0079438D">
        <w:rPr>
          <w:rFonts w:asciiTheme="minorHAnsi" w:eastAsia="Cambria" w:hAnsiTheme="minorHAnsi" w:cs="Calibri"/>
          <w:sz w:val="22"/>
          <w:szCs w:val="22"/>
          <w:lang w:eastAsia="ja-JP"/>
        </w:rPr>
        <w:t>ten</w:t>
      </w:r>
      <w:r>
        <w:rPr>
          <w:rFonts w:asciiTheme="minorHAnsi" w:eastAsia="Cambria" w:hAnsiTheme="minorHAnsi" w:cs="Calibri"/>
          <w:sz w:val="22"/>
          <w:szCs w:val="22"/>
          <w:lang w:eastAsia="ja-JP"/>
        </w:rPr>
        <w:t xml:space="preserve"> Performance Framework Benchmarks during the current crisis. This optional supplemental data may include, but is not limited to, protocols to support continued high-quality teaching and learning, student, staff, and family engagement efforts and measures, and differentiated efforts to ensure the continuity of board and organizational capacity – including the continued differentiation between governance and management.</w:t>
      </w:r>
      <w:r w:rsidR="00334DF1">
        <w:rPr>
          <w:rFonts w:asciiTheme="minorHAnsi" w:eastAsia="Cambria" w:hAnsiTheme="minorHAnsi" w:cs="Calibri"/>
          <w:sz w:val="22"/>
          <w:szCs w:val="22"/>
          <w:lang w:eastAsia="ja-JP"/>
        </w:rPr>
        <w:t xml:space="preserve"> In addition, all charter schools should provide school-administered interim assessment data pursuant to the </w:t>
      </w:r>
      <w:hyperlink r:id="rId19" w:history="1">
        <w:r w:rsidR="00334DF1" w:rsidRPr="00806D2C">
          <w:rPr>
            <w:rStyle w:val="Hyperlink"/>
            <w:rFonts w:asciiTheme="minorHAnsi" w:eastAsia="Cambria" w:hAnsiTheme="minorHAnsi" w:cs="Calibri"/>
            <w:sz w:val="22"/>
            <w:szCs w:val="22"/>
            <w:lang w:eastAsia="ja-JP"/>
          </w:rPr>
          <w:t>NYSED Local Assessment Plan memo</w:t>
        </w:r>
      </w:hyperlink>
      <w:r w:rsidR="002C5C8A">
        <w:rPr>
          <w:rFonts w:asciiTheme="minorHAnsi" w:eastAsia="Cambria" w:hAnsiTheme="minorHAnsi" w:cs="Calibri"/>
          <w:sz w:val="22"/>
          <w:szCs w:val="22"/>
          <w:lang w:eastAsia="ja-JP"/>
        </w:rPr>
        <w:t>.</w:t>
      </w:r>
      <w:r w:rsidR="00334DF1">
        <w:rPr>
          <w:rFonts w:asciiTheme="minorHAnsi" w:eastAsia="Cambria" w:hAnsiTheme="minorHAnsi" w:cs="Calibri"/>
          <w:sz w:val="22"/>
          <w:szCs w:val="22"/>
          <w:lang w:eastAsia="ja-JP"/>
        </w:rPr>
        <w:t xml:space="preserve"> </w:t>
      </w:r>
    </w:p>
    <w:p w14:paraId="79B745B9" w14:textId="33568BF1" w:rsidR="006F1F30" w:rsidRPr="00A10DF2" w:rsidRDefault="006F1F30" w:rsidP="003714C5">
      <w:pPr>
        <w:spacing w:before="240" w:line="280" w:lineRule="exact"/>
        <w:jc w:val="both"/>
        <w:rPr>
          <w:rFonts w:asciiTheme="minorHAnsi" w:eastAsia="Cambria" w:hAnsiTheme="minorHAnsi"/>
          <w:sz w:val="22"/>
          <w:szCs w:val="22"/>
          <w:lang w:eastAsia="ja-JP"/>
        </w:rPr>
      </w:pPr>
    </w:p>
    <w:p w14:paraId="3B333CF5" w14:textId="2C971E26" w:rsidR="000360A7" w:rsidRPr="007960D5" w:rsidRDefault="000360A7" w:rsidP="00B570BD">
      <w:pPr>
        <w:rPr>
          <w:rFonts w:asciiTheme="minorHAnsi" w:hAnsiTheme="minorHAnsi"/>
        </w:rPr>
      </w:pPr>
    </w:p>
    <w:tbl>
      <w:tblPr>
        <w:tblW w:w="10044" w:type="dxa"/>
        <w:tblInd w:w="108" w:type="dxa"/>
        <w:tblLayout w:type="fixed"/>
        <w:tblLook w:val="0400" w:firstRow="0" w:lastRow="0" w:firstColumn="0" w:lastColumn="0" w:noHBand="0" w:noVBand="1"/>
        <w:tblDescription w:val="Charter Renewal Process Summary"/>
      </w:tblPr>
      <w:tblGrid>
        <w:gridCol w:w="2748"/>
        <w:gridCol w:w="7296"/>
      </w:tblGrid>
      <w:tr w:rsidR="003714C5" w:rsidRPr="002D6607" w14:paraId="52FD919F" w14:textId="77777777" w:rsidTr="007B44DF">
        <w:trPr>
          <w:trHeight w:val="3924"/>
          <w:tblHeader/>
        </w:trPr>
        <w:tc>
          <w:tcPr>
            <w:tcW w:w="2748" w:type="dxa"/>
          </w:tcPr>
          <w:p w14:paraId="4335B75F" w14:textId="77777777" w:rsidR="00D3767C" w:rsidRPr="007960D5" w:rsidRDefault="00D3767C" w:rsidP="00D3767C">
            <w:pPr>
              <w:rPr>
                <w:rFonts w:asciiTheme="minorHAnsi" w:eastAsia="Times New Roman" w:hAnsiTheme="minorHAnsi" w:cs="Calibri"/>
                <w:b/>
                <w:sz w:val="28"/>
                <w:szCs w:val="22"/>
              </w:rPr>
            </w:pPr>
          </w:p>
          <w:p w14:paraId="721D9D1A" w14:textId="77777777" w:rsidR="00D3767C" w:rsidRPr="007960D5" w:rsidRDefault="00D3767C" w:rsidP="00D3767C">
            <w:pPr>
              <w:rPr>
                <w:rFonts w:asciiTheme="minorHAnsi" w:eastAsia="Times New Roman" w:hAnsiTheme="minorHAnsi" w:cs="Calibri"/>
                <w:b/>
                <w:sz w:val="22"/>
                <w:szCs w:val="22"/>
              </w:rPr>
            </w:pPr>
          </w:p>
          <w:p w14:paraId="7F3F906F" w14:textId="7EC8A2E1" w:rsidR="003714C5" w:rsidRPr="007960D5" w:rsidRDefault="003714C5" w:rsidP="00D3767C">
            <w:pPr>
              <w:rPr>
                <w:rFonts w:asciiTheme="minorHAnsi" w:eastAsia="Times New Roman" w:hAnsiTheme="minorHAnsi" w:cs="Calibri"/>
                <w:b/>
                <w:sz w:val="22"/>
                <w:szCs w:val="24"/>
              </w:rPr>
            </w:pPr>
            <w:r w:rsidRPr="007960D5">
              <w:rPr>
                <w:rFonts w:asciiTheme="minorHAnsi" w:eastAsia="Times New Roman" w:hAnsiTheme="minorHAnsi" w:cs="Calibri"/>
                <w:b/>
                <w:sz w:val="22"/>
                <w:szCs w:val="22"/>
              </w:rPr>
              <w:t>Submission of Application</w:t>
            </w:r>
            <w:r w:rsidRPr="007960D5">
              <w:rPr>
                <w:rFonts w:asciiTheme="minorHAnsi" w:eastAsia="Times New Roman" w:hAnsiTheme="minorHAnsi" w:cs="Calibri"/>
                <w:b/>
                <w:sz w:val="22"/>
                <w:szCs w:val="22"/>
              </w:rPr>
              <w:br/>
              <w:t xml:space="preserve">for Charter Renewal </w:t>
            </w:r>
          </w:p>
          <w:p w14:paraId="1F5D0B7C" w14:textId="77777777" w:rsidR="003714C5" w:rsidRPr="007960D5" w:rsidRDefault="003714C5" w:rsidP="00D3767C">
            <w:pPr>
              <w:rPr>
                <w:rFonts w:asciiTheme="minorHAnsi" w:eastAsia="Times New Roman" w:hAnsiTheme="minorHAnsi" w:cs="Calibri"/>
                <w:b/>
                <w:sz w:val="22"/>
                <w:szCs w:val="24"/>
              </w:rPr>
            </w:pPr>
          </w:p>
        </w:tc>
        <w:tc>
          <w:tcPr>
            <w:tcW w:w="7296" w:type="dxa"/>
          </w:tcPr>
          <w:p w14:paraId="7BDA7CE4" w14:textId="5C13EEF3" w:rsidR="00A46F7F" w:rsidRPr="007960D5" w:rsidRDefault="00A46F7F" w:rsidP="007B44DF">
            <w:pPr>
              <w:jc w:val="both"/>
              <w:rPr>
                <w:rFonts w:asciiTheme="minorHAnsi" w:eastAsia="Cambria" w:hAnsiTheme="minorHAnsi"/>
                <w:b/>
                <w:sz w:val="28"/>
                <w:szCs w:val="28"/>
                <w:lang w:eastAsia="ja-JP"/>
              </w:rPr>
            </w:pPr>
            <w:r w:rsidRPr="007960D5">
              <w:rPr>
                <w:rFonts w:asciiTheme="minorHAnsi" w:eastAsia="Cambria" w:hAnsiTheme="minorHAnsi"/>
                <w:b/>
                <w:sz w:val="28"/>
                <w:szCs w:val="28"/>
                <w:lang w:eastAsia="ja-JP"/>
              </w:rPr>
              <w:t>Charter Renewal Process Summary</w:t>
            </w:r>
          </w:p>
          <w:p w14:paraId="03C2D7A4" w14:textId="77777777" w:rsidR="00D0284F" w:rsidRPr="007960D5" w:rsidRDefault="00D0284F" w:rsidP="007B44DF">
            <w:pPr>
              <w:jc w:val="both"/>
              <w:rPr>
                <w:rFonts w:asciiTheme="minorHAnsi" w:eastAsia="Cambria" w:hAnsiTheme="minorHAnsi"/>
                <w:b/>
                <w:sz w:val="22"/>
                <w:szCs w:val="28"/>
                <w:lang w:eastAsia="ja-JP"/>
              </w:rPr>
            </w:pPr>
          </w:p>
          <w:p w14:paraId="24C084D9" w14:textId="0286AB1B" w:rsidR="00BD386B" w:rsidRPr="007C7575" w:rsidRDefault="008F19EF" w:rsidP="00CD22B2">
            <w:pPr>
              <w:ind w:right="72"/>
              <w:jc w:val="both"/>
              <w:rPr>
                <w:rFonts w:asciiTheme="minorHAnsi" w:eastAsia="Times New Roman" w:hAnsiTheme="minorHAnsi" w:cs="Calibri"/>
                <w:sz w:val="22"/>
                <w:szCs w:val="22"/>
              </w:rPr>
            </w:pPr>
            <w:bookmarkStart w:id="3" w:name="_Hlk70342744"/>
            <w:r>
              <w:rPr>
                <w:rFonts w:asciiTheme="minorHAnsi" w:eastAsia="Times New Roman" w:hAnsiTheme="minorHAnsi" w:cs="Calibri"/>
                <w:sz w:val="22"/>
                <w:szCs w:val="22"/>
              </w:rPr>
              <w:t xml:space="preserve">Schools requesting </w:t>
            </w:r>
            <w:r w:rsidR="001C6003" w:rsidRPr="007960D5">
              <w:rPr>
                <w:rFonts w:asciiTheme="minorHAnsi" w:eastAsia="Times New Roman" w:hAnsiTheme="minorHAnsi" w:cs="Calibri"/>
                <w:sz w:val="22"/>
                <w:szCs w:val="22"/>
              </w:rPr>
              <w:t xml:space="preserve">a charter </w:t>
            </w:r>
            <w:r w:rsidR="003714C5" w:rsidRPr="007960D5">
              <w:rPr>
                <w:rFonts w:asciiTheme="minorHAnsi" w:eastAsia="Times New Roman" w:hAnsiTheme="minorHAnsi" w:cs="Calibri"/>
                <w:sz w:val="22"/>
                <w:szCs w:val="22"/>
              </w:rPr>
              <w:t xml:space="preserve">renewal </w:t>
            </w:r>
            <w:r w:rsidR="001C6003" w:rsidRPr="007960D5">
              <w:rPr>
                <w:rFonts w:asciiTheme="minorHAnsi" w:eastAsia="Times New Roman" w:hAnsiTheme="minorHAnsi" w:cs="Calibri"/>
                <w:sz w:val="22"/>
                <w:szCs w:val="22"/>
              </w:rPr>
              <w:t xml:space="preserve">term </w:t>
            </w:r>
            <w:r w:rsidR="0090754E" w:rsidRPr="007960D5">
              <w:rPr>
                <w:rFonts w:asciiTheme="minorHAnsi" w:eastAsia="Times New Roman" w:hAnsiTheme="minorHAnsi" w:cs="Calibri"/>
                <w:sz w:val="22"/>
                <w:szCs w:val="22"/>
              </w:rPr>
              <w:t xml:space="preserve">beginning </w:t>
            </w:r>
            <w:r>
              <w:rPr>
                <w:rFonts w:asciiTheme="minorHAnsi" w:eastAsia="Times New Roman" w:hAnsiTheme="minorHAnsi" w:cs="Calibri"/>
                <w:sz w:val="22"/>
                <w:szCs w:val="22"/>
              </w:rPr>
              <w:t>on July 1,</w:t>
            </w:r>
            <w:r w:rsidRPr="007960D5">
              <w:rPr>
                <w:rFonts w:asciiTheme="minorHAnsi" w:eastAsia="Times New Roman" w:hAnsiTheme="minorHAnsi" w:cs="Calibri"/>
                <w:sz w:val="22"/>
                <w:szCs w:val="22"/>
              </w:rPr>
              <w:t xml:space="preserve"> </w:t>
            </w:r>
            <w:r w:rsidR="00477375" w:rsidRPr="007960D5">
              <w:rPr>
                <w:rFonts w:asciiTheme="minorHAnsi" w:eastAsia="Times New Roman" w:hAnsiTheme="minorHAnsi" w:cs="Calibri"/>
                <w:sz w:val="22"/>
                <w:szCs w:val="22"/>
              </w:rPr>
              <w:t>20</w:t>
            </w:r>
            <w:r w:rsidR="000413D2" w:rsidRPr="007960D5">
              <w:rPr>
                <w:rFonts w:asciiTheme="minorHAnsi" w:eastAsia="Times New Roman" w:hAnsiTheme="minorHAnsi" w:cs="Calibri"/>
                <w:sz w:val="22"/>
                <w:szCs w:val="22"/>
              </w:rPr>
              <w:t>2</w:t>
            </w:r>
            <w:r w:rsidR="005B0583">
              <w:rPr>
                <w:rFonts w:asciiTheme="minorHAnsi" w:eastAsia="Times New Roman" w:hAnsiTheme="minorHAnsi" w:cs="Calibri"/>
                <w:sz w:val="22"/>
                <w:szCs w:val="22"/>
              </w:rPr>
              <w:t>2</w:t>
            </w:r>
            <w:r w:rsidR="007C7575">
              <w:rPr>
                <w:rFonts w:asciiTheme="minorHAnsi" w:eastAsia="Times New Roman" w:hAnsiTheme="minorHAnsi" w:cs="Calibri"/>
                <w:sz w:val="22"/>
                <w:szCs w:val="22"/>
              </w:rPr>
              <w:t xml:space="preserve"> </w:t>
            </w:r>
            <w:r w:rsidR="003714C5" w:rsidRPr="007960D5">
              <w:rPr>
                <w:rFonts w:asciiTheme="minorHAnsi" w:eastAsia="Times New Roman" w:hAnsiTheme="minorHAnsi" w:cs="Calibri"/>
                <w:sz w:val="22"/>
                <w:szCs w:val="22"/>
              </w:rPr>
              <w:t>must submit a completed application for charter renewal</w:t>
            </w:r>
            <w:r w:rsidR="006C0369" w:rsidRPr="007960D5">
              <w:rPr>
                <w:rFonts w:asciiTheme="minorHAnsi" w:eastAsia="Times New Roman" w:hAnsiTheme="minorHAnsi" w:cs="Calibri"/>
                <w:sz w:val="22"/>
                <w:szCs w:val="22"/>
              </w:rPr>
              <w:t>, with the excep</w:t>
            </w:r>
            <w:r w:rsidR="001C6003" w:rsidRPr="007960D5">
              <w:rPr>
                <w:rFonts w:asciiTheme="minorHAnsi" w:eastAsia="Times New Roman" w:hAnsiTheme="minorHAnsi" w:cs="Calibri"/>
                <w:sz w:val="22"/>
                <w:szCs w:val="22"/>
              </w:rPr>
              <w:t xml:space="preserve">tion of </w:t>
            </w:r>
            <w:r w:rsidR="005C659B" w:rsidRPr="007960D5">
              <w:rPr>
                <w:rFonts w:asciiTheme="minorHAnsi" w:eastAsia="Times New Roman" w:hAnsiTheme="minorHAnsi" w:cs="Calibri"/>
                <w:sz w:val="22"/>
                <w:szCs w:val="22"/>
              </w:rPr>
              <w:t>the</w:t>
            </w:r>
            <w:r w:rsidR="001C6003" w:rsidRPr="007960D5">
              <w:rPr>
                <w:rFonts w:asciiTheme="minorHAnsi" w:eastAsia="Times New Roman" w:hAnsiTheme="minorHAnsi" w:cs="Calibri"/>
                <w:sz w:val="22"/>
                <w:szCs w:val="22"/>
              </w:rPr>
              <w:t xml:space="preserve"> Benchmark 1</w:t>
            </w:r>
            <w:r w:rsidR="005C659B" w:rsidRPr="007960D5">
              <w:rPr>
                <w:rFonts w:asciiTheme="minorHAnsi" w:eastAsia="Times New Roman" w:hAnsiTheme="minorHAnsi" w:cs="Calibri"/>
                <w:sz w:val="22"/>
                <w:szCs w:val="22"/>
              </w:rPr>
              <w:t xml:space="preserve"> narrative</w:t>
            </w:r>
            <w:r w:rsidR="006C0369" w:rsidRPr="007960D5">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w:t>
            </w:r>
            <w:r w:rsidR="003714C5" w:rsidRPr="001D23D3">
              <w:rPr>
                <w:rFonts w:asciiTheme="minorHAnsi" w:eastAsia="Times New Roman" w:hAnsiTheme="minorHAnsi" w:cs="Calibri"/>
                <w:b/>
                <w:bCs/>
                <w:color w:val="FF0000"/>
                <w:sz w:val="22"/>
                <w:szCs w:val="22"/>
              </w:rPr>
              <w:t xml:space="preserve">no later than </w:t>
            </w:r>
            <w:r w:rsidR="00CD49F0" w:rsidRPr="001D23D3">
              <w:rPr>
                <w:rFonts w:asciiTheme="minorHAnsi" w:eastAsia="Times New Roman" w:hAnsiTheme="minorHAnsi" w:cs="Calibri"/>
                <w:b/>
                <w:bCs/>
                <w:color w:val="FF0000"/>
                <w:sz w:val="22"/>
                <w:szCs w:val="22"/>
              </w:rPr>
              <w:t>5</w:t>
            </w:r>
            <w:r w:rsidR="00511B0E" w:rsidRPr="001D23D3">
              <w:rPr>
                <w:rFonts w:asciiTheme="minorHAnsi" w:eastAsia="Times New Roman" w:hAnsiTheme="minorHAnsi" w:cs="Calibri"/>
                <w:b/>
                <w:bCs/>
                <w:color w:val="FF0000"/>
                <w:sz w:val="22"/>
                <w:szCs w:val="22"/>
              </w:rPr>
              <w:t>:00</w:t>
            </w:r>
            <w:r w:rsidR="00CD49F0" w:rsidRPr="001D23D3">
              <w:rPr>
                <w:rFonts w:asciiTheme="minorHAnsi" w:eastAsia="Times New Roman" w:hAnsiTheme="minorHAnsi" w:cs="Calibri"/>
                <w:b/>
                <w:bCs/>
                <w:color w:val="FF0000"/>
                <w:sz w:val="22"/>
                <w:szCs w:val="22"/>
              </w:rPr>
              <w:t xml:space="preserve"> </w:t>
            </w:r>
            <w:r w:rsidR="00AF4BA1" w:rsidRPr="001D23D3">
              <w:rPr>
                <w:rFonts w:asciiTheme="minorHAnsi" w:eastAsia="Times New Roman" w:hAnsiTheme="minorHAnsi" w:cs="Calibri"/>
                <w:b/>
                <w:bCs/>
                <w:color w:val="FF0000"/>
                <w:sz w:val="22"/>
                <w:szCs w:val="22"/>
              </w:rPr>
              <w:t>PM</w:t>
            </w:r>
            <w:r w:rsidR="00CD49F0" w:rsidRPr="001D23D3">
              <w:rPr>
                <w:rFonts w:asciiTheme="minorHAnsi" w:eastAsia="Times New Roman" w:hAnsiTheme="minorHAnsi" w:cs="Calibri"/>
                <w:b/>
                <w:bCs/>
                <w:color w:val="FF0000"/>
                <w:sz w:val="22"/>
                <w:szCs w:val="22"/>
              </w:rPr>
              <w:t xml:space="preserve"> EST on </w:t>
            </w:r>
            <w:r w:rsidR="00147A26" w:rsidRPr="001D23D3">
              <w:rPr>
                <w:rFonts w:asciiTheme="minorHAnsi" w:eastAsia="Times New Roman" w:hAnsiTheme="minorHAnsi" w:cs="Calibri"/>
                <w:b/>
                <w:bCs/>
                <w:color w:val="FF0000"/>
                <w:sz w:val="22"/>
                <w:szCs w:val="22"/>
              </w:rPr>
              <w:t xml:space="preserve">August </w:t>
            </w:r>
            <w:r w:rsidR="005C659B" w:rsidRPr="001D23D3">
              <w:rPr>
                <w:rFonts w:asciiTheme="minorHAnsi" w:eastAsia="Times New Roman" w:hAnsiTheme="minorHAnsi" w:cs="Calibri"/>
                <w:b/>
                <w:bCs/>
                <w:color w:val="FF0000"/>
                <w:sz w:val="22"/>
                <w:szCs w:val="22"/>
              </w:rPr>
              <w:t>1</w:t>
            </w:r>
            <w:r w:rsidR="001B00C9" w:rsidRPr="001D23D3">
              <w:rPr>
                <w:rFonts w:asciiTheme="minorHAnsi" w:eastAsia="Times New Roman" w:hAnsiTheme="minorHAnsi" w:cs="Calibri"/>
                <w:b/>
                <w:bCs/>
                <w:color w:val="FF0000"/>
                <w:sz w:val="22"/>
                <w:szCs w:val="22"/>
              </w:rPr>
              <w:t>6</w:t>
            </w:r>
            <w:r w:rsidR="003714C5" w:rsidRPr="001D23D3">
              <w:rPr>
                <w:rFonts w:asciiTheme="minorHAnsi" w:eastAsia="Times New Roman" w:hAnsiTheme="minorHAnsi" w:cs="Calibri"/>
                <w:b/>
                <w:bCs/>
                <w:color w:val="FF0000"/>
                <w:sz w:val="22"/>
                <w:szCs w:val="22"/>
              </w:rPr>
              <w:t xml:space="preserve">, </w:t>
            </w:r>
            <w:r w:rsidR="00950CF4" w:rsidRPr="001D23D3">
              <w:rPr>
                <w:rFonts w:asciiTheme="minorHAnsi" w:eastAsia="Times New Roman" w:hAnsiTheme="minorHAnsi" w:cs="Calibri"/>
                <w:b/>
                <w:bCs/>
                <w:color w:val="FF0000"/>
                <w:sz w:val="22"/>
                <w:szCs w:val="22"/>
              </w:rPr>
              <w:t>20</w:t>
            </w:r>
            <w:r w:rsidR="006D3353" w:rsidRPr="001D23D3">
              <w:rPr>
                <w:rFonts w:asciiTheme="minorHAnsi" w:eastAsia="Times New Roman" w:hAnsiTheme="minorHAnsi" w:cs="Calibri"/>
                <w:b/>
                <w:bCs/>
                <w:color w:val="FF0000"/>
                <w:sz w:val="22"/>
                <w:szCs w:val="22"/>
              </w:rPr>
              <w:t>2</w:t>
            </w:r>
            <w:r w:rsidR="00C321F0" w:rsidRPr="001D23D3">
              <w:rPr>
                <w:rFonts w:asciiTheme="minorHAnsi" w:eastAsia="Times New Roman" w:hAnsiTheme="minorHAnsi" w:cs="Calibri"/>
                <w:b/>
                <w:bCs/>
                <w:color w:val="FF0000"/>
                <w:sz w:val="22"/>
                <w:szCs w:val="22"/>
              </w:rPr>
              <w:t>1</w:t>
            </w:r>
            <w:r w:rsidR="003714C5" w:rsidRPr="001D23D3">
              <w:rPr>
                <w:rFonts w:asciiTheme="minorHAnsi" w:eastAsia="Times New Roman" w:hAnsiTheme="minorHAnsi" w:cs="Calibri"/>
                <w:b/>
                <w:bCs/>
                <w:color w:val="FF0000"/>
                <w:sz w:val="22"/>
                <w:szCs w:val="22"/>
              </w:rPr>
              <w:t>.</w:t>
            </w:r>
            <w:r w:rsidR="003714C5" w:rsidRPr="001D23D3">
              <w:rPr>
                <w:rFonts w:asciiTheme="minorHAnsi" w:eastAsia="Times New Roman" w:hAnsiTheme="minorHAnsi"/>
                <w:b/>
                <w:bCs/>
                <w:color w:val="FF0000"/>
                <w:sz w:val="22"/>
                <w:szCs w:val="22"/>
                <w:vertAlign w:val="superscript"/>
              </w:rPr>
              <w:footnoteReference w:id="2"/>
            </w:r>
            <w:r w:rsidR="003714C5" w:rsidRPr="001D23D3">
              <w:rPr>
                <w:rFonts w:asciiTheme="minorHAnsi" w:eastAsia="Times New Roman" w:hAnsiTheme="minorHAnsi" w:cs="Calibri"/>
                <w:color w:val="FF0000"/>
                <w:sz w:val="22"/>
                <w:szCs w:val="22"/>
              </w:rPr>
              <w:t> </w:t>
            </w:r>
            <w:r>
              <w:rPr>
                <w:rFonts w:asciiTheme="minorHAnsi" w:eastAsia="Times New Roman" w:hAnsiTheme="minorHAnsi" w:cs="Calibri"/>
                <w:color w:val="FF0000"/>
                <w:sz w:val="22"/>
                <w:szCs w:val="22"/>
              </w:rPr>
              <w:t xml:space="preserve"> </w:t>
            </w:r>
            <w:r w:rsidRPr="007C7575">
              <w:rPr>
                <w:rFonts w:asciiTheme="minorHAnsi" w:eastAsia="Times New Roman" w:hAnsiTheme="minorHAnsi" w:cs="Calibri"/>
                <w:sz w:val="22"/>
                <w:szCs w:val="22"/>
              </w:rPr>
              <w:t xml:space="preserve">To determine </w:t>
            </w:r>
            <w:r w:rsidR="007C7575" w:rsidRPr="007C7575">
              <w:rPr>
                <w:rFonts w:asciiTheme="minorHAnsi" w:eastAsia="Times New Roman" w:hAnsiTheme="minorHAnsi" w:cs="Calibri"/>
                <w:sz w:val="22"/>
                <w:szCs w:val="22"/>
              </w:rPr>
              <w:t xml:space="preserve">a school’s </w:t>
            </w:r>
            <w:r w:rsidRPr="007C7575">
              <w:rPr>
                <w:rFonts w:asciiTheme="minorHAnsi" w:eastAsia="Times New Roman" w:hAnsiTheme="minorHAnsi" w:cs="Calibri"/>
                <w:sz w:val="22"/>
                <w:szCs w:val="22"/>
              </w:rPr>
              <w:t xml:space="preserve">eligibility to submit an application, see the </w:t>
            </w:r>
            <w:hyperlink r:id="rId20" w:history="1">
              <w:r w:rsidRPr="007C7575">
                <w:rPr>
                  <w:rStyle w:val="Hyperlink"/>
                  <w:rFonts w:asciiTheme="minorHAnsi" w:eastAsia="Times New Roman" w:hAnsiTheme="minorHAnsi" w:cs="Calibri"/>
                  <w:color w:val="auto"/>
                  <w:sz w:val="22"/>
                  <w:szCs w:val="22"/>
                </w:rPr>
                <w:t>list</w:t>
              </w:r>
            </w:hyperlink>
            <w:r w:rsidRPr="007C7575">
              <w:rPr>
                <w:rFonts w:asciiTheme="minorHAnsi" w:eastAsia="Times New Roman" w:hAnsiTheme="minorHAnsi" w:cs="Calibri"/>
                <w:sz w:val="22"/>
                <w:szCs w:val="22"/>
              </w:rPr>
              <w:t xml:space="preserve"> posted on the NYSED  CSO website.</w:t>
            </w:r>
          </w:p>
          <w:p w14:paraId="2CA4DF84" w14:textId="77777777" w:rsidR="00BD386B" w:rsidRDefault="00BD386B" w:rsidP="00CD22B2">
            <w:pPr>
              <w:ind w:right="72"/>
              <w:jc w:val="both"/>
              <w:rPr>
                <w:rFonts w:asciiTheme="minorHAnsi" w:eastAsia="Times New Roman" w:hAnsiTheme="minorHAnsi" w:cs="Calibri"/>
                <w:color w:val="FF0000"/>
                <w:sz w:val="22"/>
                <w:szCs w:val="22"/>
              </w:rPr>
            </w:pPr>
          </w:p>
          <w:p w14:paraId="12B8B2DB" w14:textId="08505950" w:rsidR="00A852D5" w:rsidRPr="007C7575" w:rsidRDefault="005C659B" w:rsidP="00890655">
            <w:pPr>
              <w:ind w:right="72"/>
              <w:jc w:val="both"/>
              <w:rPr>
                <w:rFonts w:asciiTheme="minorHAnsi" w:eastAsia="Times New Roman" w:hAnsiTheme="minorHAnsi" w:cs="Calibri"/>
                <w:color w:val="FF0000"/>
                <w:sz w:val="22"/>
                <w:szCs w:val="22"/>
              </w:rPr>
            </w:pPr>
            <w:r w:rsidRPr="007960D5">
              <w:rPr>
                <w:rFonts w:asciiTheme="minorHAnsi" w:eastAsia="Times New Roman" w:hAnsiTheme="minorHAnsi" w:cs="Calibri"/>
                <w:sz w:val="22"/>
                <w:szCs w:val="22"/>
              </w:rPr>
              <w:t xml:space="preserve">The </w:t>
            </w:r>
            <w:r w:rsidR="00202ED8" w:rsidRPr="007960D5">
              <w:rPr>
                <w:rFonts w:asciiTheme="minorHAnsi" w:eastAsia="Times New Roman" w:hAnsiTheme="minorHAnsi" w:cs="Calibri"/>
                <w:sz w:val="22"/>
                <w:szCs w:val="22"/>
              </w:rPr>
              <w:t xml:space="preserve">Benchmark </w:t>
            </w:r>
            <w:r w:rsidRPr="007960D5">
              <w:rPr>
                <w:rFonts w:asciiTheme="minorHAnsi" w:eastAsia="Times New Roman" w:hAnsiTheme="minorHAnsi" w:cs="Calibri"/>
                <w:sz w:val="22"/>
                <w:szCs w:val="22"/>
              </w:rPr>
              <w:t>1 narrative</w:t>
            </w:r>
            <w:r w:rsidR="001A7759">
              <w:rPr>
                <w:rFonts w:asciiTheme="minorHAnsi" w:eastAsia="Times New Roman" w:hAnsiTheme="minorHAnsi" w:cs="Calibri"/>
                <w:sz w:val="22"/>
                <w:szCs w:val="22"/>
              </w:rPr>
              <w:t xml:space="preserve">, and other supplementary data that the school may choose to present, </w:t>
            </w:r>
            <w:r w:rsidRPr="007960D5">
              <w:rPr>
                <w:rFonts w:asciiTheme="minorHAnsi" w:eastAsia="Times New Roman" w:hAnsiTheme="minorHAnsi" w:cs="Calibri"/>
                <w:sz w:val="22"/>
                <w:szCs w:val="22"/>
              </w:rPr>
              <w:t>is</w:t>
            </w:r>
            <w:r w:rsidR="001C6003" w:rsidRPr="007960D5">
              <w:rPr>
                <w:rFonts w:asciiTheme="minorHAnsi" w:eastAsia="Times New Roman" w:hAnsiTheme="minorHAnsi" w:cs="Calibri"/>
                <w:sz w:val="22"/>
                <w:szCs w:val="22"/>
              </w:rPr>
              <w:t xml:space="preserve"> to be submitted </w:t>
            </w:r>
            <w:r w:rsidR="001C6003" w:rsidRPr="001D23D3">
              <w:rPr>
                <w:rFonts w:asciiTheme="minorHAnsi" w:eastAsia="Times New Roman" w:hAnsiTheme="minorHAnsi" w:cs="Calibri"/>
                <w:b/>
                <w:bCs/>
                <w:color w:val="FF0000"/>
                <w:sz w:val="22"/>
                <w:szCs w:val="22"/>
              </w:rPr>
              <w:t>no</w:t>
            </w:r>
            <w:r w:rsidR="00202ED8" w:rsidRPr="001D23D3">
              <w:rPr>
                <w:rFonts w:asciiTheme="minorHAnsi" w:eastAsia="Times New Roman" w:hAnsiTheme="minorHAnsi" w:cs="Calibri"/>
                <w:b/>
                <w:bCs/>
                <w:color w:val="FF0000"/>
                <w:sz w:val="22"/>
                <w:szCs w:val="22"/>
              </w:rPr>
              <w:t xml:space="preserve"> later than </w:t>
            </w:r>
            <w:r w:rsidR="00CD49F0" w:rsidRPr="001D23D3">
              <w:rPr>
                <w:rFonts w:asciiTheme="minorHAnsi" w:eastAsia="Times New Roman" w:hAnsiTheme="minorHAnsi" w:cs="Calibri"/>
                <w:b/>
                <w:bCs/>
                <w:color w:val="FF0000"/>
                <w:sz w:val="22"/>
                <w:szCs w:val="22"/>
              </w:rPr>
              <w:t>5</w:t>
            </w:r>
            <w:r w:rsidR="00511B0E" w:rsidRPr="001D23D3">
              <w:rPr>
                <w:rFonts w:asciiTheme="minorHAnsi" w:eastAsia="Times New Roman" w:hAnsiTheme="minorHAnsi" w:cs="Calibri"/>
                <w:b/>
                <w:bCs/>
                <w:color w:val="FF0000"/>
                <w:sz w:val="22"/>
                <w:szCs w:val="22"/>
              </w:rPr>
              <w:t>:00</w:t>
            </w:r>
            <w:r w:rsidR="00CD49F0" w:rsidRPr="001D23D3">
              <w:rPr>
                <w:rFonts w:asciiTheme="minorHAnsi" w:eastAsia="Times New Roman" w:hAnsiTheme="minorHAnsi" w:cs="Calibri"/>
                <w:b/>
                <w:bCs/>
                <w:color w:val="FF0000"/>
                <w:sz w:val="22"/>
                <w:szCs w:val="22"/>
              </w:rPr>
              <w:t xml:space="preserve"> </w:t>
            </w:r>
            <w:r w:rsidR="00AF4BA1" w:rsidRPr="001D23D3">
              <w:rPr>
                <w:rFonts w:asciiTheme="minorHAnsi" w:eastAsia="Times New Roman" w:hAnsiTheme="minorHAnsi" w:cs="Calibri"/>
                <w:b/>
                <w:bCs/>
                <w:color w:val="FF0000"/>
                <w:sz w:val="22"/>
                <w:szCs w:val="22"/>
              </w:rPr>
              <w:t>PM</w:t>
            </w:r>
            <w:r w:rsidR="00CD49F0" w:rsidRPr="001D23D3">
              <w:rPr>
                <w:rFonts w:asciiTheme="minorHAnsi" w:eastAsia="Times New Roman" w:hAnsiTheme="minorHAnsi" w:cs="Calibri"/>
                <w:b/>
                <w:bCs/>
                <w:color w:val="FF0000"/>
                <w:sz w:val="22"/>
                <w:szCs w:val="22"/>
              </w:rPr>
              <w:t xml:space="preserve"> EST on </w:t>
            </w:r>
            <w:r w:rsidR="00202ED8" w:rsidRPr="001D23D3">
              <w:rPr>
                <w:rFonts w:asciiTheme="minorHAnsi" w:eastAsia="Times New Roman" w:hAnsiTheme="minorHAnsi" w:cs="Calibri"/>
                <w:b/>
                <w:bCs/>
                <w:color w:val="FF0000"/>
                <w:sz w:val="22"/>
                <w:szCs w:val="22"/>
              </w:rPr>
              <w:t xml:space="preserve">October </w:t>
            </w:r>
            <w:r w:rsidR="006D41A4">
              <w:rPr>
                <w:rFonts w:asciiTheme="minorHAnsi" w:eastAsia="Times New Roman" w:hAnsiTheme="minorHAnsi" w:cs="Calibri"/>
                <w:b/>
                <w:bCs/>
                <w:color w:val="FF0000"/>
                <w:sz w:val="22"/>
                <w:szCs w:val="22"/>
              </w:rPr>
              <w:t>29</w:t>
            </w:r>
            <w:r w:rsidR="00FC00E8" w:rsidRPr="001D23D3">
              <w:rPr>
                <w:rFonts w:asciiTheme="minorHAnsi" w:eastAsia="Times New Roman" w:hAnsiTheme="minorHAnsi" w:cs="Calibri"/>
                <w:b/>
                <w:bCs/>
                <w:color w:val="FF0000"/>
                <w:sz w:val="22"/>
                <w:szCs w:val="22"/>
              </w:rPr>
              <w:t xml:space="preserve">, </w:t>
            </w:r>
            <w:r w:rsidR="00950CF4" w:rsidRPr="001D23D3">
              <w:rPr>
                <w:rFonts w:asciiTheme="minorHAnsi" w:eastAsia="Times New Roman" w:hAnsiTheme="minorHAnsi" w:cs="Calibri"/>
                <w:b/>
                <w:bCs/>
                <w:color w:val="FF0000"/>
                <w:sz w:val="22"/>
                <w:szCs w:val="22"/>
              </w:rPr>
              <w:t>20</w:t>
            </w:r>
            <w:r w:rsidR="006D3353" w:rsidRPr="001D23D3">
              <w:rPr>
                <w:rFonts w:asciiTheme="minorHAnsi" w:eastAsia="Times New Roman" w:hAnsiTheme="minorHAnsi" w:cs="Calibri"/>
                <w:b/>
                <w:bCs/>
                <w:color w:val="FF0000"/>
                <w:sz w:val="22"/>
                <w:szCs w:val="22"/>
              </w:rPr>
              <w:t>2</w:t>
            </w:r>
            <w:r w:rsidR="00C321F0" w:rsidRPr="001D23D3">
              <w:rPr>
                <w:rFonts w:asciiTheme="minorHAnsi" w:eastAsia="Times New Roman" w:hAnsiTheme="minorHAnsi" w:cs="Calibri"/>
                <w:b/>
                <w:bCs/>
                <w:color w:val="FF0000"/>
                <w:sz w:val="22"/>
                <w:szCs w:val="22"/>
              </w:rPr>
              <w:t>1</w:t>
            </w:r>
            <w:r w:rsidR="001D23D3">
              <w:rPr>
                <w:rFonts w:asciiTheme="minorHAnsi" w:eastAsia="Times New Roman" w:hAnsiTheme="minorHAnsi" w:cs="Calibri"/>
                <w:b/>
                <w:bCs/>
                <w:color w:val="FF0000"/>
                <w:sz w:val="22"/>
                <w:szCs w:val="22"/>
              </w:rPr>
              <w:t>.</w:t>
            </w:r>
            <w:r w:rsidR="00FB712A" w:rsidRPr="001D23D3">
              <w:rPr>
                <w:rStyle w:val="FootnoteReference"/>
                <w:rFonts w:asciiTheme="minorHAnsi" w:eastAsia="Times New Roman" w:hAnsiTheme="minorHAnsi"/>
                <w:b/>
                <w:bCs/>
                <w:color w:val="FF0000"/>
                <w:sz w:val="22"/>
                <w:szCs w:val="22"/>
              </w:rPr>
              <w:footnoteReference w:id="3"/>
            </w:r>
            <w:r w:rsidR="00202ED8" w:rsidRPr="001D23D3">
              <w:rPr>
                <w:rFonts w:asciiTheme="minorHAnsi" w:eastAsia="Times New Roman" w:hAnsiTheme="minorHAnsi" w:cs="Calibri"/>
                <w:color w:val="FF0000"/>
                <w:sz w:val="22"/>
                <w:szCs w:val="22"/>
              </w:rPr>
              <w:t xml:space="preserve"> </w:t>
            </w:r>
            <w:r w:rsidR="001D09C5" w:rsidRPr="007C7575">
              <w:rPr>
                <w:rFonts w:asciiTheme="minorHAnsi" w:eastAsia="Times New Roman" w:hAnsiTheme="minorHAnsi" w:cs="Calibri"/>
                <w:sz w:val="22"/>
                <w:szCs w:val="22"/>
              </w:rPr>
              <w:t xml:space="preserve">Prior to that date, the NYSED will provide Benchmark 1 data to the charter school, </w:t>
            </w:r>
            <w:proofErr w:type="gramStart"/>
            <w:r w:rsidR="001D09C5" w:rsidRPr="007C7575">
              <w:rPr>
                <w:rFonts w:asciiTheme="minorHAnsi" w:eastAsia="Times New Roman" w:hAnsiTheme="minorHAnsi" w:cs="Calibri"/>
                <w:sz w:val="22"/>
                <w:szCs w:val="22"/>
              </w:rPr>
              <w:t>with the exception of</w:t>
            </w:r>
            <w:proofErr w:type="gramEnd"/>
            <w:r w:rsidR="001D09C5" w:rsidRPr="007C7575">
              <w:rPr>
                <w:rFonts w:asciiTheme="minorHAnsi" w:eastAsia="Times New Roman" w:hAnsiTheme="minorHAnsi" w:cs="Calibri"/>
                <w:sz w:val="22"/>
                <w:szCs w:val="22"/>
              </w:rPr>
              <w:t xml:space="preserve"> the data required by the NYSED </w:t>
            </w:r>
            <w:r w:rsidR="00334DF1" w:rsidRPr="007C7575">
              <w:rPr>
                <w:rFonts w:asciiTheme="minorHAnsi" w:eastAsia="Times New Roman" w:hAnsiTheme="minorHAnsi" w:cs="Calibri"/>
                <w:sz w:val="22"/>
                <w:szCs w:val="22"/>
              </w:rPr>
              <w:t>Local Assessment Plan</w:t>
            </w:r>
            <w:r w:rsidR="00334DF1" w:rsidRPr="007C7575">
              <w:rPr>
                <w:rStyle w:val="FootnoteReference"/>
                <w:rFonts w:asciiTheme="minorHAnsi" w:eastAsia="Times New Roman" w:hAnsiTheme="minorHAnsi"/>
                <w:sz w:val="22"/>
                <w:szCs w:val="22"/>
              </w:rPr>
              <w:footnoteReference w:id="4"/>
            </w:r>
            <w:r w:rsidR="00334DF1" w:rsidRPr="007C7575">
              <w:rPr>
                <w:rFonts w:asciiTheme="minorHAnsi" w:eastAsia="Times New Roman" w:hAnsiTheme="minorHAnsi" w:cs="Calibri"/>
                <w:sz w:val="22"/>
                <w:szCs w:val="22"/>
              </w:rPr>
              <w:t xml:space="preserve"> information</w:t>
            </w:r>
            <w:r w:rsidR="001D09C5" w:rsidRPr="007C7575">
              <w:rPr>
                <w:rFonts w:asciiTheme="minorHAnsi" w:eastAsia="Times New Roman" w:hAnsiTheme="minorHAnsi" w:cs="Calibri"/>
                <w:sz w:val="22"/>
                <w:szCs w:val="22"/>
              </w:rPr>
              <w:t>, which the school will</w:t>
            </w:r>
            <w:r w:rsidR="007C7575">
              <w:rPr>
                <w:rFonts w:asciiTheme="minorHAnsi" w:eastAsia="Times New Roman" w:hAnsiTheme="minorHAnsi" w:cs="Calibri"/>
                <w:sz w:val="22"/>
                <w:szCs w:val="22"/>
              </w:rPr>
              <w:t xml:space="preserve"> provide</w:t>
            </w:r>
            <w:r w:rsidR="001D09C5" w:rsidRPr="007C7575">
              <w:rPr>
                <w:rFonts w:asciiTheme="minorHAnsi" w:eastAsia="Times New Roman" w:hAnsiTheme="minorHAnsi" w:cs="Calibri"/>
                <w:sz w:val="22"/>
                <w:szCs w:val="22"/>
              </w:rPr>
              <w:t xml:space="preserve"> in its </w:t>
            </w:r>
            <w:r w:rsidR="00334DF1" w:rsidRPr="007C7575">
              <w:rPr>
                <w:rFonts w:asciiTheme="minorHAnsi" w:eastAsia="Times New Roman" w:hAnsiTheme="minorHAnsi" w:cs="Calibri"/>
                <w:sz w:val="22"/>
                <w:szCs w:val="22"/>
              </w:rPr>
              <w:t xml:space="preserve">Benchmark 1 </w:t>
            </w:r>
            <w:r w:rsidR="001D09C5" w:rsidRPr="007C7575">
              <w:rPr>
                <w:rFonts w:asciiTheme="minorHAnsi" w:eastAsia="Times New Roman" w:hAnsiTheme="minorHAnsi" w:cs="Calibri"/>
                <w:sz w:val="22"/>
                <w:szCs w:val="22"/>
              </w:rPr>
              <w:t>narrative</w:t>
            </w:r>
            <w:r w:rsidR="00334DF1" w:rsidRPr="007C7575">
              <w:rPr>
                <w:rFonts w:asciiTheme="minorHAnsi" w:eastAsia="Times New Roman" w:hAnsiTheme="minorHAnsi" w:cs="Calibri"/>
                <w:sz w:val="22"/>
                <w:szCs w:val="22"/>
              </w:rPr>
              <w:t xml:space="preserve">.  </w:t>
            </w:r>
          </w:p>
          <w:p w14:paraId="1D136878" w14:textId="4433B7C5" w:rsidR="00A509FB" w:rsidRPr="00A80E29" w:rsidRDefault="00BD386B" w:rsidP="00A80E29">
            <w:pPr>
              <w:spacing w:before="240" w:line="280" w:lineRule="exact"/>
              <w:jc w:val="both"/>
              <w:rPr>
                <w:rStyle w:val="Hyperlink"/>
                <w:rFonts w:asciiTheme="minorHAnsi" w:eastAsia="Cambria" w:hAnsiTheme="minorHAnsi"/>
                <w:color w:val="auto"/>
                <w:sz w:val="22"/>
                <w:szCs w:val="22"/>
                <w:u w:val="none"/>
                <w:lang w:eastAsia="ja-JP"/>
              </w:rPr>
            </w:pPr>
            <w:r>
              <w:rPr>
                <w:rFonts w:asciiTheme="minorHAnsi" w:eastAsia="Times New Roman" w:hAnsiTheme="minorHAnsi" w:cs="Calibri"/>
                <w:sz w:val="22"/>
                <w:szCs w:val="22"/>
              </w:rPr>
              <w:t xml:space="preserve">Eligible school applicants will submit the </w:t>
            </w:r>
            <w:r w:rsidR="003714C5" w:rsidRPr="007960D5">
              <w:rPr>
                <w:rFonts w:asciiTheme="minorHAnsi" w:eastAsia="Times New Roman" w:hAnsiTheme="minorHAnsi" w:cs="Calibri"/>
                <w:sz w:val="22"/>
                <w:szCs w:val="22"/>
              </w:rPr>
              <w:t xml:space="preserve">complete renewal application </w:t>
            </w:r>
            <w:r w:rsidR="00FB712A" w:rsidRPr="007960D5">
              <w:rPr>
                <w:rFonts w:asciiTheme="minorHAnsi" w:eastAsia="Times New Roman" w:hAnsiTheme="minorHAnsi" w:cs="Calibri"/>
                <w:sz w:val="22"/>
                <w:szCs w:val="22"/>
              </w:rPr>
              <w:t xml:space="preserve">solely </w:t>
            </w:r>
            <w:r w:rsidR="00125B83" w:rsidRPr="007960D5">
              <w:rPr>
                <w:rFonts w:asciiTheme="minorHAnsi" w:eastAsia="Times New Roman" w:hAnsiTheme="minorHAnsi" w:cs="Calibri"/>
                <w:sz w:val="22"/>
                <w:szCs w:val="22"/>
              </w:rPr>
              <w:t xml:space="preserve">through </w:t>
            </w:r>
            <w:r w:rsidR="008E282D">
              <w:rPr>
                <w:rFonts w:asciiTheme="minorHAnsi" w:eastAsia="Times New Roman" w:hAnsiTheme="minorHAnsi" w:cs="Calibri"/>
                <w:sz w:val="22"/>
                <w:szCs w:val="22"/>
              </w:rPr>
              <w:t>NYSED CSO</w:t>
            </w:r>
            <w:r w:rsidR="007D1186" w:rsidRPr="007960D5">
              <w:rPr>
                <w:rFonts w:asciiTheme="minorHAnsi" w:eastAsia="Times New Roman" w:hAnsiTheme="minorHAnsi" w:cs="Calibri"/>
                <w:sz w:val="22"/>
                <w:szCs w:val="22"/>
              </w:rPr>
              <w:t xml:space="preserve"> online portal</w:t>
            </w:r>
            <w:r w:rsidR="0059626C" w:rsidRPr="007960D5">
              <w:rPr>
                <w:rFonts w:asciiTheme="minorHAnsi" w:eastAsia="Cambria" w:hAnsiTheme="minorHAnsi" w:cs="Calibri"/>
                <w:b/>
                <w:sz w:val="22"/>
                <w:szCs w:val="22"/>
              </w:rPr>
              <w:t xml:space="preserve">. </w:t>
            </w:r>
            <w:r>
              <w:rPr>
                <w:rFonts w:asciiTheme="minorHAnsi" w:eastAsia="Cambria" w:hAnsiTheme="minorHAnsi" w:cs="Calibri"/>
                <w:b/>
                <w:sz w:val="22"/>
                <w:szCs w:val="22"/>
              </w:rPr>
              <w:t xml:space="preserve">The </w:t>
            </w:r>
            <w:r w:rsidR="008E282D">
              <w:rPr>
                <w:rFonts w:asciiTheme="minorHAnsi" w:eastAsia="Cambria" w:hAnsiTheme="minorHAnsi" w:cs="Calibri"/>
                <w:b/>
                <w:sz w:val="22"/>
                <w:szCs w:val="22"/>
              </w:rPr>
              <w:t>NYSED CSO</w:t>
            </w:r>
            <w:r>
              <w:rPr>
                <w:rFonts w:asciiTheme="minorHAnsi" w:eastAsia="Cambria" w:hAnsiTheme="minorHAnsi" w:cs="Calibri"/>
                <w:b/>
                <w:sz w:val="22"/>
                <w:szCs w:val="22"/>
              </w:rPr>
              <w:t xml:space="preserve"> will soon provide </w:t>
            </w:r>
            <w:r w:rsidR="007608B9">
              <w:rPr>
                <w:rFonts w:asciiTheme="minorHAnsi" w:eastAsia="Cambria" w:hAnsiTheme="minorHAnsi" w:cs="Calibri"/>
                <w:b/>
                <w:sz w:val="22"/>
                <w:szCs w:val="22"/>
              </w:rPr>
              <w:t>detail</w:t>
            </w:r>
            <w:r w:rsidR="00A80E29">
              <w:rPr>
                <w:rFonts w:asciiTheme="minorHAnsi" w:eastAsia="Cambria" w:hAnsiTheme="minorHAnsi" w:cs="Calibri"/>
                <w:b/>
                <w:sz w:val="22"/>
                <w:szCs w:val="22"/>
              </w:rPr>
              <w:t xml:space="preserve">s </w:t>
            </w:r>
            <w:r>
              <w:rPr>
                <w:rFonts w:asciiTheme="minorHAnsi" w:eastAsia="Cambria" w:hAnsiTheme="minorHAnsi" w:cs="Calibri"/>
                <w:b/>
                <w:sz w:val="22"/>
                <w:szCs w:val="22"/>
              </w:rPr>
              <w:t xml:space="preserve">about the renewal process, </w:t>
            </w:r>
            <w:r w:rsidR="00A80E29">
              <w:rPr>
                <w:rFonts w:asciiTheme="minorHAnsi" w:eastAsia="Cambria" w:hAnsiTheme="minorHAnsi" w:cs="Calibri"/>
                <w:b/>
                <w:sz w:val="22"/>
                <w:szCs w:val="22"/>
              </w:rPr>
              <w:t xml:space="preserve">resources, and </w:t>
            </w:r>
            <w:r>
              <w:rPr>
                <w:rFonts w:asciiTheme="minorHAnsi" w:eastAsia="Cambria" w:hAnsiTheme="minorHAnsi" w:cs="Calibri"/>
                <w:b/>
                <w:sz w:val="22"/>
                <w:szCs w:val="22"/>
              </w:rPr>
              <w:t xml:space="preserve">its </w:t>
            </w:r>
            <w:r w:rsidR="007D1186" w:rsidRPr="007960D5">
              <w:rPr>
                <w:rFonts w:asciiTheme="minorHAnsi" w:eastAsia="Cambria" w:hAnsiTheme="minorHAnsi" w:cs="Calibri"/>
                <w:b/>
                <w:sz w:val="22"/>
                <w:szCs w:val="22"/>
              </w:rPr>
              <w:t>online portal</w:t>
            </w:r>
            <w:r>
              <w:rPr>
                <w:rFonts w:asciiTheme="minorHAnsi" w:eastAsia="Cambria" w:hAnsiTheme="minorHAnsi" w:cs="Calibri"/>
                <w:b/>
                <w:sz w:val="22"/>
                <w:szCs w:val="22"/>
              </w:rPr>
              <w:t>,</w:t>
            </w:r>
            <w:r w:rsidR="00795E47">
              <w:rPr>
                <w:rFonts w:asciiTheme="minorHAnsi" w:eastAsia="Cambria" w:hAnsiTheme="minorHAnsi" w:cs="Calibri"/>
                <w:b/>
                <w:sz w:val="22"/>
                <w:szCs w:val="22"/>
              </w:rPr>
              <w:t xml:space="preserve"> and post them</w:t>
            </w:r>
            <w:r w:rsidR="00251E23">
              <w:rPr>
                <w:rFonts w:asciiTheme="minorHAnsi" w:eastAsia="Cambria" w:hAnsiTheme="minorHAnsi" w:cs="Calibri"/>
                <w:b/>
                <w:sz w:val="22"/>
                <w:szCs w:val="22"/>
              </w:rPr>
              <w:t xml:space="preserve"> </w:t>
            </w:r>
            <w:r w:rsidR="00607818" w:rsidRPr="007960D5">
              <w:rPr>
                <w:rFonts w:asciiTheme="minorHAnsi" w:eastAsia="Cambria" w:hAnsiTheme="minorHAnsi" w:cs="Calibri"/>
                <w:b/>
                <w:sz w:val="22"/>
                <w:szCs w:val="22"/>
              </w:rPr>
              <w:t xml:space="preserve">on the </w:t>
            </w:r>
            <w:r w:rsidR="00D3767C" w:rsidRPr="007960D5">
              <w:rPr>
                <w:rFonts w:asciiTheme="minorHAnsi" w:eastAsia="Cambria" w:hAnsiTheme="minorHAnsi" w:cs="Calibri"/>
                <w:b/>
                <w:sz w:val="22"/>
                <w:szCs w:val="22"/>
              </w:rPr>
              <w:t xml:space="preserve">NYSED </w:t>
            </w:r>
            <w:hyperlink r:id="rId21" w:history="1">
              <w:r w:rsidR="00607818" w:rsidRPr="007960D5">
                <w:rPr>
                  <w:rStyle w:val="Hyperlink"/>
                  <w:rFonts w:asciiTheme="minorHAnsi" w:eastAsia="Cambria" w:hAnsiTheme="minorHAnsi" w:cs="Calibri"/>
                  <w:b/>
                  <w:sz w:val="22"/>
                  <w:szCs w:val="22"/>
                </w:rPr>
                <w:t>CSO renewal application information page</w:t>
              </w:r>
            </w:hyperlink>
            <w:r w:rsidR="00607818" w:rsidRPr="007960D5">
              <w:rPr>
                <w:rFonts w:asciiTheme="minorHAnsi" w:eastAsia="Cambria" w:hAnsiTheme="minorHAnsi" w:cs="Calibri"/>
                <w:b/>
                <w:sz w:val="22"/>
                <w:szCs w:val="22"/>
              </w:rPr>
              <w:t>.</w:t>
            </w:r>
            <w:r w:rsidR="00A80E29" w:rsidRPr="007960D5">
              <w:rPr>
                <w:rFonts w:asciiTheme="minorHAnsi" w:eastAsia="Cambria" w:hAnsiTheme="minorHAnsi"/>
                <w:sz w:val="22"/>
                <w:szCs w:val="22"/>
                <w:lang w:eastAsia="ja-JP"/>
              </w:rPr>
              <w:t xml:space="preserve"> </w:t>
            </w:r>
          </w:p>
          <w:p w14:paraId="10E3823A" w14:textId="77777777" w:rsidR="00A852D5" w:rsidRPr="007960D5" w:rsidRDefault="00A852D5" w:rsidP="00890655">
            <w:pPr>
              <w:jc w:val="both"/>
              <w:rPr>
                <w:rFonts w:asciiTheme="minorHAnsi" w:eastAsia="Cambria" w:hAnsiTheme="minorHAnsi" w:cs="Calibri"/>
                <w:sz w:val="22"/>
                <w:szCs w:val="22"/>
                <w:u w:val="single"/>
              </w:rPr>
            </w:pPr>
          </w:p>
          <w:p w14:paraId="0CF3AD37" w14:textId="07EEB258" w:rsidR="00F021BE" w:rsidRPr="007960D5" w:rsidRDefault="00AB0617" w:rsidP="007B44DF">
            <w:pPr>
              <w:jc w:val="both"/>
              <w:rPr>
                <w:rFonts w:asciiTheme="minorHAnsi" w:eastAsia="Times New Roman" w:hAnsiTheme="minorHAnsi" w:cs="Calibri"/>
                <w:sz w:val="22"/>
                <w:szCs w:val="22"/>
              </w:rPr>
            </w:pPr>
            <w:bookmarkStart w:id="4" w:name="_Hlk70946609"/>
            <w:r w:rsidRPr="007960D5">
              <w:rPr>
                <w:rFonts w:asciiTheme="minorHAnsi" w:eastAsia="Times New Roman" w:hAnsiTheme="minorHAnsi" w:cs="Calibri"/>
                <w:sz w:val="22"/>
                <w:szCs w:val="22"/>
              </w:rPr>
              <w:t xml:space="preserve">The </w:t>
            </w:r>
            <w:r w:rsidR="00795E47">
              <w:rPr>
                <w:rFonts w:asciiTheme="minorHAnsi" w:eastAsia="Times New Roman" w:hAnsiTheme="minorHAnsi" w:cs="Calibri"/>
                <w:sz w:val="22"/>
                <w:szCs w:val="22"/>
              </w:rPr>
              <w:t>submitted</w:t>
            </w:r>
            <w:r w:rsidR="00795E47"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charter renewal application must </w:t>
            </w:r>
            <w:r w:rsidR="00F346E1">
              <w:rPr>
                <w:rFonts w:asciiTheme="minorHAnsi" w:eastAsia="Times New Roman" w:hAnsiTheme="minorHAnsi" w:cs="Calibri"/>
                <w:sz w:val="22"/>
                <w:szCs w:val="22"/>
              </w:rPr>
              <w:t xml:space="preserve">be complete and </w:t>
            </w:r>
            <w:r w:rsidR="00795E47">
              <w:rPr>
                <w:rFonts w:asciiTheme="minorHAnsi" w:eastAsia="Times New Roman" w:hAnsiTheme="minorHAnsi" w:cs="Calibri"/>
                <w:sz w:val="22"/>
                <w:szCs w:val="22"/>
              </w:rPr>
              <w:t>align to</w:t>
            </w:r>
            <w:r w:rsidR="00795E47"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the content and f</w:t>
            </w:r>
            <w:r w:rsidR="00D11B1D" w:rsidRPr="007960D5">
              <w:rPr>
                <w:rFonts w:asciiTheme="minorHAnsi" w:eastAsia="Times New Roman" w:hAnsiTheme="minorHAnsi" w:cs="Calibri"/>
                <w:sz w:val="22"/>
                <w:szCs w:val="22"/>
              </w:rPr>
              <w:t>o</w:t>
            </w:r>
            <w:r w:rsidRPr="007960D5">
              <w:rPr>
                <w:rFonts w:asciiTheme="minorHAnsi" w:eastAsia="Times New Roman" w:hAnsiTheme="minorHAnsi" w:cs="Calibri"/>
                <w:sz w:val="22"/>
                <w:szCs w:val="22"/>
              </w:rPr>
              <w:t>rmat guidelines set forth in th</w:t>
            </w:r>
            <w:r w:rsidR="00607818" w:rsidRPr="007960D5">
              <w:rPr>
                <w:rFonts w:asciiTheme="minorHAnsi" w:eastAsia="Times New Roman" w:hAnsiTheme="minorHAnsi" w:cs="Calibri"/>
                <w:sz w:val="22"/>
                <w:szCs w:val="22"/>
              </w:rPr>
              <w:t>is document</w:t>
            </w:r>
            <w:r w:rsidRPr="007960D5">
              <w:rPr>
                <w:rFonts w:asciiTheme="minorHAnsi" w:eastAsia="Times New Roman" w:hAnsiTheme="minorHAnsi" w:cs="Calibri"/>
                <w:sz w:val="22"/>
                <w:szCs w:val="22"/>
              </w:rPr>
              <w:t xml:space="preserve">.  </w:t>
            </w:r>
          </w:p>
          <w:bookmarkEnd w:id="3"/>
          <w:bookmarkEnd w:id="4"/>
          <w:p w14:paraId="22D4A653" w14:textId="761489B4" w:rsidR="00D3767C" w:rsidRPr="007960D5" w:rsidRDefault="00D3767C" w:rsidP="007B44DF">
            <w:pPr>
              <w:jc w:val="both"/>
              <w:rPr>
                <w:rFonts w:asciiTheme="minorHAnsi" w:eastAsia="Times New Roman" w:hAnsiTheme="minorHAnsi" w:cs="Calibri"/>
                <w:sz w:val="22"/>
                <w:szCs w:val="22"/>
              </w:rPr>
            </w:pPr>
          </w:p>
        </w:tc>
      </w:tr>
      <w:tr w:rsidR="003714C5" w:rsidRPr="002D6607" w14:paraId="29E30254" w14:textId="77777777" w:rsidTr="00D0284F">
        <w:trPr>
          <w:tblHeader/>
        </w:trPr>
        <w:tc>
          <w:tcPr>
            <w:tcW w:w="2748" w:type="dxa"/>
          </w:tcPr>
          <w:p w14:paraId="64C867F0" w14:textId="77777777" w:rsidR="003714C5" w:rsidRPr="007960D5" w:rsidRDefault="003714C5" w:rsidP="00D3767C">
            <w:pPr>
              <w:ind w:left="-108"/>
              <w:rPr>
                <w:rFonts w:asciiTheme="minorHAnsi" w:eastAsia="Times New Roman" w:hAnsiTheme="minorHAnsi" w:cs="Calibri"/>
                <w:b/>
                <w:sz w:val="22"/>
                <w:szCs w:val="24"/>
              </w:rPr>
            </w:pPr>
            <w:r w:rsidRPr="007960D5">
              <w:rPr>
                <w:rFonts w:asciiTheme="minorHAnsi" w:eastAsia="Times New Roman" w:hAnsiTheme="minorHAnsi" w:cs="Calibri"/>
                <w:b/>
                <w:sz w:val="22"/>
                <w:szCs w:val="22"/>
              </w:rPr>
              <w:t>Application Review</w:t>
            </w:r>
          </w:p>
        </w:tc>
        <w:tc>
          <w:tcPr>
            <w:tcW w:w="7296" w:type="dxa"/>
            <w:vAlign w:val="center"/>
          </w:tcPr>
          <w:p w14:paraId="30865375" w14:textId="6C4D55EE" w:rsidR="003714C5" w:rsidRPr="007960D5" w:rsidRDefault="00FB712A" w:rsidP="00CD22B2">
            <w:pPr>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 xml:space="preserve">Once received </w:t>
            </w:r>
            <w:r w:rsidR="0090056C" w:rsidRPr="007960D5">
              <w:rPr>
                <w:rFonts w:asciiTheme="minorHAnsi" w:eastAsia="Times New Roman" w:hAnsiTheme="minorHAnsi" w:cs="Calibri"/>
                <w:sz w:val="22"/>
                <w:szCs w:val="22"/>
              </w:rPr>
              <w:t xml:space="preserve">on </w:t>
            </w:r>
            <w:r w:rsidR="007D1186" w:rsidRPr="007960D5">
              <w:rPr>
                <w:rFonts w:asciiTheme="minorHAnsi" w:eastAsia="Times New Roman" w:hAnsiTheme="minorHAnsi" w:cs="Calibri"/>
                <w:sz w:val="22"/>
                <w:szCs w:val="22"/>
              </w:rPr>
              <w:t xml:space="preserve">the </w:t>
            </w:r>
            <w:r w:rsidR="008E282D">
              <w:rPr>
                <w:rFonts w:asciiTheme="minorHAnsi" w:eastAsia="Times New Roman" w:hAnsiTheme="minorHAnsi" w:cs="Calibri"/>
                <w:sz w:val="22"/>
                <w:szCs w:val="22"/>
              </w:rPr>
              <w:t>NYSED CSO</w:t>
            </w:r>
            <w:r w:rsidR="007D1186" w:rsidRPr="007960D5">
              <w:rPr>
                <w:rFonts w:asciiTheme="minorHAnsi" w:eastAsia="Times New Roman" w:hAnsiTheme="minorHAnsi" w:cs="Calibri"/>
                <w:sz w:val="22"/>
                <w:szCs w:val="22"/>
              </w:rPr>
              <w:t xml:space="preserve"> online portal</w:t>
            </w:r>
            <w:r w:rsidRPr="007960D5">
              <w:rPr>
                <w:rFonts w:asciiTheme="minorHAnsi" w:eastAsia="Times New Roman" w:hAnsiTheme="minorHAnsi" w:cs="Calibri"/>
                <w:sz w:val="22"/>
                <w:szCs w:val="22"/>
              </w:rPr>
              <w:t xml:space="preserve">, </w:t>
            </w:r>
            <w:r w:rsidR="00125B83" w:rsidRPr="007960D5">
              <w:rPr>
                <w:rFonts w:asciiTheme="minorHAnsi" w:eastAsia="Times New Roman" w:hAnsiTheme="minorHAnsi" w:cs="Calibri"/>
                <w:sz w:val="22"/>
                <w:szCs w:val="22"/>
              </w:rPr>
              <w:t>NYSED</w:t>
            </w:r>
            <w:r w:rsidR="003714C5" w:rsidRPr="007960D5">
              <w:rPr>
                <w:rFonts w:asciiTheme="minorHAnsi" w:eastAsia="Times New Roman" w:hAnsiTheme="minorHAnsi" w:cs="Calibri"/>
                <w:sz w:val="22"/>
                <w:szCs w:val="22"/>
              </w:rPr>
              <w:t xml:space="preserve"> CSO </w:t>
            </w:r>
            <w:r w:rsidR="000067AA">
              <w:rPr>
                <w:rFonts w:asciiTheme="minorHAnsi" w:eastAsia="Times New Roman" w:hAnsiTheme="minorHAnsi" w:cs="Calibri"/>
                <w:sz w:val="22"/>
                <w:szCs w:val="22"/>
              </w:rPr>
              <w:t xml:space="preserve">staff </w:t>
            </w:r>
            <w:r w:rsidR="003714C5" w:rsidRPr="007960D5">
              <w:rPr>
                <w:rFonts w:asciiTheme="minorHAnsi" w:eastAsia="Times New Roman" w:hAnsiTheme="minorHAnsi" w:cs="Calibri"/>
                <w:sz w:val="22"/>
                <w:szCs w:val="22"/>
              </w:rPr>
              <w:t>review the submitted application to ensure that it is complete</w:t>
            </w:r>
            <w:r w:rsidRPr="007960D5">
              <w:rPr>
                <w:rFonts w:asciiTheme="minorHAnsi" w:eastAsia="Times New Roman" w:hAnsiTheme="minorHAnsi" w:cs="Calibri"/>
                <w:sz w:val="22"/>
                <w:szCs w:val="22"/>
              </w:rPr>
              <w:t xml:space="preserve"> and clear</w:t>
            </w:r>
            <w:r w:rsidR="000067AA">
              <w:rPr>
                <w:rFonts w:asciiTheme="minorHAnsi" w:eastAsia="Times New Roman" w:hAnsiTheme="minorHAnsi" w:cs="Calibri"/>
                <w:sz w:val="22"/>
                <w:szCs w:val="22"/>
              </w:rPr>
              <w:t>ly written</w:t>
            </w:r>
            <w:r w:rsidR="003714C5" w:rsidRPr="007960D5">
              <w:rPr>
                <w:rFonts w:asciiTheme="minorHAnsi" w:eastAsia="Times New Roman" w:hAnsiTheme="minorHAnsi" w:cs="Calibri"/>
                <w:sz w:val="22"/>
                <w:szCs w:val="22"/>
              </w:rPr>
              <w:t>. If it is incomplete</w:t>
            </w:r>
            <w:r w:rsidRPr="007960D5">
              <w:rPr>
                <w:rFonts w:asciiTheme="minorHAnsi" w:eastAsia="Times New Roman" w:hAnsiTheme="minorHAnsi" w:cs="Calibri"/>
                <w:sz w:val="22"/>
                <w:szCs w:val="22"/>
              </w:rPr>
              <w:t xml:space="preserve"> or </w:t>
            </w:r>
            <w:r w:rsidR="00D3767C" w:rsidRPr="007960D5">
              <w:rPr>
                <w:rFonts w:asciiTheme="minorHAnsi" w:eastAsia="Times New Roman" w:hAnsiTheme="minorHAnsi" w:cs="Calibri"/>
                <w:sz w:val="22"/>
                <w:szCs w:val="22"/>
              </w:rPr>
              <w:t xml:space="preserve">if </w:t>
            </w:r>
            <w:r w:rsidRPr="007960D5">
              <w:rPr>
                <w:rFonts w:asciiTheme="minorHAnsi" w:eastAsia="Times New Roman" w:hAnsiTheme="minorHAnsi" w:cs="Calibri"/>
                <w:sz w:val="22"/>
                <w:szCs w:val="22"/>
              </w:rPr>
              <w:t xml:space="preserve">sections </w:t>
            </w:r>
            <w:r w:rsidR="00D3767C" w:rsidRPr="007960D5">
              <w:rPr>
                <w:rFonts w:asciiTheme="minorHAnsi" w:eastAsia="Times New Roman" w:hAnsiTheme="minorHAnsi" w:cs="Calibri"/>
                <w:sz w:val="22"/>
                <w:szCs w:val="22"/>
              </w:rPr>
              <w:t xml:space="preserve">are </w:t>
            </w:r>
            <w:r w:rsidRPr="007960D5">
              <w:rPr>
                <w:rFonts w:asciiTheme="minorHAnsi" w:eastAsia="Times New Roman" w:hAnsiTheme="minorHAnsi" w:cs="Calibri"/>
                <w:sz w:val="22"/>
                <w:szCs w:val="22"/>
              </w:rPr>
              <w:t>unclear</w:t>
            </w:r>
            <w:r w:rsidR="003714C5" w:rsidRPr="007960D5">
              <w:rPr>
                <w:rFonts w:asciiTheme="minorHAnsi" w:eastAsia="Times New Roman" w:hAnsiTheme="minorHAnsi" w:cs="Calibri"/>
                <w:sz w:val="22"/>
                <w:szCs w:val="22"/>
              </w:rPr>
              <w:t>, it may be returned to the school for revision</w:t>
            </w:r>
            <w:r w:rsidR="00BD386B">
              <w:rPr>
                <w:rFonts w:asciiTheme="minorHAnsi" w:eastAsia="Times New Roman" w:hAnsiTheme="minorHAnsi" w:cs="Calibri"/>
                <w:sz w:val="22"/>
                <w:szCs w:val="22"/>
              </w:rPr>
              <w:t>. T</w:t>
            </w:r>
            <w:r w:rsidR="0037720D" w:rsidRPr="007960D5">
              <w:rPr>
                <w:rFonts w:asciiTheme="minorHAnsi" w:eastAsia="Times New Roman" w:hAnsiTheme="minorHAnsi" w:cs="Calibri"/>
                <w:sz w:val="22"/>
                <w:szCs w:val="22"/>
              </w:rPr>
              <w:t xml:space="preserve">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may </w:t>
            </w:r>
            <w:r w:rsidR="00BD386B">
              <w:rPr>
                <w:rFonts w:asciiTheme="minorHAnsi" w:eastAsia="Times New Roman" w:hAnsiTheme="minorHAnsi" w:cs="Calibri"/>
                <w:sz w:val="22"/>
                <w:szCs w:val="22"/>
              </w:rPr>
              <w:t xml:space="preserve">also </w:t>
            </w:r>
            <w:r w:rsidR="003714C5" w:rsidRPr="007960D5">
              <w:rPr>
                <w:rFonts w:asciiTheme="minorHAnsi" w:eastAsia="Times New Roman" w:hAnsiTheme="minorHAnsi" w:cs="Calibri"/>
                <w:sz w:val="22"/>
                <w:szCs w:val="22"/>
              </w:rPr>
              <w:t>request additional informatio</w:t>
            </w:r>
            <w:r w:rsidR="00BD386B">
              <w:rPr>
                <w:rFonts w:asciiTheme="minorHAnsi" w:eastAsia="Times New Roman" w:hAnsiTheme="minorHAnsi" w:cs="Calibri"/>
                <w:sz w:val="22"/>
                <w:szCs w:val="22"/>
              </w:rPr>
              <w:t>n</w:t>
            </w:r>
            <w:r w:rsidR="000067AA">
              <w:rPr>
                <w:rFonts w:asciiTheme="minorHAnsi" w:eastAsia="Times New Roman" w:hAnsiTheme="minorHAnsi" w:cs="Calibri"/>
                <w:sz w:val="22"/>
                <w:szCs w:val="22"/>
              </w:rPr>
              <w:t xml:space="preserve"> during its renewal site visit.</w:t>
            </w:r>
          </w:p>
          <w:p w14:paraId="77484098" w14:textId="7B48BCF7" w:rsidR="00D3767C" w:rsidRPr="007960D5" w:rsidRDefault="00D3767C" w:rsidP="00890655">
            <w:pPr>
              <w:jc w:val="both"/>
              <w:rPr>
                <w:rFonts w:asciiTheme="minorHAnsi" w:eastAsia="Times New Roman" w:hAnsiTheme="minorHAnsi" w:cs="Calibri"/>
                <w:sz w:val="22"/>
                <w:szCs w:val="24"/>
              </w:rPr>
            </w:pPr>
          </w:p>
        </w:tc>
      </w:tr>
      <w:tr w:rsidR="003714C5" w:rsidRPr="002D6607" w14:paraId="416DDCD0" w14:textId="77777777" w:rsidTr="00D0284F">
        <w:trPr>
          <w:tblHeader/>
        </w:trPr>
        <w:tc>
          <w:tcPr>
            <w:tcW w:w="2748" w:type="dxa"/>
          </w:tcPr>
          <w:p w14:paraId="04DD14C7" w14:textId="77777777" w:rsidR="003714C5" w:rsidRPr="007960D5" w:rsidRDefault="003714C5" w:rsidP="00D3767C">
            <w:pPr>
              <w:ind w:left="-108"/>
              <w:rPr>
                <w:rFonts w:asciiTheme="minorHAnsi" w:eastAsia="Times New Roman" w:hAnsiTheme="minorHAnsi" w:cs="Calibri"/>
                <w:b/>
                <w:sz w:val="22"/>
                <w:szCs w:val="24"/>
              </w:rPr>
            </w:pPr>
            <w:r w:rsidRPr="007960D5">
              <w:rPr>
                <w:rFonts w:asciiTheme="minorHAnsi" w:eastAsia="Times New Roman" w:hAnsiTheme="minorHAnsi" w:cs="Calibri"/>
                <w:b/>
                <w:sz w:val="22"/>
                <w:szCs w:val="22"/>
              </w:rPr>
              <w:t>Renewal Site Visit</w:t>
            </w:r>
          </w:p>
        </w:tc>
        <w:tc>
          <w:tcPr>
            <w:tcW w:w="7296" w:type="dxa"/>
            <w:vAlign w:val="center"/>
          </w:tcPr>
          <w:p w14:paraId="10393C15" w14:textId="6F51C9A8" w:rsidR="003714C5" w:rsidRPr="007960D5" w:rsidRDefault="003714C5" w:rsidP="00CD22B2">
            <w:pPr>
              <w:ind w:right="72"/>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 xml:space="preserve">As </w:t>
            </w:r>
            <w:r w:rsidR="00202ED8" w:rsidRPr="007960D5">
              <w:rPr>
                <w:rFonts w:asciiTheme="minorHAnsi" w:eastAsia="Times New Roman" w:hAnsiTheme="minorHAnsi" w:cs="Calibri"/>
                <w:sz w:val="22"/>
                <w:szCs w:val="22"/>
              </w:rPr>
              <w:t>delegated</w:t>
            </w:r>
            <w:r w:rsidRPr="007960D5">
              <w:rPr>
                <w:rFonts w:asciiTheme="minorHAnsi" w:eastAsia="Times New Roman" w:hAnsiTheme="minorHAnsi" w:cs="Calibri"/>
                <w:sz w:val="22"/>
                <w:szCs w:val="22"/>
              </w:rPr>
              <w:t xml:space="preserve"> by the </w:t>
            </w:r>
            <w:r w:rsidR="00FB712A" w:rsidRPr="007960D5">
              <w:rPr>
                <w:rFonts w:asciiTheme="minorHAnsi" w:eastAsia="Times New Roman" w:hAnsiTheme="minorHAnsi" w:cs="Calibri"/>
                <w:sz w:val="22"/>
                <w:szCs w:val="22"/>
              </w:rPr>
              <w:t>NYSED</w:t>
            </w:r>
            <w:r w:rsidR="000067AA">
              <w:rPr>
                <w:rFonts w:asciiTheme="minorHAnsi" w:eastAsia="Times New Roman" w:hAnsiTheme="minorHAnsi" w:cs="Calibri"/>
                <w:sz w:val="22"/>
                <w:szCs w:val="22"/>
              </w:rPr>
              <w:t>’s</w:t>
            </w:r>
            <w:r w:rsidR="00FB712A"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Commissioner, a </w:t>
            </w:r>
            <w:r w:rsidR="008E282D">
              <w:rPr>
                <w:rFonts w:asciiTheme="minorHAnsi" w:eastAsia="Times New Roman" w:hAnsiTheme="minorHAnsi" w:cs="Calibri"/>
                <w:sz w:val="22"/>
                <w:szCs w:val="22"/>
              </w:rPr>
              <w:t>NYSED CSO</w:t>
            </w:r>
            <w:r w:rsidRPr="007960D5">
              <w:rPr>
                <w:rFonts w:asciiTheme="minorHAnsi" w:eastAsia="Times New Roman" w:hAnsiTheme="minorHAnsi" w:cs="Calibri"/>
                <w:sz w:val="22"/>
                <w:szCs w:val="22"/>
              </w:rPr>
              <w:t xml:space="preserve"> site visit team conducts a detailed review of the school’s performance</w:t>
            </w:r>
            <w:r w:rsidR="00125B83" w:rsidRPr="007960D5">
              <w:rPr>
                <w:rFonts w:asciiTheme="minorHAnsi" w:eastAsia="Times New Roman" w:hAnsiTheme="minorHAnsi" w:cs="Calibri"/>
                <w:sz w:val="22"/>
                <w:szCs w:val="22"/>
              </w:rPr>
              <w:t>, culminating in the</w:t>
            </w:r>
            <w:r w:rsidRPr="007960D5">
              <w:rPr>
                <w:rFonts w:asciiTheme="minorHAnsi" w:eastAsia="Times New Roman" w:hAnsiTheme="minorHAnsi" w:cs="Calibri"/>
                <w:sz w:val="22"/>
                <w:szCs w:val="22"/>
              </w:rPr>
              <w:t xml:space="preserve"> renewal site visit. The </w:t>
            </w:r>
            <w:r w:rsidR="008E282D">
              <w:rPr>
                <w:rFonts w:asciiTheme="minorHAnsi" w:eastAsia="Times New Roman" w:hAnsiTheme="minorHAnsi" w:cs="Calibri"/>
                <w:sz w:val="22"/>
                <w:szCs w:val="22"/>
              </w:rPr>
              <w:t>NYSED CSO</w:t>
            </w:r>
            <w:r w:rsidR="00125B83"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team conducting the renewal site visit will prepare a renewal site visit report summarizing </w:t>
            </w:r>
            <w:r w:rsidR="00202ED8" w:rsidRPr="007960D5">
              <w:rPr>
                <w:rFonts w:asciiTheme="minorHAnsi" w:eastAsia="Times New Roman" w:hAnsiTheme="minorHAnsi" w:cs="Calibri"/>
                <w:sz w:val="22"/>
                <w:szCs w:val="22"/>
              </w:rPr>
              <w:t>it</w:t>
            </w:r>
            <w:r w:rsidRPr="007960D5">
              <w:rPr>
                <w:rFonts w:asciiTheme="minorHAnsi" w:eastAsia="Times New Roman" w:hAnsiTheme="minorHAnsi" w:cs="Calibri"/>
                <w:sz w:val="22"/>
                <w:szCs w:val="22"/>
              </w:rPr>
              <w:t>s findings.</w:t>
            </w:r>
            <w:r w:rsidR="00EB3921">
              <w:rPr>
                <w:rFonts w:asciiTheme="minorHAnsi" w:eastAsia="Times New Roman" w:hAnsiTheme="minorHAnsi" w:cs="Calibri"/>
                <w:sz w:val="22"/>
                <w:szCs w:val="22"/>
              </w:rPr>
              <w:t xml:space="preserve"> Your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 liaison will work with you on scheduling and conducting a fall renewal site visit. The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 will provide details about the renewal site visit in its Renewal SV Protocol and post </w:t>
            </w:r>
            <w:r w:rsidR="00795E47">
              <w:rPr>
                <w:rFonts w:asciiTheme="minorHAnsi" w:eastAsia="Times New Roman" w:hAnsiTheme="minorHAnsi" w:cs="Calibri"/>
                <w:sz w:val="22"/>
                <w:szCs w:val="22"/>
              </w:rPr>
              <w:t xml:space="preserve">them </w:t>
            </w:r>
            <w:r w:rsidR="00EB3921">
              <w:rPr>
                <w:rFonts w:asciiTheme="minorHAnsi" w:eastAsia="Times New Roman" w:hAnsiTheme="minorHAnsi" w:cs="Calibri"/>
                <w:sz w:val="22"/>
                <w:szCs w:val="22"/>
              </w:rPr>
              <w:t>on its website.</w:t>
            </w:r>
          </w:p>
          <w:p w14:paraId="3072DBFA" w14:textId="4429BCB5" w:rsidR="00D3767C" w:rsidRPr="007960D5" w:rsidRDefault="00D3767C" w:rsidP="00890655">
            <w:pPr>
              <w:ind w:right="72"/>
              <w:jc w:val="both"/>
              <w:rPr>
                <w:rFonts w:asciiTheme="minorHAnsi" w:eastAsia="Times New Roman" w:hAnsiTheme="minorHAnsi" w:cs="Calibri"/>
                <w:sz w:val="22"/>
                <w:szCs w:val="24"/>
              </w:rPr>
            </w:pPr>
          </w:p>
        </w:tc>
      </w:tr>
      <w:tr w:rsidR="003714C5" w:rsidRPr="002D6607" w14:paraId="3B05BA32" w14:textId="77777777" w:rsidTr="00D0284F">
        <w:trPr>
          <w:tblHeader/>
        </w:trPr>
        <w:tc>
          <w:tcPr>
            <w:tcW w:w="2748" w:type="dxa"/>
          </w:tcPr>
          <w:p w14:paraId="2EBCECFB" w14:textId="77777777" w:rsidR="003714C5" w:rsidRPr="007960D5" w:rsidRDefault="003714C5" w:rsidP="00D3767C">
            <w:pPr>
              <w:ind w:left="-108"/>
              <w:rPr>
                <w:rFonts w:asciiTheme="minorHAnsi" w:eastAsia="Times New Roman" w:hAnsiTheme="minorHAnsi" w:cs="Calibri"/>
                <w:sz w:val="22"/>
                <w:szCs w:val="24"/>
              </w:rPr>
            </w:pPr>
            <w:r w:rsidRPr="007960D5">
              <w:rPr>
                <w:rFonts w:asciiTheme="minorHAnsi" w:eastAsia="Times New Roman" w:hAnsiTheme="minorHAnsi" w:cs="Calibri"/>
                <w:b/>
                <w:sz w:val="22"/>
                <w:szCs w:val="22"/>
              </w:rPr>
              <w:t xml:space="preserve">Opportunity for Response </w:t>
            </w:r>
          </w:p>
        </w:tc>
        <w:tc>
          <w:tcPr>
            <w:tcW w:w="7296" w:type="dxa"/>
            <w:vAlign w:val="center"/>
          </w:tcPr>
          <w:p w14:paraId="09564E83" w14:textId="74076416" w:rsidR="003714C5" w:rsidRPr="007960D5" w:rsidRDefault="000067AA" w:rsidP="00CD22B2">
            <w:pPr>
              <w:ind w:right="72"/>
              <w:jc w:val="both"/>
              <w:rPr>
                <w:rFonts w:asciiTheme="minorHAnsi" w:eastAsia="Times New Roman" w:hAnsiTheme="minorHAnsi" w:cs="Calibri"/>
                <w:sz w:val="22"/>
                <w:szCs w:val="22"/>
              </w:rPr>
            </w:pPr>
            <w:r>
              <w:rPr>
                <w:rFonts w:asciiTheme="minorHAnsi" w:eastAsia="Times New Roman" w:hAnsiTheme="minorHAnsi" w:cs="Calibri"/>
                <w:sz w:val="22"/>
                <w:szCs w:val="22"/>
              </w:rPr>
              <w:t xml:space="preserve">Upon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’s </w:t>
            </w:r>
            <w:r>
              <w:rPr>
                <w:rFonts w:asciiTheme="minorHAnsi" w:eastAsia="Times New Roman" w:hAnsiTheme="minorHAnsi" w:cs="Calibri"/>
                <w:sz w:val="22"/>
                <w:szCs w:val="22"/>
              </w:rPr>
              <w:t xml:space="preserve">receipt of the </w:t>
            </w:r>
            <w:r w:rsidR="00EB3921">
              <w:rPr>
                <w:rFonts w:asciiTheme="minorHAnsi" w:eastAsia="Times New Roman" w:hAnsiTheme="minorHAnsi" w:cs="Calibri"/>
                <w:sz w:val="22"/>
                <w:szCs w:val="22"/>
              </w:rPr>
              <w:t xml:space="preserve">school’s </w:t>
            </w:r>
            <w:r>
              <w:rPr>
                <w:rFonts w:asciiTheme="minorHAnsi" w:eastAsia="Times New Roman" w:hAnsiTheme="minorHAnsi" w:cs="Calibri"/>
                <w:sz w:val="22"/>
                <w:szCs w:val="22"/>
              </w:rPr>
              <w:t xml:space="preserve">renewal application and material revision requests (if applicable), </w:t>
            </w:r>
            <w:r w:rsidR="00EB3921">
              <w:rPr>
                <w:rFonts w:asciiTheme="minorHAnsi" w:eastAsia="Times New Roman" w:hAnsiTheme="minorHAnsi" w:cs="Calibri"/>
                <w:sz w:val="22"/>
                <w:szCs w:val="22"/>
              </w:rPr>
              <w:t xml:space="preserve">it will send a notification letter to the school’s </w:t>
            </w:r>
            <w:r>
              <w:rPr>
                <w:rFonts w:asciiTheme="minorHAnsi" w:eastAsia="Times New Roman" w:hAnsiTheme="minorHAnsi" w:cs="Calibri"/>
                <w:sz w:val="22"/>
                <w:szCs w:val="22"/>
              </w:rPr>
              <w:t>district of location</w:t>
            </w:r>
            <w:r w:rsidR="00EB3921">
              <w:rPr>
                <w:rFonts w:asciiTheme="minorHAnsi" w:eastAsia="Times New Roman" w:hAnsiTheme="minorHAnsi" w:cs="Calibri"/>
                <w:sz w:val="22"/>
                <w:szCs w:val="22"/>
              </w:rPr>
              <w:t>. This action prompts the district to</w:t>
            </w:r>
            <w:r>
              <w:rPr>
                <w:rFonts w:asciiTheme="minorHAnsi" w:eastAsia="Times New Roman" w:hAnsiTheme="minorHAnsi" w:cs="Calibri"/>
                <w:sz w:val="22"/>
                <w:szCs w:val="22"/>
              </w:rPr>
              <w:t xml:space="preserve"> hold a public hearing, at which time anyone may speak in favor or opposition of what is before them</w:t>
            </w:r>
            <w:r w:rsidR="00EB3921">
              <w:rPr>
                <w:rFonts w:asciiTheme="minorHAnsi" w:eastAsia="Times New Roman" w:hAnsiTheme="minorHAnsi" w:cs="Calibri"/>
                <w:sz w:val="22"/>
                <w:szCs w:val="22"/>
              </w:rPr>
              <w:t xml:space="preserve">. Following the renewal site visit, and upon receipt of the </w:t>
            </w:r>
            <w:r w:rsidR="008E282D">
              <w:rPr>
                <w:rFonts w:asciiTheme="minorHAnsi" w:eastAsia="Times New Roman" w:hAnsiTheme="minorHAnsi" w:cs="Calibri"/>
                <w:sz w:val="22"/>
                <w:szCs w:val="22"/>
              </w:rPr>
              <w:t>NYSED CSO</w:t>
            </w:r>
            <w:r w:rsidR="00EB3921">
              <w:rPr>
                <w:rFonts w:asciiTheme="minorHAnsi" w:eastAsia="Times New Roman" w:hAnsiTheme="minorHAnsi" w:cs="Calibri"/>
                <w:sz w:val="22"/>
                <w:szCs w:val="22"/>
              </w:rPr>
              <w:t xml:space="preserve">’s final draft renewal report, the school may </w:t>
            </w:r>
            <w:r w:rsidR="003714C5" w:rsidRPr="007960D5">
              <w:rPr>
                <w:rFonts w:asciiTheme="minorHAnsi" w:eastAsia="Times New Roman" w:hAnsiTheme="minorHAnsi" w:cs="Calibri"/>
                <w:sz w:val="22"/>
                <w:szCs w:val="22"/>
              </w:rPr>
              <w:t xml:space="preserve">choose to provide the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with </w:t>
            </w:r>
            <w:r>
              <w:rPr>
                <w:rFonts w:asciiTheme="minorHAnsi" w:eastAsia="Times New Roman" w:hAnsiTheme="minorHAnsi" w:cs="Calibri"/>
                <w:sz w:val="22"/>
                <w:szCs w:val="22"/>
              </w:rPr>
              <w:t xml:space="preserve">factual corrections to </w:t>
            </w:r>
            <w:r w:rsidR="00EB3921">
              <w:rPr>
                <w:rFonts w:asciiTheme="minorHAnsi" w:eastAsia="Times New Roman" w:hAnsiTheme="minorHAnsi" w:cs="Calibri"/>
                <w:sz w:val="22"/>
                <w:szCs w:val="22"/>
              </w:rPr>
              <w:t>that version of the</w:t>
            </w:r>
            <w:r>
              <w:rPr>
                <w:rFonts w:asciiTheme="minorHAnsi" w:eastAsia="Times New Roman" w:hAnsiTheme="minorHAnsi" w:cs="Calibri"/>
                <w:sz w:val="22"/>
                <w:szCs w:val="22"/>
              </w:rPr>
              <w:t xml:space="preserve"> report</w:t>
            </w:r>
            <w:r w:rsidR="00EB3921">
              <w:rPr>
                <w:rFonts w:asciiTheme="minorHAnsi" w:eastAsia="Times New Roman" w:hAnsiTheme="minorHAnsi" w:cs="Calibri"/>
                <w:sz w:val="22"/>
                <w:szCs w:val="22"/>
              </w:rPr>
              <w:t xml:space="preserve">. Once finalized, the school then has an opportunity to provide </w:t>
            </w:r>
            <w:r w:rsidR="00357868">
              <w:rPr>
                <w:rFonts w:asciiTheme="minorHAnsi" w:eastAsia="Times New Roman" w:hAnsiTheme="minorHAnsi" w:cs="Calibri"/>
                <w:sz w:val="22"/>
                <w:szCs w:val="22"/>
              </w:rPr>
              <w:t>evaluative comments</w:t>
            </w:r>
            <w:r w:rsidR="003714C5" w:rsidRPr="007960D5">
              <w:rPr>
                <w:rFonts w:asciiTheme="minorHAnsi" w:eastAsia="Times New Roman" w:hAnsiTheme="minorHAnsi" w:cs="Calibri"/>
                <w:sz w:val="22"/>
                <w:szCs w:val="22"/>
              </w:rPr>
              <w:t xml:space="preserve"> </w:t>
            </w:r>
            <w:r w:rsidR="00357868">
              <w:rPr>
                <w:rFonts w:asciiTheme="minorHAnsi" w:eastAsia="Times New Roman" w:hAnsiTheme="minorHAnsi" w:cs="Calibri"/>
                <w:sz w:val="22"/>
                <w:szCs w:val="22"/>
              </w:rPr>
              <w:t>that</w:t>
            </w:r>
            <w:r w:rsidR="003714C5" w:rsidRPr="007960D5">
              <w:rPr>
                <w:rFonts w:asciiTheme="minorHAnsi" w:eastAsia="Times New Roman" w:hAnsiTheme="minorHAnsi" w:cs="Calibri"/>
                <w:sz w:val="22"/>
                <w:szCs w:val="22"/>
              </w:rPr>
              <w:t xml:space="preserve"> become part of the school record</w:t>
            </w:r>
            <w:r>
              <w:rPr>
                <w:rFonts w:asciiTheme="minorHAnsi" w:eastAsia="Times New Roman" w:hAnsiTheme="minorHAnsi" w:cs="Calibri"/>
                <w:sz w:val="22"/>
                <w:szCs w:val="22"/>
              </w:rPr>
              <w:t xml:space="preserve"> and </w:t>
            </w:r>
            <w:r w:rsidR="00357868">
              <w:rPr>
                <w:rFonts w:asciiTheme="minorHAnsi" w:eastAsia="Times New Roman" w:hAnsiTheme="minorHAnsi" w:cs="Calibri"/>
                <w:sz w:val="22"/>
                <w:szCs w:val="22"/>
              </w:rPr>
              <w:t>are</w:t>
            </w:r>
            <w:r>
              <w:rPr>
                <w:rFonts w:asciiTheme="minorHAnsi" w:eastAsia="Times New Roman" w:hAnsiTheme="minorHAnsi" w:cs="Calibri"/>
                <w:sz w:val="22"/>
                <w:szCs w:val="22"/>
              </w:rPr>
              <w:t xml:space="preserve"> posted on the </w:t>
            </w:r>
            <w:r w:rsidR="008E282D">
              <w:rPr>
                <w:rFonts w:asciiTheme="minorHAnsi" w:eastAsia="Times New Roman" w:hAnsiTheme="minorHAnsi" w:cs="Calibri"/>
                <w:sz w:val="22"/>
                <w:szCs w:val="22"/>
              </w:rPr>
              <w:t>NYSED CSO</w:t>
            </w:r>
            <w:r>
              <w:rPr>
                <w:rFonts w:asciiTheme="minorHAnsi" w:eastAsia="Times New Roman" w:hAnsiTheme="minorHAnsi" w:cs="Calibri"/>
                <w:sz w:val="22"/>
                <w:szCs w:val="22"/>
              </w:rPr>
              <w:t xml:space="preserve"> website, along with the final renewal site visit report.</w:t>
            </w:r>
            <w:r w:rsidR="003714C5" w:rsidRPr="007960D5">
              <w:rPr>
                <w:rFonts w:asciiTheme="minorHAnsi" w:eastAsia="Times New Roman" w:hAnsiTheme="minorHAnsi" w:cs="Calibri"/>
                <w:sz w:val="22"/>
                <w:szCs w:val="22"/>
              </w:rPr>
              <w:t xml:space="preserve"> Other interested parties and members of the public are given the opportunity to submit written comments to the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regarding renewal of the school’s charter.</w:t>
            </w:r>
          </w:p>
          <w:p w14:paraId="20DC35B9" w14:textId="4F97B061" w:rsidR="00D3767C" w:rsidRPr="007960D5" w:rsidRDefault="00D3767C" w:rsidP="00890655">
            <w:pPr>
              <w:ind w:right="72"/>
              <w:jc w:val="both"/>
              <w:rPr>
                <w:rFonts w:asciiTheme="minorHAnsi" w:eastAsia="Times New Roman" w:hAnsiTheme="minorHAnsi" w:cs="Calibri"/>
                <w:sz w:val="22"/>
                <w:szCs w:val="24"/>
              </w:rPr>
            </w:pPr>
          </w:p>
        </w:tc>
      </w:tr>
      <w:tr w:rsidR="003714C5" w:rsidRPr="002D6607" w14:paraId="61250231" w14:textId="77777777" w:rsidTr="00F8058B">
        <w:trPr>
          <w:trHeight w:val="2340"/>
          <w:tblHeader/>
        </w:trPr>
        <w:tc>
          <w:tcPr>
            <w:tcW w:w="2748" w:type="dxa"/>
          </w:tcPr>
          <w:p w14:paraId="65C4EEA6" w14:textId="72C09EC5" w:rsidR="003714C5" w:rsidRPr="007960D5" w:rsidRDefault="00CB511D" w:rsidP="00D3767C">
            <w:pPr>
              <w:ind w:left="-108"/>
              <w:rPr>
                <w:rFonts w:asciiTheme="minorHAnsi" w:eastAsia="Times New Roman" w:hAnsiTheme="minorHAnsi" w:cs="Calibri"/>
                <w:b/>
                <w:sz w:val="22"/>
                <w:szCs w:val="24"/>
              </w:rPr>
            </w:pPr>
            <w:r w:rsidRPr="007960D5">
              <w:rPr>
                <w:rFonts w:asciiTheme="minorHAnsi" w:eastAsia="Times New Roman" w:hAnsiTheme="minorHAnsi" w:cs="Calibri"/>
                <w:b/>
                <w:sz w:val="22"/>
                <w:szCs w:val="22"/>
              </w:rPr>
              <w:lastRenderedPageBreak/>
              <w:t xml:space="preserve">Department </w:t>
            </w:r>
            <w:r w:rsidR="003714C5" w:rsidRPr="007960D5">
              <w:rPr>
                <w:rFonts w:asciiTheme="minorHAnsi" w:eastAsia="Times New Roman" w:hAnsiTheme="minorHAnsi" w:cs="Calibri"/>
                <w:b/>
                <w:sz w:val="22"/>
                <w:szCs w:val="22"/>
              </w:rPr>
              <w:t>Recommendation</w:t>
            </w:r>
          </w:p>
          <w:p w14:paraId="4F043204" w14:textId="46815640" w:rsidR="00E45D0A" w:rsidRPr="007960D5" w:rsidRDefault="00E45D0A" w:rsidP="00D3767C">
            <w:pPr>
              <w:rPr>
                <w:rFonts w:asciiTheme="minorHAnsi" w:eastAsia="Times New Roman" w:hAnsiTheme="minorHAnsi" w:cs="Calibri"/>
                <w:sz w:val="22"/>
                <w:szCs w:val="24"/>
              </w:rPr>
            </w:pPr>
          </w:p>
        </w:tc>
        <w:tc>
          <w:tcPr>
            <w:tcW w:w="7296" w:type="dxa"/>
          </w:tcPr>
          <w:p w14:paraId="6EFFA9E1" w14:textId="082B66A9" w:rsidR="00694024" w:rsidRPr="007960D5" w:rsidRDefault="00CD49F0" w:rsidP="00694024">
            <w:pPr>
              <w:ind w:right="72"/>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 xml:space="preserve">The Department reviews data collected by the </w:t>
            </w:r>
            <w:r w:rsidR="008E282D">
              <w:rPr>
                <w:rFonts w:asciiTheme="minorHAnsi" w:eastAsia="Times New Roman" w:hAnsiTheme="minorHAnsi" w:cs="Calibri"/>
                <w:sz w:val="22"/>
                <w:szCs w:val="22"/>
              </w:rPr>
              <w:t>NYSED CSO</w:t>
            </w:r>
            <w:r w:rsidR="003714C5" w:rsidRPr="007960D5">
              <w:rPr>
                <w:rFonts w:asciiTheme="minorHAnsi" w:eastAsia="Times New Roman" w:hAnsiTheme="minorHAnsi" w:cs="Calibri"/>
                <w:sz w:val="22"/>
                <w:szCs w:val="22"/>
              </w:rPr>
              <w:t xml:space="preserve"> </w:t>
            </w:r>
            <w:r w:rsidRPr="007960D5">
              <w:rPr>
                <w:rFonts w:asciiTheme="minorHAnsi" w:eastAsia="Times New Roman" w:hAnsiTheme="minorHAnsi" w:cs="Calibri"/>
                <w:sz w:val="22"/>
                <w:szCs w:val="22"/>
              </w:rPr>
              <w:t xml:space="preserve">through the renewal process. This data includes </w:t>
            </w:r>
            <w:r w:rsidR="003714C5" w:rsidRPr="007960D5">
              <w:rPr>
                <w:rFonts w:asciiTheme="minorHAnsi" w:eastAsia="Times New Roman" w:hAnsiTheme="minorHAnsi" w:cs="Calibri"/>
                <w:sz w:val="22"/>
                <w:szCs w:val="22"/>
              </w:rPr>
              <w:t>multiple sources of evidence from throughout the charter term including, but not limited to</w:t>
            </w:r>
            <w:r w:rsidR="0079438D">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the school’s application for charter renewal, site visit reports, annual reports,</w:t>
            </w:r>
            <w:r w:rsidR="00E064FF" w:rsidRPr="007960D5">
              <w:rPr>
                <w:rFonts w:asciiTheme="minorHAnsi" w:eastAsia="Times New Roman" w:hAnsiTheme="minorHAnsi" w:cs="Calibri"/>
                <w:sz w:val="22"/>
                <w:szCs w:val="22"/>
              </w:rPr>
              <w:t xml:space="preserve"> and</w:t>
            </w:r>
            <w:r w:rsidR="003714C5" w:rsidRPr="007960D5">
              <w:rPr>
                <w:rFonts w:asciiTheme="minorHAnsi" w:eastAsia="Times New Roman" w:hAnsiTheme="minorHAnsi" w:cs="Calibri"/>
                <w:sz w:val="22"/>
                <w:szCs w:val="22"/>
              </w:rPr>
              <w:t xml:space="preserve"> student achievement, enrollment, and financial data. The </w:t>
            </w:r>
            <w:r w:rsidR="009073B4" w:rsidRPr="007960D5">
              <w:rPr>
                <w:rFonts w:asciiTheme="minorHAnsi" w:eastAsia="Times New Roman" w:hAnsiTheme="minorHAnsi" w:cs="Calibri"/>
                <w:sz w:val="22"/>
                <w:szCs w:val="22"/>
              </w:rPr>
              <w:t>Department</w:t>
            </w:r>
            <w:r w:rsidR="00511A83" w:rsidRPr="007960D5">
              <w:rPr>
                <w:rFonts w:asciiTheme="minorHAnsi" w:eastAsia="Times New Roman" w:hAnsiTheme="minorHAnsi" w:cs="Calibri"/>
                <w:sz w:val="22"/>
                <w:szCs w:val="22"/>
              </w:rPr>
              <w:t xml:space="preserve">, based on the </w:t>
            </w:r>
            <w:proofErr w:type="gramStart"/>
            <w:r w:rsidR="00511A83" w:rsidRPr="007960D5">
              <w:rPr>
                <w:rFonts w:asciiTheme="minorHAnsi" w:eastAsia="Times New Roman" w:hAnsiTheme="minorHAnsi" w:cs="Calibri"/>
                <w:sz w:val="22"/>
                <w:szCs w:val="22"/>
              </w:rPr>
              <w:t>aforementioned data</w:t>
            </w:r>
            <w:proofErr w:type="gramEnd"/>
            <w:r w:rsidR="00511A83" w:rsidRPr="007960D5">
              <w:rPr>
                <w:rFonts w:asciiTheme="minorHAnsi" w:eastAsia="Times New Roman" w:hAnsiTheme="minorHAnsi" w:cs="Calibri"/>
                <w:sz w:val="22"/>
                <w:szCs w:val="22"/>
              </w:rPr>
              <w:t>,</w:t>
            </w:r>
            <w:r w:rsidR="003714C5" w:rsidRPr="007960D5">
              <w:rPr>
                <w:rFonts w:asciiTheme="minorHAnsi" w:eastAsia="Times New Roman" w:hAnsiTheme="minorHAnsi" w:cs="Calibri"/>
                <w:sz w:val="22"/>
                <w:szCs w:val="22"/>
              </w:rPr>
              <w:t xml:space="preserve"> </w:t>
            </w:r>
            <w:r w:rsidR="001669BA">
              <w:rPr>
                <w:rFonts w:asciiTheme="minorHAnsi" w:eastAsia="Times New Roman" w:hAnsiTheme="minorHAnsi" w:cs="Calibri"/>
                <w:sz w:val="22"/>
                <w:szCs w:val="22"/>
              </w:rPr>
              <w:t xml:space="preserve">and in the context of the Board of Regents’ Renewal Policy, </w:t>
            </w:r>
            <w:r w:rsidR="003714C5" w:rsidRPr="007960D5">
              <w:rPr>
                <w:rFonts w:asciiTheme="minorHAnsi" w:eastAsia="Times New Roman" w:hAnsiTheme="minorHAnsi" w:cs="Calibri"/>
                <w:sz w:val="22"/>
                <w:szCs w:val="22"/>
              </w:rPr>
              <w:t xml:space="preserve">prepares a renewal recommendation </w:t>
            </w:r>
            <w:r w:rsidR="009073B4" w:rsidRPr="007960D5">
              <w:rPr>
                <w:rFonts w:asciiTheme="minorHAnsi" w:eastAsia="Times New Roman" w:hAnsiTheme="minorHAnsi" w:cs="Calibri"/>
                <w:sz w:val="22"/>
                <w:szCs w:val="22"/>
              </w:rPr>
              <w:t xml:space="preserve">and </w:t>
            </w:r>
            <w:r w:rsidR="005B5611">
              <w:rPr>
                <w:rFonts w:asciiTheme="minorHAnsi" w:eastAsia="Times New Roman" w:hAnsiTheme="minorHAnsi" w:cs="Calibri"/>
                <w:sz w:val="22"/>
                <w:szCs w:val="22"/>
              </w:rPr>
              <w:t xml:space="preserve">a final renewal site visit </w:t>
            </w:r>
            <w:r w:rsidR="003714C5" w:rsidRPr="007960D5">
              <w:rPr>
                <w:rFonts w:asciiTheme="minorHAnsi" w:eastAsia="Times New Roman" w:hAnsiTheme="minorHAnsi" w:cs="Calibri"/>
                <w:sz w:val="22"/>
                <w:szCs w:val="22"/>
              </w:rPr>
              <w:t>report</w:t>
            </w:r>
            <w:r w:rsidR="00125B83" w:rsidRPr="007960D5">
              <w:rPr>
                <w:rFonts w:asciiTheme="minorHAnsi" w:eastAsia="Times New Roman" w:hAnsiTheme="minorHAnsi" w:cs="Calibri"/>
                <w:sz w:val="22"/>
                <w:szCs w:val="22"/>
              </w:rPr>
              <w:t xml:space="preserve"> </w:t>
            </w:r>
            <w:r w:rsidR="00FE76E5">
              <w:rPr>
                <w:rFonts w:asciiTheme="minorHAnsi" w:eastAsia="Times New Roman" w:hAnsiTheme="minorHAnsi" w:cs="Calibri"/>
                <w:sz w:val="22"/>
                <w:szCs w:val="22"/>
              </w:rPr>
              <w:t xml:space="preserve">for the Board of Regents.   </w:t>
            </w:r>
          </w:p>
        </w:tc>
      </w:tr>
      <w:tr w:rsidR="00511A83" w:rsidRPr="002D6607" w14:paraId="0C976A39" w14:textId="77777777" w:rsidTr="00D0284F">
        <w:trPr>
          <w:tblHeader/>
        </w:trPr>
        <w:tc>
          <w:tcPr>
            <w:tcW w:w="2748" w:type="dxa"/>
          </w:tcPr>
          <w:p w14:paraId="69C22963" w14:textId="5E8A6332" w:rsidR="00511A83" w:rsidRPr="007960D5" w:rsidRDefault="00511A83" w:rsidP="00694024">
            <w:pPr>
              <w:spacing w:before="120" w:line="280" w:lineRule="exact"/>
              <w:rPr>
                <w:rFonts w:asciiTheme="minorHAnsi" w:eastAsia="Times New Roman" w:hAnsiTheme="minorHAnsi" w:cs="Calibri"/>
                <w:b/>
                <w:sz w:val="22"/>
                <w:szCs w:val="22"/>
              </w:rPr>
            </w:pPr>
            <w:r w:rsidRPr="007960D5">
              <w:rPr>
                <w:rFonts w:asciiTheme="minorHAnsi" w:eastAsia="Times New Roman" w:hAnsiTheme="minorHAnsi" w:cs="Calibri"/>
                <w:b/>
                <w:sz w:val="22"/>
                <w:szCs w:val="22"/>
              </w:rPr>
              <w:t>Board of Regents Vote</w:t>
            </w:r>
          </w:p>
        </w:tc>
        <w:tc>
          <w:tcPr>
            <w:tcW w:w="7296" w:type="dxa"/>
            <w:vAlign w:val="center"/>
          </w:tcPr>
          <w:p w14:paraId="58BAAD4E" w14:textId="07D8802F" w:rsidR="00CD22B2" w:rsidRPr="007960D5" w:rsidRDefault="001669BA">
            <w:pPr>
              <w:spacing w:before="120" w:after="120" w:line="280" w:lineRule="exact"/>
              <w:ind w:right="72"/>
              <w:jc w:val="both"/>
              <w:rPr>
                <w:rFonts w:asciiTheme="minorHAnsi" w:eastAsia="Times New Roman" w:hAnsiTheme="minorHAnsi" w:cs="Calibri"/>
                <w:sz w:val="22"/>
                <w:szCs w:val="22"/>
              </w:rPr>
            </w:pPr>
            <w:r w:rsidRPr="007960D5">
              <w:rPr>
                <w:rFonts w:asciiTheme="minorHAnsi" w:eastAsia="Times New Roman" w:hAnsiTheme="minorHAnsi" w:cs="Calibri"/>
                <w:sz w:val="22"/>
                <w:szCs w:val="22"/>
              </w:rPr>
              <w:t>The Board of Regents votes to grant, modify, or deny the school’s application for charter renewal</w:t>
            </w:r>
            <w:r w:rsidR="005B5611">
              <w:rPr>
                <w:rFonts w:asciiTheme="minorHAnsi" w:eastAsia="Times New Roman" w:hAnsiTheme="minorHAnsi" w:cs="Calibri"/>
                <w:sz w:val="22"/>
                <w:szCs w:val="22"/>
              </w:rPr>
              <w:t>.</w:t>
            </w:r>
            <w:r w:rsidRPr="007960D5">
              <w:rPr>
                <w:rFonts w:asciiTheme="minorHAnsi" w:eastAsia="Times New Roman" w:hAnsiTheme="minorHAnsi" w:cs="Calibri"/>
                <w:sz w:val="22"/>
                <w:szCs w:val="22"/>
              </w:rPr>
              <w:t xml:space="preserve"> The Board of Regents also has the discretion to set forth terms and conditions for the school’s charter renewal period. </w:t>
            </w:r>
            <w:r w:rsidR="004C75D0" w:rsidRPr="00A10DF2">
              <w:rPr>
                <w:rFonts w:asciiTheme="minorHAnsi" w:hAnsiTheme="minorHAnsi" w:cstheme="minorHAnsi"/>
                <w:sz w:val="22"/>
                <w:szCs w:val="22"/>
              </w:rPr>
              <w:t>A school’s renewal application is generally a summary of what the school has accomplished during the charter term and explains how the school has met the requirements of its charter. To the extent that the renewal application contains narrative or other items that conflict with the school’s original or existing charter, and those items are not specifically approved by the Regents, they are deemed denied</w:t>
            </w:r>
            <w:r w:rsidR="004C75D0" w:rsidRPr="005B5611">
              <w:rPr>
                <w:rFonts w:asciiTheme="minorHAnsi" w:hAnsiTheme="minorHAnsi" w:cstheme="minorHAnsi"/>
                <w:sz w:val="22"/>
                <w:szCs w:val="22"/>
              </w:rPr>
              <w:t>.</w:t>
            </w:r>
            <w:r w:rsidR="004C75D0" w:rsidRPr="005B5611">
              <w:rPr>
                <w:rFonts w:asciiTheme="minorHAnsi" w:hAnsiTheme="minorHAnsi" w:cstheme="minorHAnsi"/>
                <w:i/>
                <w:iCs/>
                <w:sz w:val="22"/>
                <w:szCs w:val="22"/>
              </w:rPr>
              <w:t xml:space="preserve"> </w:t>
            </w:r>
            <w:proofErr w:type="gramStart"/>
            <w:r w:rsidR="0079438D">
              <w:rPr>
                <w:rFonts w:asciiTheme="minorHAnsi" w:hAnsiTheme="minorHAnsi" w:cstheme="minorHAnsi"/>
                <w:sz w:val="22"/>
                <w:szCs w:val="22"/>
              </w:rPr>
              <w:t>In order for</w:t>
            </w:r>
            <w:proofErr w:type="gramEnd"/>
            <w:r w:rsidR="0079438D">
              <w:rPr>
                <w:rFonts w:asciiTheme="minorHAnsi" w:hAnsiTheme="minorHAnsi" w:cstheme="minorHAnsi"/>
                <w:sz w:val="22"/>
                <w:szCs w:val="22"/>
              </w:rPr>
              <w:t xml:space="preserve"> the school’s revision requests t</w:t>
            </w:r>
            <w:r w:rsidR="005B5611" w:rsidRPr="005B5611">
              <w:rPr>
                <w:rFonts w:asciiTheme="minorHAnsi" w:hAnsiTheme="minorHAnsi" w:cstheme="minorHAnsi"/>
                <w:sz w:val="22"/>
                <w:szCs w:val="22"/>
              </w:rPr>
              <w:t xml:space="preserve">o be </w:t>
            </w:r>
            <w:r w:rsidR="005B5611">
              <w:rPr>
                <w:rFonts w:asciiTheme="minorHAnsi" w:hAnsiTheme="minorHAnsi" w:cstheme="minorHAnsi"/>
                <w:sz w:val="22"/>
                <w:szCs w:val="22"/>
              </w:rPr>
              <w:t xml:space="preserve">considered for </w:t>
            </w:r>
            <w:r w:rsidR="005B5611" w:rsidRPr="005B5611">
              <w:rPr>
                <w:rFonts w:asciiTheme="minorHAnsi" w:hAnsiTheme="minorHAnsi" w:cstheme="minorHAnsi"/>
                <w:sz w:val="22"/>
                <w:szCs w:val="22"/>
              </w:rPr>
              <w:t>Regents</w:t>
            </w:r>
            <w:r w:rsidR="005B5611">
              <w:rPr>
                <w:rFonts w:asciiTheme="minorHAnsi" w:hAnsiTheme="minorHAnsi" w:cstheme="minorHAnsi"/>
                <w:sz w:val="22"/>
                <w:szCs w:val="22"/>
              </w:rPr>
              <w:t>’ approval</w:t>
            </w:r>
            <w:r w:rsidR="005B5611" w:rsidRPr="005B5611">
              <w:rPr>
                <w:rFonts w:asciiTheme="minorHAnsi" w:hAnsiTheme="minorHAnsi" w:cstheme="minorHAnsi"/>
                <w:sz w:val="22"/>
                <w:szCs w:val="22"/>
              </w:rPr>
              <w:t xml:space="preserve">, </w:t>
            </w:r>
            <w:r w:rsidRPr="005B5611">
              <w:rPr>
                <w:rFonts w:asciiTheme="minorHAnsi" w:eastAsia="Times New Roman" w:hAnsiTheme="minorHAnsi" w:cstheme="minorHAnsi"/>
                <w:sz w:val="22"/>
                <w:szCs w:val="22"/>
              </w:rPr>
              <w:t xml:space="preserve">the school must </w:t>
            </w:r>
            <w:r w:rsidR="00511A83" w:rsidRPr="005B5611">
              <w:rPr>
                <w:rFonts w:asciiTheme="minorHAnsi" w:eastAsia="Times New Roman" w:hAnsiTheme="minorHAnsi" w:cstheme="minorHAnsi"/>
                <w:sz w:val="22"/>
                <w:szCs w:val="22"/>
              </w:rPr>
              <w:t>request</w:t>
            </w:r>
            <w:r w:rsidR="0079438D">
              <w:rPr>
                <w:rFonts w:asciiTheme="minorHAnsi" w:eastAsia="Times New Roman" w:hAnsiTheme="minorHAnsi" w:cstheme="minorHAnsi"/>
                <w:sz w:val="22"/>
                <w:szCs w:val="22"/>
              </w:rPr>
              <w:t xml:space="preserve"> these revisions to its charter using</w:t>
            </w:r>
            <w:r w:rsidRPr="005B5611">
              <w:rPr>
                <w:rFonts w:asciiTheme="minorHAnsi" w:eastAsia="Times New Roman" w:hAnsiTheme="minorHAnsi" w:cstheme="minorHAnsi"/>
                <w:sz w:val="22"/>
                <w:szCs w:val="22"/>
              </w:rPr>
              <w:t xml:space="preserve"> Section 4 of th</w:t>
            </w:r>
            <w:r w:rsidR="005B5611">
              <w:rPr>
                <w:rFonts w:asciiTheme="minorHAnsi" w:eastAsia="Times New Roman" w:hAnsiTheme="minorHAnsi" w:cstheme="minorHAnsi"/>
                <w:sz w:val="22"/>
                <w:szCs w:val="22"/>
              </w:rPr>
              <w:t xml:space="preserve">e </w:t>
            </w:r>
            <w:r w:rsidRPr="005B5611">
              <w:rPr>
                <w:rFonts w:asciiTheme="minorHAnsi" w:eastAsia="Times New Roman" w:hAnsiTheme="minorHAnsi" w:cstheme="minorHAnsi"/>
                <w:sz w:val="22"/>
                <w:szCs w:val="22"/>
              </w:rPr>
              <w:t xml:space="preserve">renewal application. These </w:t>
            </w:r>
            <w:r w:rsidR="00A80E29">
              <w:rPr>
                <w:rFonts w:asciiTheme="minorHAnsi" w:eastAsia="Times New Roman" w:hAnsiTheme="minorHAnsi" w:cstheme="minorHAnsi"/>
                <w:sz w:val="22"/>
                <w:szCs w:val="22"/>
              </w:rPr>
              <w:t xml:space="preserve">revision </w:t>
            </w:r>
            <w:r w:rsidRPr="005B5611">
              <w:rPr>
                <w:rFonts w:asciiTheme="minorHAnsi" w:eastAsia="Times New Roman" w:hAnsiTheme="minorHAnsi" w:cstheme="minorHAnsi"/>
                <w:sz w:val="22"/>
                <w:szCs w:val="22"/>
              </w:rPr>
              <w:t>reques</w:t>
            </w:r>
            <w:r w:rsidR="00C46C26" w:rsidRPr="005B5611">
              <w:rPr>
                <w:rFonts w:asciiTheme="minorHAnsi" w:eastAsia="Times New Roman" w:hAnsiTheme="minorHAnsi" w:cstheme="minorHAnsi"/>
                <w:sz w:val="22"/>
                <w:szCs w:val="22"/>
              </w:rPr>
              <w:t>t</w:t>
            </w:r>
            <w:r w:rsidRPr="005B5611">
              <w:rPr>
                <w:rFonts w:asciiTheme="minorHAnsi" w:eastAsia="Times New Roman" w:hAnsiTheme="minorHAnsi" w:cstheme="minorHAnsi"/>
                <w:sz w:val="22"/>
                <w:szCs w:val="22"/>
              </w:rPr>
              <w:t xml:space="preserve">s </w:t>
            </w:r>
            <w:r w:rsidR="00511A83" w:rsidRPr="005B5611">
              <w:rPr>
                <w:rFonts w:asciiTheme="minorHAnsi" w:eastAsia="Times New Roman" w:hAnsiTheme="minorHAnsi" w:cstheme="minorHAnsi"/>
                <w:sz w:val="22"/>
                <w:szCs w:val="22"/>
              </w:rPr>
              <w:t>will be</w:t>
            </w:r>
            <w:r w:rsidR="00511A83" w:rsidRPr="007960D5">
              <w:rPr>
                <w:rFonts w:asciiTheme="minorHAnsi" w:eastAsia="Times New Roman" w:hAnsiTheme="minorHAnsi" w:cs="Calibri"/>
                <w:sz w:val="22"/>
                <w:szCs w:val="22"/>
              </w:rPr>
              <w:t xml:space="preserve"> </w:t>
            </w:r>
            <w:r w:rsidR="00A80E29">
              <w:rPr>
                <w:rFonts w:asciiTheme="minorHAnsi" w:eastAsia="Times New Roman" w:hAnsiTheme="minorHAnsi" w:cs="Calibri"/>
                <w:sz w:val="22"/>
                <w:szCs w:val="22"/>
              </w:rPr>
              <w:t>reviewed</w:t>
            </w:r>
            <w:r w:rsidR="00511A83" w:rsidRPr="007960D5">
              <w:rPr>
                <w:rFonts w:asciiTheme="minorHAnsi" w:eastAsia="Times New Roman" w:hAnsiTheme="minorHAnsi" w:cs="Calibri"/>
                <w:sz w:val="22"/>
                <w:szCs w:val="22"/>
              </w:rPr>
              <w:t xml:space="preserve"> by </w:t>
            </w:r>
            <w:r w:rsidR="008E282D">
              <w:rPr>
                <w:rFonts w:asciiTheme="minorHAnsi" w:eastAsia="Times New Roman" w:hAnsiTheme="minorHAnsi" w:cs="Calibri"/>
                <w:sz w:val="22"/>
                <w:szCs w:val="22"/>
              </w:rPr>
              <w:t>NYSED CSO</w:t>
            </w:r>
            <w:r w:rsidR="00511A83" w:rsidRPr="007960D5">
              <w:rPr>
                <w:rFonts w:asciiTheme="minorHAnsi" w:eastAsia="Times New Roman" w:hAnsiTheme="minorHAnsi" w:cs="Calibri"/>
                <w:sz w:val="22"/>
                <w:szCs w:val="22"/>
              </w:rPr>
              <w:t xml:space="preserve"> and, in the case of material revision</w:t>
            </w:r>
            <w:r w:rsidR="00A80E29">
              <w:rPr>
                <w:rFonts w:asciiTheme="minorHAnsi" w:eastAsia="Times New Roman" w:hAnsiTheme="minorHAnsi" w:cs="Calibri"/>
                <w:sz w:val="22"/>
                <w:szCs w:val="22"/>
              </w:rPr>
              <w:t xml:space="preserve"> request</w:t>
            </w:r>
            <w:r w:rsidR="00511A83" w:rsidRPr="007960D5">
              <w:rPr>
                <w:rFonts w:asciiTheme="minorHAnsi" w:eastAsia="Times New Roman" w:hAnsiTheme="minorHAnsi" w:cs="Calibri"/>
                <w:sz w:val="22"/>
                <w:szCs w:val="22"/>
              </w:rPr>
              <w:t xml:space="preserve">s, </w:t>
            </w:r>
            <w:r w:rsidR="00A80E29">
              <w:rPr>
                <w:rFonts w:asciiTheme="minorHAnsi" w:eastAsia="Times New Roman" w:hAnsiTheme="minorHAnsi" w:cs="Calibri"/>
                <w:sz w:val="22"/>
                <w:szCs w:val="22"/>
              </w:rPr>
              <w:t xml:space="preserve">reviewed </w:t>
            </w:r>
            <w:r w:rsidR="00511A83" w:rsidRPr="007960D5">
              <w:rPr>
                <w:rFonts w:asciiTheme="minorHAnsi" w:eastAsia="Times New Roman" w:hAnsiTheme="minorHAnsi" w:cs="Calibri"/>
                <w:sz w:val="22"/>
                <w:szCs w:val="22"/>
              </w:rPr>
              <w:t xml:space="preserve">by the Regents, at the time the renewal action is taken. If </w:t>
            </w:r>
            <w:r w:rsidR="00A80E29">
              <w:rPr>
                <w:rFonts w:asciiTheme="minorHAnsi" w:eastAsia="Times New Roman" w:hAnsiTheme="minorHAnsi" w:cs="Calibri"/>
                <w:sz w:val="22"/>
                <w:szCs w:val="22"/>
              </w:rPr>
              <w:t>a</w:t>
            </w:r>
            <w:r w:rsidR="00511A83" w:rsidRPr="007960D5">
              <w:rPr>
                <w:rFonts w:asciiTheme="minorHAnsi" w:eastAsia="Times New Roman" w:hAnsiTheme="minorHAnsi" w:cs="Calibri"/>
                <w:sz w:val="22"/>
                <w:szCs w:val="22"/>
              </w:rPr>
              <w:t xml:space="preserve"> revision request is not </w:t>
            </w:r>
            <w:r w:rsidR="00A80E29">
              <w:rPr>
                <w:rFonts w:asciiTheme="minorHAnsi" w:eastAsia="Times New Roman" w:hAnsiTheme="minorHAnsi" w:cs="Calibri"/>
                <w:sz w:val="22"/>
                <w:szCs w:val="22"/>
              </w:rPr>
              <w:t xml:space="preserve">approved by </w:t>
            </w:r>
            <w:r w:rsidR="00511A83" w:rsidRPr="007960D5">
              <w:rPr>
                <w:rFonts w:asciiTheme="minorHAnsi" w:eastAsia="Times New Roman" w:hAnsiTheme="minorHAnsi" w:cs="Calibri"/>
                <w:sz w:val="22"/>
                <w:szCs w:val="22"/>
              </w:rPr>
              <w:t xml:space="preserve">the </w:t>
            </w:r>
            <w:r w:rsidR="00381191" w:rsidRPr="007960D5">
              <w:rPr>
                <w:rFonts w:asciiTheme="minorHAnsi" w:eastAsia="Times New Roman" w:hAnsiTheme="minorHAnsi" w:cs="Calibri"/>
                <w:sz w:val="22"/>
                <w:szCs w:val="22"/>
              </w:rPr>
              <w:t xml:space="preserve">Board of </w:t>
            </w:r>
            <w:r w:rsidR="00511A83" w:rsidRPr="007960D5">
              <w:rPr>
                <w:rFonts w:asciiTheme="minorHAnsi" w:eastAsia="Times New Roman" w:hAnsiTheme="minorHAnsi" w:cs="Calibri"/>
                <w:sz w:val="22"/>
                <w:szCs w:val="22"/>
              </w:rPr>
              <w:t>Regents, the revision i</w:t>
            </w:r>
            <w:r w:rsidR="00A80E29">
              <w:rPr>
                <w:rFonts w:asciiTheme="minorHAnsi" w:eastAsia="Times New Roman" w:hAnsiTheme="minorHAnsi" w:cs="Calibri"/>
                <w:sz w:val="22"/>
                <w:szCs w:val="22"/>
              </w:rPr>
              <w:t xml:space="preserve">t is </w:t>
            </w:r>
            <w:r w:rsidR="00511A83" w:rsidRPr="007960D5">
              <w:rPr>
                <w:rFonts w:asciiTheme="minorHAnsi" w:eastAsia="Times New Roman" w:hAnsiTheme="minorHAnsi" w:cs="Calibri"/>
                <w:sz w:val="22"/>
                <w:szCs w:val="22"/>
              </w:rPr>
              <w:t>deemed to be denied.</w:t>
            </w:r>
          </w:p>
        </w:tc>
      </w:tr>
    </w:tbl>
    <w:p w14:paraId="651DDEA6" w14:textId="66DB989A" w:rsidR="00CD22B2" w:rsidRDefault="00CD22B2">
      <w:pPr>
        <w:rPr>
          <w:rFonts w:asciiTheme="minorHAnsi" w:eastAsia="Cambria" w:hAnsiTheme="minorHAnsi" w:cs="Calibri"/>
          <w:b/>
          <w:bCs/>
          <w:sz w:val="22"/>
          <w:szCs w:val="22"/>
        </w:rPr>
      </w:pPr>
      <w:bookmarkStart w:id="5" w:name="ApplicationSubmissionInstructions"/>
      <w:bookmarkEnd w:id="5"/>
    </w:p>
    <w:p w14:paraId="117A3752" w14:textId="18A9036F" w:rsidR="00FE76E5" w:rsidRDefault="00FE76E5">
      <w:pPr>
        <w:rPr>
          <w:rFonts w:asciiTheme="minorHAnsi" w:eastAsia="Cambria" w:hAnsiTheme="minorHAnsi" w:cs="Calibri"/>
          <w:b/>
          <w:bCs/>
          <w:sz w:val="22"/>
          <w:szCs w:val="22"/>
        </w:rPr>
      </w:pPr>
    </w:p>
    <w:p w14:paraId="26F5671B" w14:textId="2447B432" w:rsidR="00FE76E5" w:rsidRDefault="00FE76E5">
      <w:pPr>
        <w:rPr>
          <w:rFonts w:asciiTheme="minorHAnsi" w:eastAsia="Cambria" w:hAnsiTheme="minorHAnsi" w:cs="Calibri"/>
          <w:b/>
          <w:bCs/>
          <w:sz w:val="22"/>
          <w:szCs w:val="22"/>
        </w:rPr>
      </w:pPr>
    </w:p>
    <w:p w14:paraId="6DD8AD04" w14:textId="3B83C6CF" w:rsidR="00FE76E5" w:rsidRDefault="00FE76E5">
      <w:pPr>
        <w:rPr>
          <w:rFonts w:asciiTheme="minorHAnsi" w:eastAsia="Cambria" w:hAnsiTheme="minorHAnsi" w:cs="Calibri"/>
          <w:b/>
          <w:bCs/>
          <w:sz w:val="22"/>
          <w:szCs w:val="22"/>
        </w:rPr>
      </w:pPr>
    </w:p>
    <w:p w14:paraId="496EC47F" w14:textId="54C955AE" w:rsidR="00FE76E5" w:rsidRDefault="00FE76E5">
      <w:pPr>
        <w:rPr>
          <w:rFonts w:asciiTheme="minorHAnsi" w:eastAsia="Cambria" w:hAnsiTheme="minorHAnsi" w:cs="Calibri"/>
          <w:b/>
          <w:bCs/>
          <w:sz w:val="22"/>
          <w:szCs w:val="22"/>
        </w:rPr>
      </w:pPr>
    </w:p>
    <w:p w14:paraId="4AE8D1CC" w14:textId="435213FE" w:rsidR="00FE76E5" w:rsidRDefault="00FE76E5">
      <w:pPr>
        <w:rPr>
          <w:rFonts w:asciiTheme="minorHAnsi" w:eastAsia="Cambria" w:hAnsiTheme="minorHAnsi" w:cs="Calibri"/>
          <w:b/>
          <w:bCs/>
          <w:sz w:val="22"/>
          <w:szCs w:val="22"/>
        </w:rPr>
      </w:pPr>
    </w:p>
    <w:p w14:paraId="3ED5D2C3" w14:textId="1B2EDDA1" w:rsidR="00FE76E5" w:rsidRDefault="00FE76E5">
      <w:pPr>
        <w:rPr>
          <w:rFonts w:asciiTheme="minorHAnsi" w:eastAsia="Cambria" w:hAnsiTheme="minorHAnsi" w:cs="Calibri"/>
          <w:b/>
          <w:bCs/>
          <w:sz w:val="22"/>
          <w:szCs w:val="22"/>
        </w:rPr>
      </w:pPr>
    </w:p>
    <w:p w14:paraId="6FF9347D" w14:textId="23DB2418" w:rsidR="00FE76E5" w:rsidRDefault="00FE76E5">
      <w:pPr>
        <w:rPr>
          <w:rFonts w:asciiTheme="minorHAnsi" w:eastAsia="Cambria" w:hAnsiTheme="minorHAnsi" w:cs="Calibri"/>
          <w:b/>
          <w:bCs/>
          <w:sz w:val="22"/>
          <w:szCs w:val="22"/>
        </w:rPr>
      </w:pPr>
    </w:p>
    <w:p w14:paraId="29047F37" w14:textId="3B1D113D" w:rsidR="00FE76E5" w:rsidRDefault="00FE76E5">
      <w:pPr>
        <w:rPr>
          <w:rFonts w:asciiTheme="minorHAnsi" w:eastAsia="Cambria" w:hAnsiTheme="minorHAnsi" w:cs="Calibri"/>
          <w:b/>
          <w:bCs/>
          <w:sz w:val="22"/>
          <w:szCs w:val="22"/>
        </w:rPr>
      </w:pPr>
    </w:p>
    <w:p w14:paraId="652B2587" w14:textId="434B9A1D" w:rsidR="004C63E3" w:rsidRDefault="004C63E3">
      <w:pPr>
        <w:rPr>
          <w:rFonts w:asciiTheme="minorHAnsi" w:eastAsia="Cambria" w:hAnsiTheme="minorHAnsi" w:cs="Calibri"/>
          <w:b/>
          <w:bCs/>
          <w:sz w:val="22"/>
          <w:szCs w:val="22"/>
        </w:rPr>
      </w:pPr>
    </w:p>
    <w:p w14:paraId="46641DDB" w14:textId="09DA33CD" w:rsidR="004C63E3" w:rsidRDefault="004C63E3">
      <w:pPr>
        <w:rPr>
          <w:rFonts w:asciiTheme="minorHAnsi" w:eastAsia="Cambria" w:hAnsiTheme="minorHAnsi" w:cs="Calibri"/>
          <w:b/>
          <w:bCs/>
          <w:sz w:val="22"/>
          <w:szCs w:val="22"/>
        </w:rPr>
      </w:pPr>
    </w:p>
    <w:p w14:paraId="1301FFC4" w14:textId="4EBDAFD5" w:rsidR="004C63E3" w:rsidRDefault="004C63E3">
      <w:pPr>
        <w:rPr>
          <w:rFonts w:asciiTheme="minorHAnsi" w:eastAsia="Cambria" w:hAnsiTheme="minorHAnsi" w:cs="Calibri"/>
          <w:b/>
          <w:bCs/>
          <w:sz w:val="22"/>
          <w:szCs w:val="22"/>
        </w:rPr>
      </w:pPr>
    </w:p>
    <w:p w14:paraId="5E0F6FF8" w14:textId="11476506" w:rsidR="004C63E3" w:rsidRDefault="004C63E3">
      <w:pPr>
        <w:rPr>
          <w:rFonts w:asciiTheme="minorHAnsi" w:eastAsia="Cambria" w:hAnsiTheme="minorHAnsi" w:cs="Calibri"/>
          <w:b/>
          <w:bCs/>
          <w:sz w:val="22"/>
          <w:szCs w:val="22"/>
        </w:rPr>
      </w:pPr>
    </w:p>
    <w:p w14:paraId="7AFB482E" w14:textId="150D04F9" w:rsidR="004C63E3" w:rsidRDefault="004C63E3">
      <w:pPr>
        <w:rPr>
          <w:rFonts w:asciiTheme="minorHAnsi" w:eastAsia="Cambria" w:hAnsiTheme="minorHAnsi" w:cs="Calibri"/>
          <w:b/>
          <w:bCs/>
          <w:sz w:val="22"/>
          <w:szCs w:val="22"/>
        </w:rPr>
      </w:pPr>
    </w:p>
    <w:p w14:paraId="2F848C77" w14:textId="0B0D7A10" w:rsidR="004C63E3" w:rsidRDefault="004C63E3">
      <w:pPr>
        <w:rPr>
          <w:rFonts w:asciiTheme="minorHAnsi" w:eastAsia="Cambria" w:hAnsiTheme="minorHAnsi" w:cs="Calibri"/>
          <w:b/>
          <w:bCs/>
          <w:sz w:val="22"/>
          <w:szCs w:val="22"/>
        </w:rPr>
      </w:pPr>
    </w:p>
    <w:p w14:paraId="1F108092" w14:textId="77777777" w:rsidR="004C63E3" w:rsidRDefault="004C63E3">
      <w:pPr>
        <w:rPr>
          <w:rFonts w:asciiTheme="minorHAnsi" w:eastAsia="Cambria" w:hAnsiTheme="minorHAnsi" w:cs="Calibri"/>
          <w:b/>
          <w:bCs/>
          <w:sz w:val="22"/>
          <w:szCs w:val="22"/>
        </w:rPr>
      </w:pPr>
    </w:p>
    <w:p w14:paraId="66F74048" w14:textId="0F5525AD" w:rsidR="00FE76E5" w:rsidRDefault="00FE76E5">
      <w:pPr>
        <w:rPr>
          <w:rFonts w:asciiTheme="minorHAnsi" w:eastAsia="Cambria" w:hAnsiTheme="minorHAnsi" w:cs="Calibri"/>
          <w:b/>
          <w:bCs/>
          <w:sz w:val="22"/>
          <w:szCs w:val="22"/>
        </w:rPr>
      </w:pPr>
    </w:p>
    <w:p w14:paraId="5093142C" w14:textId="775251EC" w:rsidR="00FE76E5" w:rsidRDefault="00FE76E5">
      <w:pPr>
        <w:rPr>
          <w:rFonts w:asciiTheme="minorHAnsi" w:eastAsia="Cambria" w:hAnsiTheme="minorHAnsi" w:cs="Calibri"/>
          <w:b/>
          <w:bCs/>
          <w:sz w:val="22"/>
          <w:szCs w:val="22"/>
        </w:rPr>
      </w:pPr>
    </w:p>
    <w:p w14:paraId="5DB6A9C9" w14:textId="77777777" w:rsidR="00F8058B" w:rsidRPr="00382E13" w:rsidRDefault="00F8058B">
      <w:pPr>
        <w:rPr>
          <w:rFonts w:asciiTheme="minorHAnsi" w:eastAsia="Cambria" w:hAnsiTheme="minorHAnsi" w:cs="Calibri"/>
          <w:b/>
          <w:bCs/>
          <w:sz w:val="22"/>
          <w:szCs w:val="22"/>
        </w:rPr>
      </w:pPr>
    </w:p>
    <w:p w14:paraId="274E7F80" w14:textId="2A637970" w:rsidR="00CD22B2" w:rsidRPr="007960D5" w:rsidRDefault="00CD22B2" w:rsidP="00890655">
      <w:pPr>
        <w:pStyle w:val="RAH1"/>
        <w:rPr>
          <w:rFonts w:asciiTheme="minorHAnsi" w:hAnsiTheme="minorHAnsi"/>
        </w:rPr>
      </w:pPr>
      <w:bookmarkStart w:id="6" w:name="_Toc71035526"/>
      <w:r w:rsidRPr="007960D5">
        <w:rPr>
          <w:rFonts w:asciiTheme="minorHAnsi" w:hAnsiTheme="minorHAnsi"/>
        </w:rPr>
        <w:lastRenderedPageBreak/>
        <w:t>Application for Charter Renewal Submission Instructions</w:t>
      </w:r>
      <w:bookmarkEnd w:id="6"/>
    </w:p>
    <w:p w14:paraId="68B67E09" w14:textId="77777777" w:rsidR="00573777" w:rsidRPr="007960D5" w:rsidRDefault="00573777" w:rsidP="00890655">
      <w:pPr>
        <w:jc w:val="both"/>
        <w:rPr>
          <w:rFonts w:asciiTheme="minorHAnsi" w:eastAsia="Cambria" w:hAnsiTheme="minorHAnsi" w:cs="Calibri"/>
          <w:sz w:val="22"/>
          <w:szCs w:val="22"/>
        </w:rPr>
      </w:pPr>
    </w:p>
    <w:p w14:paraId="78300365" w14:textId="5F029D75" w:rsidR="00CD22B2" w:rsidRPr="007960D5" w:rsidRDefault="00573777" w:rsidP="00890655">
      <w:pPr>
        <w:jc w:val="both"/>
        <w:rPr>
          <w:rFonts w:asciiTheme="minorHAnsi" w:eastAsia="Cambria" w:hAnsiTheme="minorHAnsi" w:cs="Calibri"/>
          <w:b/>
          <w:sz w:val="22"/>
          <w:szCs w:val="22"/>
        </w:rPr>
      </w:pPr>
      <w:r w:rsidRPr="007960D5">
        <w:rPr>
          <w:rFonts w:asciiTheme="minorHAnsi" w:eastAsia="Cambria" w:hAnsiTheme="minorHAnsi" w:cs="Calibri"/>
          <w:b/>
          <w:sz w:val="22"/>
          <w:szCs w:val="22"/>
        </w:rPr>
        <w:t>Submission Instructions</w:t>
      </w:r>
      <w:r w:rsidR="00770D92" w:rsidRPr="007960D5">
        <w:rPr>
          <w:rFonts w:asciiTheme="minorHAnsi" w:eastAsia="Cambria" w:hAnsiTheme="minorHAnsi" w:cs="Calibri"/>
          <w:b/>
          <w:sz w:val="22"/>
          <w:szCs w:val="22"/>
        </w:rPr>
        <w:t xml:space="preserve"> and Deadline</w:t>
      </w:r>
      <w:r w:rsidR="0048652B">
        <w:rPr>
          <w:rFonts w:asciiTheme="minorHAnsi" w:eastAsia="Cambria" w:hAnsiTheme="minorHAnsi" w:cs="Calibri"/>
          <w:b/>
          <w:sz w:val="22"/>
          <w:szCs w:val="22"/>
        </w:rPr>
        <w:t>s:</w:t>
      </w:r>
    </w:p>
    <w:p w14:paraId="15C9CBB5" w14:textId="77777777" w:rsidR="00573777" w:rsidRPr="007960D5" w:rsidRDefault="00573777" w:rsidP="00890655">
      <w:pPr>
        <w:jc w:val="both"/>
        <w:rPr>
          <w:rFonts w:asciiTheme="minorHAnsi" w:eastAsia="Cambria" w:hAnsiTheme="minorHAnsi" w:cs="Calibri"/>
          <w:sz w:val="22"/>
          <w:szCs w:val="22"/>
        </w:rPr>
      </w:pPr>
    </w:p>
    <w:p w14:paraId="2F697626" w14:textId="5562F5C7" w:rsidR="0048652B" w:rsidRPr="00FE76E5" w:rsidRDefault="00694024" w:rsidP="0048652B">
      <w:pPr>
        <w:jc w:val="both"/>
        <w:rPr>
          <w:rFonts w:asciiTheme="minorHAnsi" w:eastAsia="Cambria" w:hAnsiTheme="minorHAnsi" w:cs="Calibri"/>
          <w:bCs/>
          <w:sz w:val="22"/>
          <w:szCs w:val="22"/>
        </w:rPr>
      </w:pPr>
      <w:r w:rsidRPr="00FE76E5">
        <w:rPr>
          <w:rFonts w:asciiTheme="minorHAnsi" w:eastAsia="Cambria" w:hAnsiTheme="minorHAnsi" w:cs="Calibri"/>
          <w:bCs/>
          <w:sz w:val="22"/>
          <w:szCs w:val="22"/>
        </w:rPr>
        <w:t xml:space="preserve">All schools </w:t>
      </w:r>
      <w:r w:rsidR="00795E47">
        <w:rPr>
          <w:rFonts w:asciiTheme="minorHAnsi" w:eastAsia="Cambria" w:hAnsiTheme="minorHAnsi" w:cs="Calibri"/>
          <w:bCs/>
          <w:sz w:val="22"/>
          <w:szCs w:val="22"/>
        </w:rPr>
        <w:t xml:space="preserve">must </w:t>
      </w:r>
      <w:r w:rsidRPr="00FE76E5">
        <w:rPr>
          <w:rFonts w:asciiTheme="minorHAnsi" w:eastAsia="Cambria" w:hAnsiTheme="minorHAnsi" w:cs="Calibri"/>
          <w:bCs/>
          <w:sz w:val="22"/>
          <w:szCs w:val="22"/>
        </w:rPr>
        <w:t>c</w:t>
      </w:r>
      <w:r w:rsidR="0048652B" w:rsidRPr="00FE76E5">
        <w:rPr>
          <w:rFonts w:asciiTheme="minorHAnsi" w:eastAsia="Cambria" w:hAnsiTheme="minorHAnsi" w:cs="Calibri"/>
          <w:bCs/>
          <w:sz w:val="22"/>
          <w:szCs w:val="22"/>
        </w:rPr>
        <w:t xml:space="preserve">omplete </w:t>
      </w:r>
      <w:r w:rsidRPr="00FE76E5">
        <w:rPr>
          <w:rFonts w:asciiTheme="minorHAnsi" w:eastAsia="Cambria" w:hAnsiTheme="minorHAnsi" w:cs="Calibri"/>
          <w:bCs/>
          <w:sz w:val="22"/>
          <w:szCs w:val="22"/>
        </w:rPr>
        <w:t>all</w:t>
      </w:r>
      <w:r w:rsidR="0048652B" w:rsidRPr="00FE76E5">
        <w:rPr>
          <w:rFonts w:asciiTheme="minorHAnsi" w:eastAsia="Cambria" w:hAnsiTheme="minorHAnsi" w:cs="Calibri"/>
          <w:bCs/>
          <w:sz w:val="22"/>
          <w:szCs w:val="22"/>
        </w:rPr>
        <w:t xml:space="preserve"> prompt</w:t>
      </w:r>
      <w:r w:rsidRPr="00FE76E5">
        <w:rPr>
          <w:rFonts w:asciiTheme="minorHAnsi" w:eastAsia="Cambria" w:hAnsiTheme="minorHAnsi" w:cs="Calibri"/>
          <w:bCs/>
          <w:sz w:val="22"/>
          <w:szCs w:val="22"/>
        </w:rPr>
        <w:t>s</w:t>
      </w:r>
      <w:r w:rsidR="0048652B" w:rsidRPr="00FE76E5">
        <w:rPr>
          <w:rFonts w:asciiTheme="minorHAnsi" w:eastAsia="Cambria" w:hAnsiTheme="minorHAnsi" w:cs="Calibri"/>
          <w:bCs/>
          <w:sz w:val="22"/>
          <w:szCs w:val="22"/>
        </w:rPr>
        <w:t xml:space="preserve"> in</w:t>
      </w:r>
      <w:r w:rsidRPr="00FE76E5">
        <w:rPr>
          <w:rFonts w:asciiTheme="minorHAnsi" w:eastAsia="Cambria" w:hAnsiTheme="minorHAnsi" w:cs="Calibri"/>
          <w:bCs/>
          <w:sz w:val="22"/>
          <w:szCs w:val="22"/>
        </w:rPr>
        <w:t xml:space="preserve"> all</w:t>
      </w:r>
      <w:r w:rsidR="0048652B" w:rsidRPr="00FE76E5">
        <w:rPr>
          <w:rFonts w:asciiTheme="minorHAnsi" w:eastAsia="Cambria" w:hAnsiTheme="minorHAnsi" w:cs="Calibri"/>
          <w:bCs/>
          <w:sz w:val="22"/>
          <w:szCs w:val="22"/>
        </w:rPr>
        <w:t xml:space="preserve"> section</w:t>
      </w:r>
      <w:r w:rsidRPr="00FE76E5">
        <w:rPr>
          <w:rFonts w:asciiTheme="minorHAnsi" w:eastAsia="Cambria" w:hAnsiTheme="minorHAnsi" w:cs="Calibri"/>
          <w:bCs/>
          <w:sz w:val="22"/>
          <w:szCs w:val="22"/>
        </w:rPr>
        <w:t>s</w:t>
      </w:r>
      <w:r w:rsidR="0048652B" w:rsidRPr="00FE76E5">
        <w:rPr>
          <w:rFonts w:asciiTheme="minorHAnsi" w:eastAsia="Cambria" w:hAnsiTheme="minorHAnsi" w:cs="Calibri"/>
          <w:bCs/>
          <w:sz w:val="22"/>
          <w:szCs w:val="22"/>
        </w:rPr>
        <w:t xml:space="preserve"> </w:t>
      </w:r>
      <w:r w:rsidR="00795E47">
        <w:rPr>
          <w:rFonts w:asciiTheme="minorHAnsi" w:eastAsia="Cambria" w:hAnsiTheme="minorHAnsi" w:cs="Calibri"/>
          <w:bCs/>
          <w:sz w:val="22"/>
          <w:szCs w:val="22"/>
        </w:rPr>
        <w:t>of the application</w:t>
      </w:r>
      <w:r w:rsidRPr="00FE76E5">
        <w:rPr>
          <w:rFonts w:asciiTheme="minorHAnsi" w:eastAsia="Cambria" w:hAnsiTheme="minorHAnsi" w:cs="Calibri"/>
          <w:bCs/>
          <w:sz w:val="22"/>
          <w:szCs w:val="22"/>
        </w:rPr>
        <w:t xml:space="preserve">. </w:t>
      </w:r>
      <w:r w:rsidR="0048652B" w:rsidRPr="00FE76E5">
        <w:rPr>
          <w:rFonts w:asciiTheme="minorHAnsi" w:eastAsia="Cambria" w:hAnsiTheme="minorHAnsi" w:cs="Calibri"/>
          <w:bCs/>
          <w:sz w:val="22"/>
          <w:szCs w:val="22"/>
        </w:rPr>
        <w:t xml:space="preserve"> </w:t>
      </w:r>
      <w:r w:rsidRPr="00FE76E5">
        <w:rPr>
          <w:rFonts w:asciiTheme="minorHAnsi" w:eastAsia="Cambria" w:hAnsiTheme="minorHAnsi" w:cs="Calibri"/>
          <w:bCs/>
          <w:sz w:val="22"/>
          <w:szCs w:val="22"/>
        </w:rPr>
        <w:t>I</w:t>
      </w:r>
      <w:r w:rsidR="0048652B" w:rsidRPr="00FE76E5">
        <w:rPr>
          <w:rFonts w:asciiTheme="minorHAnsi" w:eastAsia="Cambria" w:hAnsiTheme="minorHAnsi" w:cs="Calibri"/>
          <w:bCs/>
          <w:sz w:val="22"/>
          <w:szCs w:val="22"/>
        </w:rPr>
        <w:t xml:space="preserve">f </w:t>
      </w:r>
      <w:r w:rsidRPr="00FE76E5">
        <w:rPr>
          <w:rFonts w:asciiTheme="minorHAnsi" w:eastAsia="Cambria" w:hAnsiTheme="minorHAnsi" w:cs="Calibri"/>
          <w:bCs/>
          <w:sz w:val="22"/>
          <w:szCs w:val="22"/>
        </w:rPr>
        <w:t>a</w:t>
      </w:r>
      <w:r w:rsidR="0048652B" w:rsidRPr="00FE76E5">
        <w:rPr>
          <w:rFonts w:asciiTheme="minorHAnsi" w:eastAsia="Cambria" w:hAnsiTheme="minorHAnsi" w:cs="Calibri"/>
          <w:bCs/>
          <w:sz w:val="22"/>
          <w:szCs w:val="22"/>
        </w:rPr>
        <w:t xml:space="preserve"> prompt reads “2019 PF ONLY” </w:t>
      </w:r>
      <w:r w:rsidR="00795E47">
        <w:rPr>
          <w:rFonts w:asciiTheme="minorHAnsi" w:eastAsia="Cambria" w:hAnsiTheme="minorHAnsi" w:cs="Calibri"/>
          <w:bCs/>
          <w:sz w:val="22"/>
          <w:szCs w:val="22"/>
        </w:rPr>
        <w:t xml:space="preserve">this means that </w:t>
      </w:r>
      <w:r w:rsidR="0048652B" w:rsidRPr="00FE76E5">
        <w:rPr>
          <w:rFonts w:asciiTheme="minorHAnsi" w:eastAsia="Cambria" w:hAnsiTheme="minorHAnsi" w:cs="Calibri"/>
          <w:bCs/>
          <w:sz w:val="22"/>
          <w:szCs w:val="22"/>
        </w:rPr>
        <w:t>schools under the 2015 P</w:t>
      </w:r>
      <w:r w:rsidRPr="00FE76E5">
        <w:rPr>
          <w:rFonts w:asciiTheme="minorHAnsi" w:eastAsia="Cambria" w:hAnsiTheme="minorHAnsi" w:cs="Calibri"/>
          <w:bCs/>
          <w:sz w:val="22"/>
          <w:szCs w:val="22"/>
        </w:rPr>
        <w:t xml:space="preserve">erformance </w:t>
      </w:r>
      <w:r w:rsidR="0048652B" w:rsidRPr="00FE76E5">
        <w:rPr>
          <w:rFonts w:asciiTheme="minorHAnsi" w:eastAsia="Cambria" w:hAnsiTheme="minorHAnsi" w:cs="Calibri"/>
          <w:bCs/>
          <w:sz w:val="22"/>
          <w:szCs w:val="22"/>
        </w:rPr>
        <w:t>F</w:t>
      </w:r>
      <w:r w:rsidRPr="00FE76E5">
        <w:rPr>
          <w:rFonts w:asciiTheme="minorHAnsi" w:eastAsia="Cambria" w:hAnsiTheme="minorHAnsi" w:cs="Calibri"/>
          <w:bCs/>
          <w:sz w:val="22"/>
          <w:szCs w:val="22"/>
        </w:rPr>
        <w:t>ramework</w:t>
      </w:r>
      <w:r w:rsidR="0048652B" w:rsidRPr="00FE76E5">
        <w:rPr>
          <w:rFonts w:asciiTheme="minorHAnsi" w:eastAsia="Cambria" w:hAnsiTheme="minorHAnsi" w:cs="Calibri"/>
          <w:bCs/>
          <w:sz w:val="22"/>
          <w:szCs w:val="22"/>
        </w:rPr>
        <w:t xml:space="preserve"> should NOT respond.</w:t>
      </w:r>
    </w:p>
    <w:p w14:paraId="7A0ED08B" w14:textId="256368BF" w:rsidR="00694024" w:rsidRDefault="00694024" w:rsidP="0048652B">
      <w:pPr>
        <w:jc w:val="both"/>
        <w:rPr>
          <w:rFonts w:asciiTheme="minorHAnsi" w:eastAsia="Cambria" w:hAnsiTheme="minorHAnsi" w:cs="Calibri"/>
          <w:b/>
          <w:color w:val="FF0000"/>
          <w:sz w:val="22"/>
          <w:szCs w:val="22"/>
        </w:rPr>
      </w:pPr>
    </w:p>
    <w:p w14:paraId="71B631CA" w14:textId="21C35681" w:rsidR="00694024" w:rsidRDefault="00694024" w:rsidP="0048652B">
      <w:pPr>
        <w:jc w:val="both"/>
        <w:rPr>
          <w:rFonts w:asciiTheme="minorHAnsi" w:hAnsiTheme="minorHAnsi"/>
          <w:sz w:val="22"/>
          <w:szCs w:val="22"/>
        </w:rPr>
      </w:pPr>
      <w:r>
        <w:rPr>
          <w:rFonts w:asciiTheme="minorHAnsi" w:hAnsiTheme="minorHAnsi"/>
          <w:sz w:val="22"/>
          <w:szCs w:val="22"/>
        </w:rPr>
        <w:t>While sc</w:t>
      </w:r>
      <w:r w:rsidRPr="002D6607">
        <w:rPr>
          <w:rFonts w:asciiTheme="minorHAnsi" w:hAnsiTheme="minorHAnsi"/>
          <w:sz w:val="22"/>
          <w:szCs w:val="22"/>
        </w:rPr>
        <w:t xml:space="preserve">hools may </w:t>
      </w:r>
      <w:r>
        <w:rPr>
          <w:rFonts w:asciiTheme="minorHAnsi" w:hAnsiTheme="minorHAnsi"/>
          <w:sz w:val="22"/>
          <w:szCs w:val="22"/>
        </w:rPr>
        <w:t xml:space="preserve">opt to </w:t>
      </w:r>
      <w:r w:rsidRPr="002D6607">
        <w:rPr>
          <w:rFonts w:asciiTheme="minorHAnsi" w:hAnsiTheme="minorHAnsi"/>
          <w:sz w:val="22"/>
          <w:szCs w:val="22"/>
        </w:rPr>
        <w:t xml:space="preserve">include </w:t>
      </w:r>
      <w:r>
        <w:rPr>
          <w:rFonts w:asciiTheme="minorHAnsi" w:hAnsiTheme="minorHAnsi"/>
          <w:sz w:val="22"/>
          <w:szCs w:val="22"/>
        </w:rPr>
        <w:t>supplemental</w:t>
      </w:r>
      <w:r w:rsidRPr="002D6607">
        <w:rPr>
          <w:rFonts w:asciiTheme="minorHAnsi" w:hAnsiTheme="minorHAnsi"/>
          <w:sz w:val="22"/>
          <w:szCs w:val="22"/>
        </w:rPr>
        <w:t xml:space="preserve"> information that supports the school’s renewal narrative</w:t>
      </w:r>
      <w:r>
        <w:rPr>
          <w:rFonts w:asciiTheme="minorHAnsi" w:hAnsiTheme="minorHAnsi"/>
          <w:sz w:val="22"/>
          <w:szCs w:val="22"/>
        </w:rPr>
        <w:t>, the</w:t>
      </w:r>
      <w:r w:rsidRPr="002D6607">
        <w:rPr>
          <w:rFonts w:asciiTheme="minorHAnsi" w:hAnsiTheme="minorHAnsi"/>
          <w:sz w:val="22"/>
          <w:szCs w:val="22"/>
        </w:rPr>
        <w:t xml:space="preserve"> Department and </w:t>
      </w:r>
      <w:r w:rsidR="008E282D">
        <w:rPr>
          <w:rFonts w:asciiTheme="minorHAnsi" w:hAnsiTheme="minorHAnsi"/>
          <w:sz w:val="22"/>
          <w:szCs w:val="22"/>
        </w:rPr>
        <w:t>NYSED CSO</w:t>
      </w:r>
      <w:r w:rsidRPr="002D6607">
        <w:rPr>
          <w:rFonts w:asciiTheme="minorHAnsi" w:hAnsiTheme="minorHAnsi"/>
          <w:sz w:val="22"/>
          <w:szCs w:val="22"/>
        </w:rPr>
        <w:t xml:space="preserve"> are not required to consider </w:t>
      </w:r>
      <w:r>
        <w:rPr>
          <w:rFonts w:asciiTheme="minorHAnsi" w:hAnsiTheme="minorHAnsi"/>
          <w:sz w:val="22"/>
          <w:szCs w:val="22"/>
        </w:rPr>
        <w:t>this optional supplemental</w:t>
      </w:r>
      <w:r w:rsidRPr="002D6607">
        <w:rPr>
          <w:rFonts w:asciiTheme="minorHAnsi" w:hAnsiTheme="minorHAnsi"/>
          <w:sz w:val="22"/>
          <w:szCs w:val="22"/>
        </w:rPr>
        <w:t xml:space="preserve"> information.</w:t>
      </w:r>
    </w:p>
    <w:p w14:paraId="0EB04D7E" w14:textId="1C999286" w:rsidR="00F346E1" w:rsidRDefault="00F346E1" w:rsidP="0048652B">
      <w:pPr>
        <w:jc w:val="both"/>
        <w:rPr>
          <w:rFonts w:asciiTheme="minorHAnsi" w:hAnsiTheme="minorHAnsi"/>
          <w:sz w:val="22"/>
          <w:szCs w:val="22"/>
        </w:rPr>
      </w:pPr>
    </w:p>
    <w:p w14:paraId="17D810E5" w14:textId="4A143470" w:rsidR="00F346E1" w:rsidRPr="001C0B78" w:rsidRDefault="00F346E1" w:rsidP="00F346E1">
      <w:pPr>
        <w:ind w:right="72"/>
        <w:jc w:val="both"/>
        <w:rPr>
          <w:rFonts w:asciiTheme="minorHAnsi" w:eastAsia="Times New Roman" w:hAnsiTheme="minorHAnsi" w:cs="Calibri"/>
          <w:sz w:val="22"/>
          <w:szCs w:val="22"/>
        </w:rPr>
      </w:pPr>
      <w:r>
        <w:rPr>
          <w:rFonts w:asciiTheme="minorHAnsi" w:eastAsia="Times New Roman" w:hAnsiTheme="minorHAnsi" w:cs="Calibri"/>
          <w:sz w:val="22"/>
          <w:szCs w:val="22"/>
        </w:rPr>
        <w:t xml:space="preserve">Schools requesting </w:t>
      </w:r>
      <w:r w:rsidRPr="007960D5">
        <w:rPr>
          <w:rFonts w:asciiTheme="minorHAnsi" w:eastAsia="Times New Roman" w:hAnsiTheme="minorHAnsi" w:cs="Calibri"/>
          <w:sz w:val="22"/>
          <w:szCs w:val="22"/>
        </w:rPr>
        <w:t xml:space="preserve">a charter renewal term beginning </w:t>
      </w:r>
      <w:r>
        <w:rPr>
          <w:rFonts w:asciiTheme="minorHAnsi" w:eastAsia="Times New Roman" w:hAnsiTheme="minorHAnsi" w:cs="Calibri"/>
          <w:sz w:val="22"/>
          <w:szCs w:val="22"/>
        </w:rPr>
        <w:t>on July 1,</w:t>
      </w:r>
      <w:r w:rsidRPr="007960D5">
        <w:rPr>
          <w:rFonts w:asciiTheme="minorHAnsi" w:eastAsia="Times New Roman" w:hAnsiTheme="minorHAnsi" w:cs="Calibri"/>
          <w:sz w:val="22"/>
          <w:szCs w:val="22"/>
        </w:rPr>
        <w:t xml:space="preserve"> 202</w:t>
      </w:r>
      <w:r>
        <w:rPr>
          <w:rFonts w:asciiTheme="minorHAnsi" w:eastAsia="Times New Roman" w:hAnsiTheme="minorHAnsi" w:cs="Calibri"/>
          <w:sz w:val="22"/>
          <w:szCs w:val="22"/>
        </w:rPr>
        <w:t xml:space="preserve">2 </w:t>
      </w:r>
      <w:r w:rsidRPr="007960D5">
        <w:rPr>
          <w:rFonts w:asciiTheme="minorHAnsi" w:eastAsia="Times New Roman" w:hAnsiTheme="minorHAnsi" w:cs="Calibri"/>
          <w:sz w:val="22"/>
          <w:szCs w:val="22"/>
        </w:rPr>
        <w:t xml:space="preserve">must submit a completed application for charter renewal, with the exception of the Benchmark 1 narrative, </w:t>
      </w:r>
      <w:r w:rsidRPr="001D23D3">
        <w:rPr>
          <w:rFonts w:asciiTheme="minorHAnsi" w:eastAsia="Times New Roman" w:hAnsiTheme="minorHAnsi" w:cs="Calibri"/>
          <w:b/>
          <w:bCs/>
          <w:color w:val="FF0000"/>
          <w:sz w:val="22"/>
          <w:szCs w:val="22"/>
        </w:rPr>
        <w:t>no later than 5:00 PM EST on August 16, 2021.</w:t>
      </w:r>
      <w:r w:rsidRPr="001D23D3">
        <w:rPr>
          <w:rFonts w:asciiTheme="minorHAnsi" w:eastAsia="Times New Roman" w:hAnsiTheme="minorHAnsi"/>
          <w:b/>
          <w:bCs/>
          <w:color w:val="FF0000"/>
          <w:sz w:val="22"/>
          <w:szCs w:val="22"/>
          <w:vertAlign w:val="superscript"/>
        </w:rPr>
        <w:footnoteReference w:id="5"/>
      </w:r>
      <w:r w:rsidRPr="001D23D3">
        <w:rPr>
          <w:rFonts w:asciiTheme="minorHAnsi" w:eastAsia="Times New Roman" w:hAnsiTheme="minorHAnsi" w:cs="Calibri"/>
          <w:color w:val="FF0000"/>
          <w:sz w:val="22"/>
          <w:szCs w:val="22"/>
        </w:rPr>
        <w:t> </w:t>
      </w:r>
      <w:r>
        <w:rPr>
          <w:rFonts w:asciiTheme="minorHAnsi" w:eastAsia="Times New Roman" w:hAnsiTheme="minorHAnsi" w:cs="Calibri"/>
          <w:color w:val="FF0000"/>
          <w:sz w:val="22"/>
          <w:szCs w:val="22"/>
        </w:rPr>
        <w:t xml:space="preserve"> </w:t>
      </w:r>
      <w:r w:rsidRPr="001C0B78">
        <w:rPr>
          <w:rFonts w:asciiTheme="minorHAnsi" w:eastAsia="Times New Roman" w:hAnsiTheme="minorHAnsi" w:cs="Calibri"/>
          <w:sz w:val="22"/>
          <w:szCs w:val="22"/>
        </w:rPr>
        <w:t xml:space="preserve">To determine your eligibility to submit an application, see the </w:t>
      </w:r>
      <w:hyperlink r:id="rId22" w:history="1">
        <w:r w:rsidRPr="001C0B78">
          <w:rPr>
            <w:rStyle w:val="Hyperlink"/>
            <w:rFonts w:asciiTheme="minorHAnsi" w:eastAsia="Times New Roman" w:hAnsiTheme="minorHAnsi" w:cs="Calibri"/>
            <w:color w:val="auto"/>
            <w:sz w:val="22"/>
            <w:szCs w:val="22"/>
          </w:rPr>
          <w:t>list</w:t>
        </w:r>
      </w:hyperlink>
      <w:r w:rsidRPr="001C0B78">
        <w:rPr>
          <w:rFonts w:asciiTheme="minorHAnsi" w:eastAsia="Times New Roman" w:hAnsiTheme="minorHAnsi" w:cs="Calibri"/>
          <w:sz w:val="22"/>
          <w:szCs w:val="22"/>
        </w:rPr>
        <w:t xml:space="preserve"> posted on the NYSED  CSO website.</w:t>
      </w:r>
    </w:p>
    <w:p w14:paraId="570CDE68" w14:textId="77777777" w:rsidR="00F346E1" w:rsidRDefault="00F346E1" w:rsidP="00F346E1">
      <w:pPr>
        <w:ind w:right="72"/>
        <w:jc w:val="both"/>
        <w:rPr>
          <w:rFonts w:asciiTheme="minorHAnsi" w:eastAsia="Times New Roman" w:hAnsiTheme="minorHAnsi" w:cs="Calibri"/>
          <w:color w:val="FF0000"/>
          <w:sz w:val="22"/>
          <w:szCs w:val="22"/>
        </w:rPr>
      </w:pPr>
    </w:p>
    <w:p w14:paraId="23BD24FC" w14:textId="23B0C6AA" w:rsidR="00F346E1" w:rsidRPr="000336DC" w:rsidRDefault="00F346E1" w:rsidP="00F346E1">
      <w:pPr>
        <w:ind w:right="72"/>
        <w:jc w:val="both"/>
        <w:rPr>
          <w:rFonts w:asciiTheme="minorHAnsi" w:eastAsia="Times New Roman" w:hAnsiTheme="minorHAnsi" w:cs="Calibri"/>
          <w:color w:val="FF0000"/>
          <w:sz w:val="22"/>
          <w:szCs w:val="22"/>
        </w:rPr>
      </w:pPr>
      <w:r w:rsidRPr="007960D5">
        <w:rPr>
          <w:rFonts w:asciiTheme="minorHAnsi" w:eastAsia="Times New Roman" w:hAnsiTheme="minorHAnsi" w:cs="Calibri"/>
          <w:sz w:val="22"/>
          <w:szCs w:val="22"/>
        </w:rPr>
        <w:t xml:space="preserve">The Benchmark 1 narrative </w:t>
      </w:r>
      <w:r>
        <w:rPr>
          <w:rFonts w:asciiTheme="minorHAnsi" w:eastAsia="Times New Roman" w:hAnsiTheme="minorHAnsi" w:cs="Calibri"/>
          <w:sz w:val="22"/>
          <w:szCs w:val="22"/>
        </w:rPr>
        <w:t xml:space="preserve">based on that data, and other supplementary data that the school may choose to present, </w:t>
      </w:r>
      <w:r w:rsidRPr="007960D5">
        <w:rPr>
          <w:rFonts w:asciiTheme="minorHAnsi" w:eastAsia="Times New Roman" w:hAnsiTheme="minorHAnsi" w:cs="Calibri"/>
          <w:sz w:val="22"/>
          <w:szCs w:val="22"/>
        </w:rPr>
        <w:t xml:space="preserve">is to be submitted </w:t>
      </w:r>
      <w:r w:rsidRPr="001D23D3">
        <w:rPr>
          <w:rFonts w:asciiTheme="minorHAnsi" w:eastAsia="Times New Roman" w:hAnsiTheme="minorHAnsi" w:cs="Calibri"/>
          <w:b/>
          <w:bCs/>
          <w:color w:val="FF0000"/>
          <w:sz w:val="22"/>
          <w:szCs w:val="22"/>
        </w:rPr>
        <w:t xml:space="preserve">no later than 5:00 PM EST on October </w:t>
      </w:r>
      <w:r w:rsidR="006D41A4">
        <w:rPr>
          <w:rFonts w:asciiTheme="minorHAnsi" w:eastAsia="Times New Roman" w:hAnsiTheme="minorHAnsi" w:cs="Calibri"/>
          <w:b/>
          <w:bCs/>
          <w:color w:val="FF0000"/>
          <w:sz w:val="22"/>
          <w:szCs w:val="22"/>
        </w:rPr>
        <w:t>29</w:t>
      </w:r>
      <w:r w:rsidRPr="001D23D3">
        <w:rPr>
          <w:rFonts w:asciiTheme="minorHAnsi" w:eastAsia="Times New Roman" w:hAnsiTheme="minorHAnsi" w:cs="Calibri"/>
          <w:b/>
          <w:bCs/>
          <w:color w:val="FF0000"/>
          <w:sz w:val="22"/>
          <w:szCs w:val="22"/>
        </w:rPr>
        <w:t>, 2021</w:t>
      </w:r>
      <w:r>
        <w:rPr>
          <w:rFonts w:asciiTheme="minorHAnsi" w:eastAsia="Times New Roman" w:hAnsiTheme="minorHAnsi" w:cs="Calibri"/>
          <w:b/>
          <w:bCs/>
          <w:color w:val="FF0000"/>
          <w:sz w:val="22"/>
          <w:szCs w:val="22"/>
        </w:rPr>
        <w:t>.</w:t>
      </w:r>
      <w:r w:rsidRPr="001D23D3">
        <w:rPr>
          <w:rStyle w:val="FootnoteReference"/>
          <w:rFonts w:asciiTheme="minorHAnsi" w:eastAsia="Times New Roman" w:hAnsiTheme="minorHAnsi"/>
          <w:b/>
          <w:bCs/>
          <w:color w:val="FF0000"/>
          <w:sz w:val="22"/>
          <w:szCs w:val="22"/>
        </w:rPr>
        <w:footnoteReference w:id="6"/>
      </w:r>
      <w:r w:rsidRPr="001D23D3">
        <w:rPr>
          <w:rFonts w:asciiTheme="minorHAnsi" w:eastAsia="Times New Roman" w:hAnsiTheme="minorHAnsi" w:cs="Calibri"/>
          <w:color w:val="FF0000"/>
          <w:sz w:val="22"/>
          <w:szCs w:val="22"/>
        </w:rPr>
        <w:t xml:space="preserve"> </w:t>
      </w:r>
      <w:r w:rsidRPr="001C0B78">
        <w:rPr>
          <w:rFonts w:asciiTheme="minorHAnsi" w:eastAsia="Times New Roman" w:hAnsiTheme="minorHAnsi" w:cs="Calibri"/>
          <w:sz w:val="22"/>
          <w:szCs w:val="22"/>
        </w:rPr>
        <w:t xml:space="preserve">Prior to that date, the NYSED will provide Benchmark 1 data to the charter school, </w:t>
      </w:r>
      <w:proofErr w:type="gramStart"/>
      <w:r w:rsidRPr="001C0B78">
        <w:rPr>
          <w:rFonts w:asciiTheme="minorHAnsi" w:eastAsia="Times New Roman" w:hAnsiTheme="minorHAnsi" w:cs="Calibri"/>
          <w:sz w:val="22"/>
          <w:szCs w:val="22"/>
        </w:rPr>
        <w:t>with the exception of</w:t>
      </w:r>
      <w:proofErr w:type="gramEnd"/>
      <w:r w:rsidRPr="001C0B78">
        <w:rPr>
          <w:rFonts w:asciiTheme="minorHAnsi" w:eastAsia="Times New Roman" w:hAnsiTheme="minorHAnsi" w:cs="Calibri"/>
          <w:sz w:val="22"/>
          <w:szCs w:val="22"/>
        </w:rPr>
        <w:t xml:space="preserve"> the data required by the NYSED Local Assessment Plan</w:t>
      </w:r>
      <w:r w:rsidRPr="001C0B78">
        <w:rPr>
          <w:rStyle w:val="FootnoteReference"/>
          <w:rFonts w:asciiTheme="minorHAnsi" w:eastAsia="Times New Roman" w:hAnsiTheme="minorHAnsi"/>
          <w:sz w:val="22"/>
          <w:szCs w:val="22"/>
        </w:rPr>
        <w:footnoteReference w:id="7"/>
      </w:r>
      <w:r w:rsidRPr="001C0B78">
        <w:rPr>
          <w:rFonts w:asciiTheme="minorHAnsi" w:eastAsia="Times New Roman" w:hAnsiTheme="minorHAnsi" w:cs="Calibri"/>
          <w:sz w:val="22"/>
          <w:szCs w:val="22"/>
        </w:rPr>
        <w:t xml:space="preserve"> information, which the school will include in its </w:t>
      </w:r>
      <w:del w:id="7" w:author="Barbara Moscinski" w:date="2021-09-16T20:32:00Z">
        <w:r w:rsidRPr="001C0B78" w:rsidDel="005A6114">
          <w:rPr>
            <w:rFonts w:asciiTheme="minorHAnsi" w:eastAsia="Times New Roman" w:hAnsiTheme="minorHAnsi" w:cs="Calibri"/>
            <w:sz w:val="22"/>
            <w:szCs w:val="22"/>
          </w:rPr>
          <w:delText xml:space="preserve"> </w:delText>
        </w:r>
      </w:del>
      <w:r w:rsidRPr="001C0B78">
        <w:rPr>
          <w:rFonts w:asciiTheme="minorHAnsi" w:eastAsia="Times New Roman" w:hAnsiTheme="minorHAnsi" w:cs="Calibri"/>
          <w:sz w:val="22"/>
          <w:szCs w:val="22"/>
        </w:rPr>
        <w:t xml:space="preserve">Benchmark 1 narrative submission.  </w:t>
      </w:r>
    </w:p>
    <w:p w14:paraId="5172907C" w14:textId="7BF8904D" w:rsidR="0048652B" w:rsidRPr="004C63E3" w:rsidRDefault="00F346E1" w:rsidP="004C63E3">
      <w:pPr>
        <w:spacing w:before="240" w:line="280" w:lineRule="exact"/>
        <w:jc w:val="both"/>
        <w:rPr>
          <w:rFonts w:asciiTheme="minorHAnsi" w:eastAsia="Cambria" w:hAnsiTheme="minorHAnsi"/>
          <w:sz w:val="22"/>
          <w:szCs w:val="22"/>
          <w:lang w:eastAsia="ja-JP"/>
        </w:rPr>
      </w:pPr>
      <w:r>
        <w:rPr>
          <w:rFonts w:asciiTheme="minorHAnsi" w:eastAsia="Times New Roman" w:hAnsiTheme="minorHAnsi" w:cs="Calibri"/>
          <w:sz w:val="22"/>
          <w:szCs w:val="22"/>
        </w:rPr>
        <w:t xml:space="preserve">Eligible school applicants will submit the </w:t>
      </w:r>
      <w:r w:rsidRPr="007960D5">
        <w:rPr>
          <w:rFonts w:asciiTheme="minorHAnsi" w:eastAsia="Times New Roman" w:hAnsiTheme="minorHAnsi" w:cs="Calibri"/>
          <w:sz w:val="22"/>
          <w:szCs w:val="22"/>
        </w:rPr>
        <w:t xml:space="preserve">complete renewal application solely through </w:t>
      </w:r>
      <w:r w:rsidR="00ED1DCF">
        <w:rPr>
          <w:rFonts w:asciiTheme="minorHAnsi" w:eastAsia="Times New Roman" w:hAnsiTheme="minorHAnsi" w:cs="Calibri"/>
          <w:sz w:val="22"/>
          <w:szCs w:val="22"/>
        </w:rPr>
        <w:t xml:space="preserve">the </w:t>
      </w:r>
      <w:r>
        <w:rPr>
          <w:rFonts w:asciiTheme="minorHAnsi" w:eastAsia="Times New Roman" w:hAnsiTheme="minorHAnsi" w:cs="Calibri"/>
          <w:sz w:val="22"/>
          <w:szCs w:val="22"/>
        </w:rPr>
        <w:t>NYSED CSO</w:t>
      </w:r>
      <w:r w:rsidRPr="007960D5">
        <w:rPr>
          <w:rFonts w:asciiTheme="minorHAnsi" w:eastAsia="Times New Roman" w:hAnsiTheme="minorHAnsi" w:cs="Calibri"/>
          <w:sz w:val="22"/>
          <w:szCs w:val="22"/>
        </w:rPr>
        <w:t xml:space="preserve"> online portal</w:t>
      </w:r>
      <w:r w:rsidRPr="007960D5">
        <w:rPr>
          <w:rFonts w:asciiTheme="minorHAnsi" w:eastAsia="Cambria" w:hAnsiTheme="minorHAnsi" w:cs="Calibri"/>
          <w:b/>
          <w:sz w:val="22"/>
          <w:szCs w:val="22"/>
        </w:rPr>
        <w:t xml:space="preserve">. </w:t>
      </w:r>
      <w:r>
        <w:rPr>
          <w:rFonts w:asciiTheme="minorHAnsi" w:eastAsia="Cambria" w:hAnsiTheme="minorHAnsi" w:cs="Calibri"/>
          <w:b/>
          <w:sz w:val="22"/>
          <w:szCs w:val="22"/>
        </w:rPr>
        <w:t xml:space="preserve">The NYSED CSO will soon provide details about the renewal process, resources, and its </w:t>
      </w:r>
      <w:r w:rsidRPr="007960D5">
        <w:rPr>
          <w:rFonts w:asciiTheme="minorHAnsi" w:eastAsia="Cambria" w:hAnsiTheme="minorHAnsi" w:cs="Calibri"/>
          <w:b/>
          <w:sz w:val="22"/>
          <w:szCs w:val="22"/>
        </w:rPr>
        <w:t>online portal</w:t>
      </w:r>
      <w:r>
        <w:rPr>
          <w:rFonts w:asciiTheme="minorHAnsi" w:eastAsia="Cambria" w:hAnsiTheme="minorHAnsi" w:cs="Calibri"/>
          <w:b/>
          <w:sz w:val="22"/>
          <w:szCs w:val="22"/>
        </w:rPr>
        <w:t xml:space="preserve">, and post them </w:t>
      </w:r>
      <w:r w:rsidRPr="007960D5">
        <w:rPr>
          <w:rFonts w:asciiTheme="minorHAnsi" w:eastAsia="Cambria" w:hAnsiTheme="minorHAnsi" w:cs="Calibri"/>
          <w:b/>
          <w:sz w:val="22"/>
          <w:szCs w:val="22"/>
        </w:rPr>
        <w:t xml:space="preserve">on the NYSED </w:t>
      </w:r>
      <w:hyperlink r:id="rId23" w:history="1">
        <w:r w:rsidRPr="007960D5">
          <w:rPr>
            <w:rStyle w:val="Hyperlink"/>
            <w:rFonts w:asciiTheme="minorHAnsi" w:eastAsia="Cambria" w:hAnsiTheme="minorHAnsi" w:cs="Calibri"/>
            <w:b/>
            <w:sz w:val="22"/>
            <w:szCs w:val="22"/>
          </w:rPr>
          <w:t>CSO renewal application information page</w:t>
        </w:r>
      </w:hyperlink>
      <w:r w:rsidRPr="007960D5">
        <w:rPr>
          <w:rFonts w:asciiTheme="minorHAnsi" w:eastAsia="Cambria" w:hAnsiTheme="minorHAnsi" w:cs="Calibri"/>
          <w:b/>
          <w:sz w:val="22"/>
          <w:szCs w:val="22"/>
        </w:rPr>
        <w:t>.</w:t>
      </w:r>
      <w:r w:rsidRPr="007960D5">
        <w:rPr>
          <w:rFonts w:asciiTheme="minorHAnsi" w:eastAsia="Cambria" w:hAnsiTheme="minorHAnsi"/>
          <w:sz w:val="22"/>
          <w:szCs w:val="22"/>
          <w:lang w:eastAsia="ja-JP"/>
        </w:rPr>
        <w:t xml:space="preserve"> </w:t>
      </w:r>
    </w:p>
    <w:p w14:paraId="6160D4F5" w14:textId="77777777" w:rsidR="00694024" w:rsidRPr="007960D5" w:rsidRDefault="00694024" w:rsidP="00694024">
      <w:pPr>
        <w:jc w:val="both"/>
        <w:rPr>
          <w:rFonts w:asciiTheme="minorHAnsi" w:eastAsia="Cambria" w:hAnsiTheme="minorHAnsi" w:cs="Calibri"/>
          <w:sz w:val="22"/>
          <w:szCs w:val="22"/>
          <w:u w:val="single"/>
        </w:rPr>
      </w:pPr>
    </w:p>
    <w:p w14:paraId="306E6029" w14:textId="77777777" w:rsidR="00F346E1" w:rsidRPr="00F346E1" w:rsidRDefault="00F346E1" w:rsidP="00F346E1">
      <w:pPr>
        <w:jc w:val="both"/>
        <w:rPr>
          <w:rFonts w:asciiTheme="minorHAnsi" w:eastAsia="Times New Roman" w:hAnsiTheme="minorHAnsi" w:cs="Calibri"/>
          <w:sz w:val="22"/>
          <w:szCs w:val="22"/>
        </w:rPr>
      </w:pPr>
      <w:r w:rsidRPr="00F346E1">
        <w:rPr>
          <w:rFonts w:asciiTheme="minorHAnsi" w:eastAsia="Times New Roman" w:hAnsiTheme="minorHAnsi" w:cs="Calibri"/>
          <w:sz w:val="22"/>
          <w:szCs w:val="22"/>
        </w:rPr>
        <w:t xml:space="preserve">The submitted charter renewal application must be complete and align to the content and format guidelines set forth in this document.  </w:t>
      </w:r>
    </w:p>
    <w:p w14:paraId="52BB37E4" w14:textId="1810B6F9" w:rsidR="00573777" w:rsidRPr="007960D5" w:rsidRDefault="00300A05" w:rsidP="00730AFF">
      <w:pPr>
        <w:spacing w:before="120" w:line="280" w:lineRule="exact"/>
        <w:jc w:val="both"/>
        <w:rPr>
          <w:rFonts w:asciiTheme="minorHAnsi" w:eastAsia="Cambria" w:hAnsiTheme="minorHAnsi" w:cs="Calibri"/>
          <w:b/>
          <w:sz w:val="22"/>
          <w:szCs w:val="22"/>
        </w:rPr>
      </w:pPr>
      <w:r w:rsidRPr="007960D5">
        <w:rPr>
          <w:rFonts w:asciiTheme="minorHAnsi" w:eastAsia="Cambria" w:hAnsiTheme="minorHAnsi" w:cs="Calibri"/>
          <w:b/>
          <w:sz w:val="22"/>
          <w:szCs w:val="22"/>
        </w:rPr>
        <w:t xml:space="preserve">Application for Charter Renewal </w:t>
      </w:r>
      <w:r w:rsidR="00573777" w:rsidRPr="007960D5">
        <w:rPr>
          <w:rFonts w:asciiTheme="minorHAnsi" w:eastAsia="Cambria" w:hAnsiTheme="minorHAnsi" w:cs="Calibri"/>
          <w:b/>
          <w:sz w:val="22"/>
          <w:szCs w:val="22"/>
        </w:rPr>
        <w:t>Format</w:t>
      </w:r>
      <w:r w:rsidR="0048652B">
        <w:rPr>
          <w:rFonts w:asciiTheme="minorHAnsi" w:eastAsia="Cambria" w:hAnsiTheme="minorHAnsi" w:cs="Calibri"/>
          <w:b/>
          <w:sz w:val="22"/>
          <w:szCs w:val="22"/>
        </w:rPr>
        <w:t>:</w:t>
      </w:r>
    </w:p>
    <w:p w14:paraId="786B3963" w14:textId="240B5DE5" w:rsidR="00487340"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completed </w:t>
      </w:r>
      <w:r w:rsidR="00300A05" w:rsidRPr="007960D5">
        <w:rPr>
          <w:rFonts w:asciiTheme="minorHAnsi" w:eastAsia="Cambria" w:hAnsiTheme="minorHAnsi" w:cs="Calibri"/>
          <w:sz w:val="22"/>
          <w:szCs w:val="22"/>
        </w:rPr>
        <w:t>A</w:t>
      </w:r>
      <w:r w:rsidRPr="007960D5">
        <w:rPr>
          <w:rFonts w:asciiTheme="minorHAnsi" w:eastAsia="Cambria" w:hAnsiTheme="minorHAnsi" w:cs="Calibri"/>
          <w:sz w:val="22"/>
          <w:szCs w:val="22"/>
        </w:rPr>
        <w:t xml:space="preserve">pplication for </w:t>
      </w:r>
      <w:r w:rsidR="00300A05" w:rsidRPr="007960D5">
        <w:rPr>
          <w:rFonts w:asciiTheme="minorHAnsi" w:eastAsia="Cambria" w:hAnsiTheme="minorHAnsi" w:cs="Calibri"/>
          <w:sz w:val="22"/>
          <w:szCs w:val="22"/>
        </w:rPr>
        <w:t>C</w:t>
      </w:r>
      <w:r w:rsidRPr="007960D5">
        <w:rPr>
          <w:rFonts w:asciiTheme="minorHAnsi" w:eastAsia="Cambria" w:hAnsiTheme="minorHAnsi" w:cs="Calibri"/>
          <w:sz w:val="22"/>
          <w:szCs w:val="22"/>
        </w:rPr>
        <w:t xml:space="preserve">harter </w:t>
      </w:r>
      <w:r w:rsidR="00300A05" w:rsidRPr="007960D5">
        <w:rPr>
          <w:rFonts w:asciiTheme="minorHAnsi" w:eastAsia="Cambria" w:hAnsiTheme="minorHAnsi" w:cs="Calibri"/>
          <w:sz w:val="22"/>
          <w:szCs w:val="22"/>
        </w:rPr>
        <w:t>R</w:t>
      </w:r>
      <w:r w:rsidRPr="007960D5">
        <w:rPr>
          <w:rFonts w:asciiTheme="minorHAnsi" w:eastAsia="Cambria" w:hAnsiTheme="minorHAnsi" w:cs="Calibri"/>
          <w:sz w:val="22"/>
          <w:szCs w:val="22"/>
        </w:rPr>
        <w:t xml:space="preserve">enewal may not exceed </w:t>
      </w:r>
      <w:r w:rsidR="00B82130" w:rsidRPr="007960D5">
        <w:rPr>
          <w:rFonts w:asciiTheme="minorHAnsi" w:eastAsia="Cambria" w:hAnsiTheme="minorHAnsi" w:cs="Calibri"/>
          <w:sz w:val="22"/>
          <w:szCs w:val="22"/>
        </w:rPr>
        <w:t xml:space="preserve">45 </w:t>
      </w:r>
      <w:r w:rsidRPr="007960D5">
        <w:rPr>
          <w:rFonts w:asciiTheme="minorHAnsi" w:eastAsia="Cambria" w:hAnsiTheme="minorHAnsi" w:cs="Calibri"/>
          <w:sz w:val="22"/>
          <w:szCs w:val="22"/>
        </w:rPr>
        <w:t xml:space="preserve">pages, excluding cover letter, </w:t>
      </w:r>
      <w:r w:rsidR="00966190">
        <w:rPr>
          <w:rFonts w:asciiTheme="minorHAnsi" w:eastAsia="Cambria" w:hAnsiTheme="minorHAnsi" w:cs="Calibri"/>
          <w:sz w:val="22"/>
          <w:szCs w:val="22"/>
        </w:rPr>
        <w:t xml:space="preserve">Section IV revisions, </w:t>
      </w:r>
      <w:r w:rsidR="00300A05" w:rsidRPr="007960D5">
        <w:rPr>
          <w:rFonts w:asciiTheme="minorHAnsi" w:eastAsia="Cambria" w:hAnsiTheme="minorHAnsi" w:cs="Calibri"/>
          <w:sz w:val="22"/>
          <w:szCs w:val="22"/>
        </w:rPr>
        <w:t xml:space="preserve">Benchmark 1 narrative, </w:t>
      </w:r>
      <w:r w:rsidR="00F346E1">
        <w:rPr>
          <w:rFonts w:asciiTheme="minorHAnsi" w:eastAsia="Cambria" w:hAnsiTheme="minorHAnsi" w:cs="Calibri"/>
          <w:sz w:val="22"/>
          <w:szCs w:val="22"/>
        </w:rPr>
        <w:t xml:space="preserve">optional supplemental documents, </w:t>
      </w:r>
      <w:r w:rsidRPr="007960D5">
        <w:rPr>
          <w:rFonts w:asciiTheme="minorHAnsi" w:eastAsia="Cambria" w:hAnsiTheme="minorHAnsi" w:cs="Calibri"/>
          <w:sz w:val="22"/>
          <w:szCs w:val="22"/>
        </w:rPr>
        <w:t xml:space="preserve">and </w:t>
      </w:r>
      <w:r w:rsidR="00B82130" w:rsidRPr="007960D5">
        <w:rPr>
          <w:rFonts w:asciiTheme="minorHAnsi" w:eastAsia="Cambria" w:hAnsiTheme="minorHAnsi" w:cs="Calibri"/>
          <w:sz w:val="22"/>
          <w:szCs w:val="22"/>
        </w:rPr>
        <w:t>attachments</w:t>
      </w:r>
      <w:r w:rsidRPr="007960D5">
        <w:rPr>
          <w:rFonts w:asciiTheme="minorHAnsi" w:eastAsia="Cambria" w:hAnsiTheme="minorHAnsi" w:cs="Calibri"/>
          <w:sz w:val="22"/>
          <w:szCs w:val="22"/>
        </w:rPr>
        <w:t xml:space="preserve">. </w:t>
      </w:r>
    </w:p>
    <w:p w14:paraId="20B746F1" w14:textId="572122D3" w:rsidR="003714C5" w:rsidRPr="007960D5"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Please use the application completion checklist, be</w:t>
      </w:r>
      <w:r w:rsidR="00F346E1">
        <w:rPr>
          <w:rFonts w:asciiTheme="minorHAnsi" w:eastAsia="Cambria" w:hAnsiTheme="minorHAnsi" w:cs="Calibri"/>
          <w:sz w:val="22"/>
          <w:szCs w:val="22"/>
        </w:rPr>
        <w:t>low,</w:t>
      </w:r>
      <w:r w:rsidRPr="007960D5">
        <w:rPr>
          <w:rFonts w:asciiTheme="minorHAnsi" w:eastAsia="Cambria" w:hAnsiTheme="minorHAnsi" w:cs="Calibri"/>
          <w:sz w:val="22"/>
          <w:szCs w:val="22"/>
        </w:rPr>
        <w:t xml:space="preserve"> to ensure that all required components are included.</w:t>
      </w:r>
    </w:p>
    <w:p w14:paraId="32293F7A" w14:textId="77777777" w:rsidR="003714C5" w:rsidRPr="007960D5"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The text and attachments must use standard one-inch margins, be clearly paginated, and use a clearly readable font no smaller in type size than 11 point.</w:t>
      </w:r>
    </w:p>
    <w:p w14:paraId="73750070" w14:textId="4A953F56" w:rsidR="003714C5" w:rsidRPr="007960D5" w:rsidRDefault="003714C5" w:rsidP="00924FCD">
      <w:pPr>
        <w:pStyle w:val="ListParagraph"/>
        <w:numPr>
          <w:ilvl w:val="0"/>
          <w:numId w:val="30"/>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The text </w:t>
      </w:r>
      <w:r w:rsidR="000F7BE5" w:rsidRPr="007960D5">
        <w:rPr>
          <w:rFonts w:asciiTheme="minorHAnsi" w:eastAsia="Cambria" w:hAnsiTheme="minorHAnsi" w:cs="Calibri"/>
          <w:sz w:val="22"/>
          <w:szCs w:val="22"/>
        </w:rPr>
        <w:t xml:space="preserve">and attachments </w:t>
      </w:r>
      <w:r w:rsidRPr="007960D5">
        <w:rPr>
          <w:rFonts w:asciiTheme="minorHAnsi" w:eastAsia="Cambria" w:hAnsiTheme="minorHAnsi" w:cs="Calibri"/>
          <w:sz w:val="22"/>
          <w:szCs w:val="22"/>
        </w:rPr>
        <w:t>must be grammatically correct and free of jargon, undefined terms, and unexplained references.</w:t>
      </w:r>
    </w:p>
    <w:p w14:paraId="334E7232" w14:textId="3973ED6F" w:rsidR="00300A05" w:rsidRPr="007960D5" w:rsidRDefault="003714C5" w:rsidP="00924FCD">
      <w:pPr>
        <w:pStyle w:val="ListParagraph"/>
        <w:numPr>
          <w:ilvl w:val="0"/>
          <w:numId w:val="31"/>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 xml:space="preserve">Tables, graphs, and other data (including student achievement data) must be clearly presented and explained, and directly relevant to the text. </w:t>
      </w:r>
    </w:p>
    <w:p w14:paraId="64C7D007" w14:textId="3F083794" w:rsidR="00012C78" w:rsidRPr="007960D5" w:rsidRDefault="000F7BE5" w:rsidP="00924FCD">
      <w:pPr>
        <w:pStyle w:val="ListParagraph"/>
        <w:numPr>
          <w:ilvl w:val="0"/>
          <w:numId w:val="31"/>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iCs/>
          <w:sz w:val="22"/>
          <w:szCs w:val="22"/>
        </w:rPr>
        <w:t>Do not include i</w:t>
      </w:r>
      <w:r w:rsidR="00FE425F" w:rsidRPr="007960D5">
        <w:rPr>
          <w:rFonts w:asciiTheme="minorHAnsi" w:eastAsia="Cambria" w:hAnsiTheme="minorHAnsi" w:cs="Calibri"/>
          <w:iCs/>
          <w:sz w:val="22"/>
          <w:szCs w:val="22"/>
        </w:rPr>
        <w:t>ndividual student</w:t>
      </w:r>
      <w:r w:rsidR="003714C5" w:rsidRPr="007960D5">
        <w:rPr>
          <w:rFonts w:asciiTheme="minorHAnsi" w:eastAsia="Cambria" w:hAnsiTheme="minorHAnsi" w:cs="Calibri"/>
          <w:iCs/>
          <w:sz w:val="22"/>
          <w:szCs w:val="22"/>
        </w:rPr>
        <w:t>-level data</w:t>
      </w:r>
      <w:r w:rsidRPr="007960D5">
        <w:rPr>
          <w:rFonts w:asciiTheme="minorHAnsi" w:eastAsia="Cambria" w:hAnsiTheme="minorHAnsi" w:cs="Calibri"/>
          <w:iCs/>
          <w:sz w:val="22"/>
          <w:szCs w:val="22"/>
        </w:rPr>
        <w:t xml:space="preserve">; or </w:t>
      </w:r>
      <w:r w:rsidRPr="007960D5">
        <w:rPr>
          <w:rFonts w:asciiTheme="minorHAnsi" w:eastAsia="Cambria" w:hAnsiTheme="minorHAnsi" w:cs="Calibri"/>
          <w:sz w:val="22"/>
          <w:szCs w:val="22"/>
        </w:rPr>
        <w:t>p</w:t>
      </w:r>
      <w:r w:rsidR="003714C5" w:rsidRPr="007960D5">
        <w:rPr>
          <w:rFonts w:asciiTheme="minorHAnsi" w:eastAsia="Cambria" w:hAnsiTheme="minorHAnsi" w:cs="Calibri"/>
          <w:sz w:val="22"/>
          <w:szCs w:val="22"/>
        </w:rPr>
        <w:t>hotographs, pictures, graphics, or news clippings that are not directly relevant to the text</w:t>
      </w:r>
      <w:r w:rsidR="009A1773">
        <w:rPr>
          <w:rFonts w:asciiTheme="minorHAnsi" w:eastAsia="Cambria" w:hAnsiTheme="minorHAnsi" w:cs="Calibri"/>
          <w:sz w:val="22"/>
          <w:szCs w:val="22"/>
        </w:rPr>
        <w:t>.</w:t>
      </w:r>
      <w:r w:rsidR="00300A05" w:rsidRPr="007960D5">
        <w:rPr>
          <w:rFonts w:asciiTheme="minorHAnsi" w:eastAsia="Cambria" w:hAnsiTheme="minorHAnsi" w:cs="Calibri"/>
          <w:sz w:val="22"/>
          <w:szCs w:val="22"/>
        </w:rPr>
        <w:t xml:space="preserve"> </w:t>
      </w:r>
    </w:p>
    <w:p w14:paraId="01580891" w14:textId="70F48F8A" w:rsidR="00582BF1" w:rsidRPr="007960D5" w:rsidRDefault="003714C5" w:rsidP="00924FCD">
      <w:pPr>
        <w:pStyle w:val="ListParagraph"/>
        <w:numPr>
          <w:ilvl w:val="0"/>
          <w:numId w:val="31"/>
        </w:numPr>
        <w:spacing w:before="120" w:line="280" w:lineRule="exact"/>
        <w:jc w:val="both"/>
        <w:rPr>
          <w:rFonts w:asciiTheme="minorHAnsi" w:eastAsia="Cambria" w:hAnsiTheme="minorHAnsi" w:cs="Calibri"/>
          <w:sz w:val="22"/>
          <w:szCs w:val="22"/>
        </w:rPr>
      </w:pPr>
      <w:r w:rsidRPr="007960D5">
        <w:rPr>
          <w:rFonts w:asciiTheme="minorHAnsi" w:eastAsia="Cambria" w:hAnsiTheme="minorHAnsi" w:cs="Calibri"/>
          <w:sz w:val="22"/>
          <w:szCs w:val="22"/>
        </w:rPr>
        <w:t>All attachments must be clearly labeled</w:t>
      </w:r>
      <w:r w:rsidR="00B57A80" w:rsidRPr="007960D5">
        <w:rPr>
          <w:rFonts w:asciiTheme="minorHAnsi" w:eastAsia="Cambria" w:hAnsiTheme="minorHAnsi" w:cs="Calibri"/>
          <w:sz w:val="22"/>
          <w:szCs w:val="22"/>
        </w:rPr>
        <w:t xml:space="preserve">, </w:t>
      </w:r>
      <w:r w:rsidRPr="007960D5">
        <w:rPr>
          <w:rFonts w:asciiTheme="minorHAnsi" w:eastAsia="Cambria" w:hAnsiTheme="minorHAnsi" w:cs="Calibri"/>
          <w:sz w:val="22"/>
          <w:szCs w:val="22"/>
        </w:rPr>
        <w:t xml:space="preserve">as designated in these guidelines. If an </w:t>
      </w:r>
      <w:r w:rsidR="00B82130" w:rsidRPr="007960D5">
        <w:rPr>
          <w:rFonts w:asciiTheme="minorHAnsi" w:eastAsia="Cambria" w:hAnsiTheme="minorHAnsi" w:cs="Calibri"/>
          <w:sz w:val="22"/>
          <w:szCs w:val="22"/>
        </w:rPr>
        <w:t>attachment</w:t>
      </w:r>
      <w:r w:rsidRPr="007960D5">
        <w:rPr>
          <w:rFonts w:asciiTheme="minorHAnsi" w:eastAsia="Cambria" w:hAnsiTheme="minorHAnsi" w:cs="Calibri"/>
          <w:sz w:val="22"/>
          <w:szCs w:val="22"/>
        </w:rPr>
        <w:t xml:space="preserve"> is not applicable, submit the </w:t>
      </w:r>
      <w:r w:rsidR="00B82130" w:rsidRPr="007960D5">
        <w:rPr>
          <w:rFonts w:asciiTheme="minorHAnsi" w:eastAsia="Cambria" w:hAnsiTheme="minorHAnsi" w:cs="Calibri"/>
          <w:sz w:val="22"/>
          <w:szCs w:val="22"/>
        </w:rPr>
        <w:t>attachment</w:t>
      </w:r>
      <w:r w:rsidRPr="007960D5">
        <w:rPr>
          <w:rFonts w:asciiTheme="minorHAnsi" w:eastAsia="Cambria" w:hAnsiTheme="minorHAnsi" w:cs="Calibri"/>
          <w:sz w:val="22"/>
          <w:szCs w:val="22"/>
        </w:rPr>
        <w:t xml:space="preserve"> </w:t>
      </w:r>
      <w:r w:rsidR="000F7BE5" w:rsidRPr="007960D5">
        <w:rPr>
          <w:rFonts w:asciiTheme="minorHAnsi" w:eastAsia="Cambria" w:hAnsiTheme="minorHAnsi" w:cs="Calibri"/>
          <w:sz w:val="22"/>
          <w:szCs w:val="22"/>
        </w:rPr>
        <w:t xml:space="preserve">template </w:t>
      </w:r>
      <w:r w:rsidRPr="007960D5">
        <w:rPr>
          <w:rFonts w:asciiTheme="minorHAnsi" w:eastAsia="Cambria" w:hAnsiTheme="minorHAnsi" w:cs="Calibri"/>
          <w:sz w:val="22"/>
          <w:szCs w:val="22"/>
        </w:rPr>
        <w:t>with the text “Not Applicable.”</w:t>
      </w:r>
    </w:p>
    <w:p w14:paraId="7EC0E170" w14:textId="44F35A12" w:rsidR="00300A05" w:rsidRPr="002E55CD" w:rsidRDefault="000F7BE5" w:rsidP="002E55CD">
      <w:pPr>
        <w:pStyle w:val="ListParagraph"/>
        <w:numPr>
          <w:ilvl w:val="0"/>
          <w:numId w:val="31"/>
        </w:numPr>
        <w:spacing w:before="120" w:line="280" w:lineRule="exact"/>
        <w:jc w:val="both"/>
        <w:rPr>
          <w:rFonts w:asciiTheme="minorHAnsi" w:eastAsia="Cambria" w:hAnsiTheme="minorHAnsi" w:cstheme="minorHAnsi"/>
          <w:sz w:val="22"/>
          <w:szCs w:val="22"/>
        </w:rPr>
      </w:pPr>
      <w:r w:rsidRPr="007960D5">
        <w:rPr>
          <w:rFonts w:asciiTheme="minorHAnsi" w:hAnsiTheme="minorHAnsi" w:cstheme="minorHAnsi"/>
          <w:sz w:val="22"/>
          <w:szCs w:val="22"/>
        </w:rPr>
        <w:t xml:space="preserve">The cover letter </w:t>
      </w:r>
      <w:r w:rsidRPr="002D6607">
        <w:rPr>
          <w:rFonts w:asciiTheme="minorHAnsi" w:hAnsiTheme="minorHAnsi" w:cstheme="minorHAnsi"/>
          <w:sz w:val="22"/>
          <w:szCs w:val="22"/>
        </w:rPr>
        <w:t xml:space="preserve">(one page or less) submitted by </w:t>
      </w:r>
      <w:r w:rsidRPr="007960D5">
        <w:rPr>
          <w:rFonts w:asciiTheme="minorHAnsi" w:hAnsiTheme="minorHAnsi" w:cstheme="minorHAnsi"/>
          <w:sz w:val="22"/>
          <w:szCs w:val="22"/>
        </w:rPr>
        <w:t xml:space="preserve">the school’s board </w:t>
      </w:r>
      <w:r w:rsidRPr="002D6607">
        <w:rPr>
          <w:rFonts w:asciiTheme="minorHAnsi" w:hAnsiTheme="minorHAnsi" w:cstheme="minorHAnsi"/>
          <w:sz w:val="22"/>
          <w:szCs w:val="22"/>
        </w:rPr>
        <w:t>chair</w:t>
      </w:r>
      <w:r w:rsidRPr="007960D5">
        <w:rPr>
          <w:rFonts w:asciiTheme="minorHAnsi" w:hAnsiTheme="minorHAnsi" w:cstheme="minorHAnsi"/>
          <w:sz w:val="22"/>
          <w:szCs w:val="22"/>
        </w:rPr>
        <w:t xml:space="preserve"> </w:t>
      </w:r>
      <w:r w:rsidRPr="002D6607">
        <w:rPr>
          <w:rFonts w:asciiTheme="minorHAnsi" w:hAnsiTheme="minorHAnsi" w:cstheme="minorHAnsi"/>
          <w:sz w:val="22"/>
          <w:szCs w:val="22"/>
        </w:rPr>
        <w:t>must</w:t>
      </w:r>
      <w:r w:rsidRPr="007960D5">
        <w:rPr>
          <w:rFonts w:asciiTheme="minorHAnsi" w:hAnsiTheme="minorHAnsi" w:cstheme="minorHAnsi"/>
          <w:sz w:val="22"/>
          <w:szCs w:val="22"/>
        </w:rPr>
        <w:t xml:space="preserve"> be signed, dated, and approved by the board.  </w:t>
      </w:r>
      <w:r w:rsidR="008440F0">
        <w:rPr>
          <w:rFonts w:asciiTheme="minorHAnsi" w:hAnsiTheme="minorHAnsi" w:cstheme="minorHAnsi"/>
          <w:bCs/>
          <w:sz w:val="22"/>
          <w:szCs w:val="22"/>
        </w:rPr>
        <w:t xml:space="preserve">In addition, </w:t>
      </w:r>
      <w:r w:rsidR="007426F7">
        <w:rPr>
          <w:rFonts w:asciiTheme="minorHAnsi" w:hAnsiTheme="minorHAnsi" w:cstheme="minorHAnsi"/>
          <w:bCs/>
          <w:sz w:val="22"/>
          <w:szCs w:val="22"/>
        </w:rPr>
        <w:t>the application for charter</w:t>
      </w:r>
      <w:r w:rsidR="008440F0">
        <w:rPr>
          <w:rFonts w:asciiTheme="minorHAnsi" w:hAnsiTheme="minorHAnsi" w:cstheme="minorHAnsi"/>
          <w:bCs/>
          <w:sz w:val="22"/>
          <w:szCs w:val="22"/>
        </w:rPr>
        <w:t xml:space="preserve"> renewal </w:t>
      </w:r>
      <w:r w:rsidR="007426F7">
        <w:rPr>
          <w:rFonts w:asciiTheme="minorHAnsi" w:hAnsiTheme="minorHAnsi" w:cstheme="minorHAnsi"/>
          <w:bCs/>
          <w:sz w:val="22"/>
          <w:szCs w:val="22"/>
        </w:rPr>
        <w:t>must be certified</w:t>
      </w:r>
      <w:r w:rsidR="008440F0">
        <w:rPr>
          <w:rFonts w:asciiTheme="minorHAnsi" w:hAnsiTheme="minorHAnsi" w:cstheme="minorHAnsi"/>
          <w:bCs/>
          <w:sz w:val="22"/>
          <w:szCs w:val="22"/>
        </w:rPr>
        <w:t xml:space="preserve">. </w:t>
      </w:r>
      <w:r w:rsidR="00300A05" w:rsidRPr="002E55CD">
        <w:rPr>
          <w:rFonts w:asciiTheme="minorHAnsi" w:eastAsia="Cambria" w:hAnsiTheme="minorHAnsi" w:cstheme="minorHAnsi"/>
          <w:sz w:val="22"/>
          <w:szCs w:val="22"/>
        </w:rPr>
        <w:t xml:space="preserve"> </w:t>
      </w:r>
    </w:p>
    <w:p w14:paraId="0576CE1B" w14:textId="3A327DD4" w:rsidR="00EE658A" w:rsidRPr="00F20CC7" w:rsidRDefault="00012C78" w:rsidP="007960D5">
      <w:pPr>
        <w:spacing w:before="240"/>
        <w:jc w:val="both"/>
        <w:rPr>
          <w:rFonts w:asciiTheme="minorHAnsi" w:hAnsiTheme="minorHAnsi"/>
          <w:color w:val="000000"/>
          <w:sz w:val="18"/>
          <w:szCs w:val="18"/>
        </w:rPr>
      </w:pPr>
      <w:r w:rsidRPr="007960D5">
        <w:rPr>
          <w:rFonts w:asciiTheme="minorHAnsi" w:hAnsiTheme="minorHAnsi"/>
          <w:b/>
          <w:bCs/>
          <w:i/>
          <w:color w:val="000000"/>
          <w:sz w:val="18"/>
          <w:szCs w:val="18"/>
        </w:rPr>
        <w:lastRenderedPageBreak/>
        <w:t>Note:</w:t>
      </w:r>
      <w:r w:rsidRPr="007960D5">
        <w:rPr>
          <w:rFonts w:asciiTheme="minorHAnsi" w:hAnsiTheme="minorHAnsi"/>
          <w:i/>
          <w:color w:val="000000"/>
          <w:sz w:val="18"/>
          <w:szCs w:val="18"/>
        </w:rPr>
        <w:t xml:space="preserve"> Education Law §2851(4)(c) requires the submission of copies of each of the annual reports of the charter school as part of the application for charter renewal. If the school has </w:t>
      </w:r>
      <w:r w:rsidR="00DB3C48" w:rsidRPr="007960D5">
        <w:rPr>
          <w:rFonts w:asciiTheme="minorHAnsi" w:hAnsiTheme="minorHAnsi"/>
          <w:i/>
          <w:color w:val="000000"/>
          <w:sz w:val="18"/>
          <w:szCs w:val="18"/>
        </w:rPr>
        <w:t xml:space="preserve">already </w:t>
      </w:r>
      <w:r w:rsidRPr="007960D5">
        <w:rPr>
          <w:rFonts w:asciiTheme="minorHAnsi" w:hAnsiTheme="minorHAnsi"/>
          <w:i/>
          <w:color w:val="000000"/>
          <w:sz w:val="18"/>
          <w:szCs w:val="18"/>
        </w:rPr>
        <w:t xml:space="preserve">submitted these annual reports to the </w:t>
      </w:r>
      <w:r w:rsidR="0062795D" w:rsidRPr="007960D5">
        <w:rPr>
          <w:rFonts w:asciiTheme="minorHAnsi" w:hAnsiTheme="minorHAnsi"/>
          <w:i/>
          <w:color w:val="000000"/>
          <w:sz w:val="18"/>
          <w:szCs w:val="18"/>
        </w:rPr>
        <w:t>NYSED CSO</w:t>
      </w:r>
      <w:r w:rsidRPr="007960D5">
        <w:rPr>
          <w:rFonts w:asciiTheme="minorHAnsi" w:hAnsiTheme="minorHAnsi"/>
          <w:i/>
          <w:color w:val="000000"/>
          <w:sz w:val="18"/>
          <w:szCs w:val="18"/>
        </w:rPr>
        <w:t>, the school is not required to resubmit them as part of this Application for Charter Renewal.</w:t>
      </w:r>
      <w:r w:rsidR="00ED31AE" w:rsidRPr="007960D5">
        <w:rPr>
          <w:rFonts w:asciiTheme="minorHAnsi" w:hAnsiTheme="minorHAnsi"/>
          <w:i/>
          <w:color w:val="000000"/>
          <w:sz w:val="18"/>
          <w:szCs w:val="18"/>
        </w:rPr>
        <w:t xml:space="preserve"> </w:t>
      </w:r>
      <w:r w:rsidR="00ED31AE" w:rsidRPr="00F20CC7">
        <w:rPr>
          <w:rFonts w:asciiTheme="minorHAnsi" w:hAnsiTheme="minorHAnsi"/>
          <w:color w:val="000000"/>
          <w:sz w:val="18"/>
          <w:szCs w:val="18"/>
        </w:rPr>
        <w:t xml:space="preserve">Pursuant to the Education Law, all charter schools in their renewal term are </w:t>
      </w:r>
      <w:r w:rsidR="00676472" w:rsidRPr="00F20CC7">
        <w:rPr>
          <w:rFonts w:asciiTheme="minorHAnsi" w:hAnsiTheme="minorHAnsi"/>
          <w:color w:val="000000"/>
          <w:sz w:val="18"/>
          <w:szCs w:val="18"/>
        </w:rPr>
        <w:t xml:space="preserve">also </w:t>
      </w:r>
      <w:r w:rsidR="00ED31AE" w:rsidRPr="00F20CC7">
        <w:rPr>
          <w:rFonts w:asciiTheme="minorHAnsi" w:hAnsiTheme="minorHAnsi"/>
          <w:color w:val="000000"/>
          <w:sz w:val="18"/>
          <w:szCs w:val="18"/>
        </w:rPr>
        <w:t>required to submit an Annual Report as directed by the Commissioner</w:t>
      </w:r>
      <w:r w:rsidR="00A70FF1" w:rsidRPr="00F20CC7">
        <w:rPr>
          <w:rFonts w:asciiTheme="minorHAnsi" w:hAnsiTheme="minorHAnsi"/>
          <w:color w:val="000000"/>
          <w:sz w:val="18"/>
          <w:szCs w:val="18"/>
        </w:rPr>
        <w:t>,</w:t>
      </w:r>
      <w:r w:rsidR="00676472" w:rsidRPr="00F20CC7">
        <w:rPr>
          <w:rFonts w:asciiTheme="minorHAnsi" w:hAnsiTheme="minorHAnsi"/>
          <w:color w:val="000000"/>
          <w:sz w:val="18"/>
          <w:szCs w:val="18"/>
        </w:rPr>
        <w:t xml:space="preserve"> </w:t>
      </w:r>
      <w:r w:rsidR="00A70FF1" w:rsidRPr="00F20CC7">
        <w:rPr>
          <w:rFonts w:asciiTheme="minorHAnsi" w:hAnsiTheme="minorHAnsi"/>
          <w:color w:val="000000"/>
          <w:sz w:val="18"/>
          <w:szCs w:val="18"/>
        </w:rPr>
        <w:t xml:space="preserve">and </w:t>
      </w:r>
      <w:r w:rsidR="00676472" w:rsidRPr="00F20CC7">
        <w:rPr>
          <w:rFonts w:asciiTheme="minorHAnsi" w:hAnsiTheme="minorHAnsi"/>
          <w:color w:val="000000"/>
          <w:sz w:val="18"/>
          <w:szCs w:val="18"/>
        </w:rPr>
        <w:t>as would occur in any other year</w:t>
      </w:r>
      <w:r w:rsidR="00ED31AE" w:rsidRPr="00F20CC7">
        <w:rPr>
          <w:rFonts w:asciiTheme="minorHAnsi" w:hAnsiTheme="minorHAnsi"/>
          <w:color w:val="000000"/>
          <w:sz w:val="18"/>
          <w:szCs w:val="18"/>
        </w:rPr>
        <w:t>.</w:t>
      </w:r>
    </w:p>
    <w:p w14:paraId="39CD8CAB" w14:textId="77777777" w:rsidR="00EE658A" w:rsidRPr="00F20CC7" w:rsidRDefault="00EE658A">
      <w:pPr>
        <w:rPr>
          <w:rFonts w:asciiTheme="minorHAnsi" w:hAnsiTheme="minorHAnsi"/>
          <w:color w:val="000000"/>
          <w:sz w:val="18"/>
          <w:szCs w:val="18"/>
        </w:rPr>
      </w:pPr>
      <w:r w:rsidRPr="00F20CC7">
        <w:rPr>
          <w:rFonts w:asciiTheme="minorHAnsi" w:hAnsiTheme="minorHAnsi"/>
          <w:color w:val="000000"/>
          <w:sz w:val="18"/>
          <w:szCs w:val="18"/>
        </w:rPr>
        <w:br w:type="page"/>
      </w:r>
    </w:p>
    <w:p w14:paraId="1D9A5211" w14:textId="77777777" w:rsidR="003714C5" w:rsidRPr="007960D5" w:rsidRDefault="003714C5" w:rsidP="007038E3">
      <w:pPr>
        <w:pStyle w:val="RAH1"/>
        <w:rPr>
          <w:rFonts w:asciiTheme="minorHAnsi" w:hAnsiTheme="minorHAnsi"/>
        </w:rPr>
      </w:pPr>
      <w:bookmarkStart w:id="8" w:name="ApplicationChecklist"/>
      <w:bookmarkStart w:id="9" w:name="_Toc71035527"/>
      <w:bookmarkEnd w:id="8"/>
      <w:r w:rsidRPr="007960D5">
        <w:rPr>
          <w:rFonts w:asciiTheme="minorHAnsi" w:hAnsiTheme="minorHAnsi"/>
        </w:rPr>
        <w:lastRenderedPageBreak/>
        <w:t>Application for Charter Renewal Completion Checklist</w:t>
      </w:r>
      <w:bookmarkEnd w:id="9"/>
    </w:p>
    <w:p w14:paraId="444B16C4" w14:textId="77777777" w:rsidR="003714C5" w:rsidRPr="007960D5" w:rsidRDefault="003714C5" w:rsidP="003714C5">
      <w:pPr>
        <w:jc w:val="center"/>
        <w:rPr>
          <w:rFonts w:asciiTheme="minorHAnsi" w:eastAsia="Times New Roman" w:hAnsiTheme="minorHAnsi"/>
          <w:b/>
          <w:color w:val="000000"/>
          <w:sz w:val="22"/>
          <w:szCs w:val="24"/>
        </w:rPr>
      </w:pPr>
    </w:p>
    <w:p w14:paraId="0FB526B6" w14:textId="70ACE407" w:rsidR="003E0369" w:rsidRPr="007960D5" w:rsidRDefault="003E0369" w:rsidP="003E0369">
      <w:pPr>
        <w:jc w:val="both"/>
        <w:rPr>
          <w:rFonts w:asciiTheme="minorHAnsi" w:eastAsia="Times New Roman" w:hAnsiTheme="minorHAnsi"/>
          <w:b/>
          <w:color w:val="000000"/>
          <w:sz w:val="22"/>
          <w:szCs w:val="24"/>
        </w:rPr>
      </w:pPr>
      <w:r w:rsidRPr="007960D5">
        <w:rPr>
          <w:rFonts w:asciiTheme="minorHAnsi" w:eastAsia="Times New Roman" w:hAnsiTheme="minorHAnsi"/>
          <w:b/>
          <w:color w:val="000000"/>
          <w:sz w:val="22"/>
          <w:szCs w:val="24"/>
        </w:rPr>
        <w:t xml:space="preserve">The </w:t>
      </w:r>
      <w:r w:rsidR="007C3CC2" w:rsidRPr="007960D5">
        <w:rPr>
          <w:rFonts w:asciiTheme="minorHAnsi" w:eastAsia="Times New Roman" w:hAnsiTheme="minorHAnsi"/>
          <w:b/>
          <w:color w:val="000000"/>
          <w:sz w:val="22"/>
          <w:szCs w:val="24"/>
        </w:rPr>
        <w:t>Application for Charter Renewal</w:t>
      </w:r>
      <w:r w:rsidRPr="007960D5">
        <w:rPr>
          <w:rFonts w:asciiTheme="minorHAnsi" w:eastAsia="Times New Roman" w:hAnsiTheme="minorHAnsi"/>
          <w:b/>
          <w:color w:val="000000"/>
          <w:sz w:val="22"/>
          <w:szCs w:val="24"/>
        </w:rPr>
        <w:t xml:space="preserve"> must contain </w:t>
      </w:r>
      <w:proofErr w:type="gramStart"/>
      <w:r w:rsidRPr="007960D5">
        <w:rPr>
          <w:rFonts w:asciiTheme="minorHAnsi" w:eastAsia="Times New Roman" w:hAnsiTheme="minorHAnsi"/>
          <w:b/>
          <w:color w:val="000000"/>
          <w:sz w:val="22"/>
          <w:szCs w:val="24"/>
        </w:rPr>
        <w:t>all of</w:t>
      </w:r>
      <w:proofErr w:type="gramEnd"/>
      <w:r w:rsidRPr="007960D5">
        <w:rPr>
          <w:rFonts w:asciiTheme="minorHAnsi" w:eastAsia="Times New Roman" w:hAnsiTheme="minorHAnsi"/>
          <w:b/>
          <w:color w:val="000000"/>
          <w:sz w:val="22"/>
          <w:szCs w:val="24"/>
        </w:rPr>
        <w:t xml:space="preserve"> the information in this checklist, organized in accordance with the sections and subsections in this checklist.</w:t>
      </w:r>
      <w:r w:rsidR="00606108" w:rsidRPr="007960D5">
        <w:rPr>
          <w:rFonts w:asciiTheme="minorHAnsi" w:eastAsia="Times New Roman" w:hAnsiTheme="minorHAnsi"/>
          <w:b/>
          <w:color w:val="000000"/>
          <w:sz w:val="22"/>
          <w:szCs w:val="24"/>
        </w:rPr>
        <w:t xml:space="preserve"> Review the instructions for each section to ensure that you submit exactly what is required. </w:t>
      </w:r>
    </w:p>
    <w:p w14:paraId="339ACEDD" w14:textId="77777777" w:rsidR="00CE0C6A" w:rsidRPr="007960D5" w:rsidRDefault="00CE0C6A" w:rsidP="003E0369">
      <w:pPr>
        <w:jc w:val="both"/>
        <w:rPr>
          <w:rFonts w:asciiTheme="minorHAnsi" w:eastAsia="Times New Roman" w:hAnsiTheme="minorHAnsi"/>
          <w:b/>
          <w:color w:val="000000"/>
          <w:sz w:val="22"/>
          <w:szCs w:val="24"/>
        </w:rPr>
      </w:pPr>
    </w:p>
    <w:p w14:paraId="43F0809E" w14:textId="7C830CEE" w:rsidR="00AC0488" w:rsidRDefault="00AC0488" w:rsidP="007C7575">
      <w:p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Table of Contents</w:t>
      </w:r>
    </w:p>
    <w:p w14:paraId="54FEB758" w14:textId="53F81DA1" w:rsidR="003E0369" w:rsidRDefault="003E0369" w:rsidP="00765B5E">
      <w:pPr>
        <w:numPr>
          <w:ilvl w:val="0"/>
          <w:numId w:val="19"/>
        </w:numPr>
        <w:spacing w:before="60" w:after="60" w:line="280" w:lineRule="exact"/>
        <w:ind w:left="361" w:hangingChars="164" w:hanging="361"/>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Cover Letter from </w:t>
      </w:r>
      <w:r w:rsidR="00AC0488">
        <w:rPr>
          <w:rFonts w:asciiTheme="minorHAnsi" w:eastAsia="Times New Roman" w:hAnsiTheme="minorHAnsi"/>
          <w:color w:val="000000"/>
          <w:sz w:val="22"/>
          <w:szCs w:val="24"/>
        </w:rPr>
        <w:t xml:space="preserve">school’s </w:t>
      </w:r>
      <w:r w:rsidR="000F7BE5" w:rsidRPr="007960D5">
        <w:rPr>
          <w:rFonts w:asciiTheme="minorHAnsi" w:eastAsia="Times New Roman" w:hAnsiTheme="minorHAnsi"/>
          <w:color w:val="000000"/>
          <w:sz w:val="22"/>
          <w:szCs w:val="24"/>
        </w:rPr>
        <w:t>b</w:t>
      </w:r>
      <w:r w:rsidRPr="007960D5">
        <w:rPr>
          <w:rFonts w:asciiTheme="minorHAnsi" w:eastAsia="Times New Roman" w:hAnsiTheme="minorHAnsi"/>
          <w:color w:val="000000"/>
          <w:sz w:val="22"/>
          <w:szCs w:val="24"/>
        </w:rPr>
        <w:t xml:space="preserve">oard of </w:t>
      </w:r>
      <w:r w:rsidR="000F7BE5" w:rsidRPr="007960D5">
        <w:rPr>
          <w:rFonts w:asciiTheme="minorHAnsi" w:eastAsia="Times New Roman" w:hAnsiTheme="minorHAnsi"/>
          <w:color w:val="000000"/>
          <w:sz w:val="22"/>
          <w:szCs w:val="24"/>
        </w:rPr>
        <w:t>t</w:t>
      </w:r>
      <w:r w:rsidRPr="007960D5">
        <w:rPr>
          <w:rFonts w:asciiTheme="minorHAnsi" w:eastAsia="Times New Roman" w:hAnsiTheme="minorHAnsi"/>
          <w:color w:val="000000"/>
          <w:sz w:val="22"/>
          <w:szCs w:val="24"/>
        </w:rPr>
        <w:t>rustees</w:t>
      </w:r>
      <w:r w:rsidR="007426F7">
        <w:rPr>
          <w:rFonts w:asciiTheme="minorHAnsi" w:eastAsia="Times New Roman" w:hAnsiTheme="minorHAnsi"/>
          <w:color w:val="000000"/>
          <w:sz w:val="22"/>
          <w:szCs w:val="24"/>
        </w:rPr>
        <w:t>’</w:t>
      </w:r>
      <w:r w:rsidR="00AC0488">
        <w:rPr>
          <w:rFonts w:asciiTheme="minorHAnsi" w:eastAsia="Times New Roman" w:hAnsiTheme="minorHAnsi"/>
          <w:color w:val="000000"/>
          <w:sz w:val="22"/>
          <w:szCs w:val="24"/>
        </w:rPr>
        <w:t xml:space="preserve"> chair</w:t>
      </w:r>
      <w:r w:rsidR="00300A05" w:rsidRPr="007960D5">
        <w:rPr>
          <w:rFonts w:asciiTheme="minorHAnsi" w:eastAsia="Times New Roman" w:hAnsiTheme="minorHAnsi"/>
          <w:color w:val="000000"/>
          <w:sz w:val="22"/>
          <w:szCs w:val="24"/>
        </w:rPr>
        <w:t xml:space="preserve"> </w:t>
      </w:r>
      <w:r w:rsidR="00300A05" w:rsidRPr="007960D5">
        <w:rPr>
          <w:rFonts w:asciiTheme="minorHAnsi" w:eastAsia="Times New Roman" w:hAnsiTheme="minorHAnsi"/>
          <w:b/>
          <w:bCs/>
          <w:i/>
          <w:iCs/>
          <w:color w:val="000000"/>
          <w:sz w:val="22"/>
          <w:szCs w:val="24"/>
        </w:rPr>
        <w:t xml:space="preserve">(must be signed and approved by </w:t>
      </w:r>
      <w:proofErr w:type="spellStart"/>
      <w:r w:rsidR="00300A05" w:rsidRPr="007960D5">
        <w:rPr>
          <w:rFonts w:asciiTheme="minorHAnsi" w:eastAsia="Times New Roman" w:hAnsiTheme="minorHAnsi"/>
          <w:b/>
          <w:bCs/>
          <w:i/>
          <w:iCs/>
          <w:color w:val="000000"/>
          <w:sz w:val="22"/>
          <w:szCs w:val="24"/>
        </w:rPr>
        <w:t>BoT</w:t>
      </w:r>
      <w:proofErr w:type="spellEnd"/>
      <w:r w:rsidR="00524757">
        <w:rPr>
          <w:rFonts w:asciiTheme="minorHAnsi" w:eastAsia="Times New Roman" w:hAnsiTheme="minorHAnsi"/>
          <w:b/>
          <w:bCs/>
          <w:i/>
          <w:iCs/>
          <w:color w:val="000000"/>
          <w:sz w:val="22"/>
          <w:szCs w:val="24"/>
        </w:rPr>
        <w:t xml:space="preserve"> chair</w:t>
      </w:r>
      <w:r w:rsidR="00300A05" w:rsidRPr="007960D5">
        <w:rPr>
          <w:rFonts w:asciiTheme="minorHAnsi" w:eastAsia="Times New Roman" w:hAnsiTheme="minorHAnsi"/>
          <w:b/>
          <w:bCs/>
          <w:i/>
          <w:iCs/>
          <w:color w:val="000000"/>
          <w:sz w:val="22"/>
          <w:szCs w:val="24"/>
        </w:rPr>
        <w:t>)</w:t>
      </w:r>
    </w:p>
    <w:p w14:paraId="09F10496" w14:textId="074EE3CB" w:rsidR="003E0369" w:rsidRPr="00966190" w:rsidRDefault="00CC66CB" w:rsidP="003E0369">
      <w:pPr>
        <w:numPr>
          <w:ilvl w:val="0"/>
          <w:numId w:val="19"/>
        </w:numPr>
        <w:spacing w:before="60" w:after="60" w:line="280" w:lineRule="exact"/>
        <w:ind w:left="361" w:hangingChars="164" w:hanging="361"/>
        <w:rPr>
          <w:rFonts w:asciiTheme="minorHAnsi" w:eastAsia="Times New Roman" w:hAnsiTheme="minorHAnsi"/>
          <w:color w:val="000000"/>
          <w:sz w:val="22"/>
          <w:szCs w:val="24"/>
        </w:rPr>
      </w:pPr>
      <w:r>
        <w:rPr>
          <w:rFonts w:asciiTheme="minorHAnsi" w:eastAsia="Times New Roman" w:hAnsiTheme="minorHAnsi"/>
          <w:color w:val="000000"/>
          <w:sz w:val="22"/>
          <w:szCs w:val="24"/>
        </w:rPr>
        <w:t xml:space="preserve">Application for </w:t>
      </w:r>
      <w:r w:rsidR="00AC0488">
        <w:rPr>
          <w:rFonts w:asciiTheme="minorHAnsi" w:eastAsia="Times New Roman" w:hAnsiTheme="minorHAnsi"/>
          <w:color w:val="000000"/>
          <w:sz w:val="22"/>
          <w:szCs w:val="24"/>
        </w:rPr>
        <w:t xml:space="preserve">Charter </w:t>
      </w:r>
      <w:r>
        <w:rPr>
          <w:rFonts w:asciiTheme="minorHAnsi" w:eastAsia="Times New Roman" w:hAnsiTheme="minorHAnsi"/>
          <w:color w:val="000000"/>
          <w:sz w:val="22"/>
          <w:szCs w:val="24"/>
        </w:rPr>
        <w:t>Renewal Certification</w:t>
      </w:r>
      <w:r w:rsidR="008030F7">
        <w:rPr>
          <w:rFonts w:asciiTheme="minorHAnsi" w:eastAsia="Times New Roman" w:hAnsiTheme="minorHAnsi"/>
          <w:color w:val="000000"/>
          <w:sz w:val="22"/>
          <w:szCs w:val="24"/>
        </w:rPr>
        <w:t xml:space="preserve"> </w:t>
      </w:r>
      <w:r w:rsidR="008030F7" w:rsidRPr="008030F7">
        <w:rPr>
          <w:rFonts w:asciiTheme="minorHAnsi" w:eastAsia="Times New Roman" w:hAnsiTheme="minorHAnsi"/>
          <w:b/>
          <w:bCs/>
          <w:i/>
          <w:iCs/>
          <w:color w:val="000000"/>
          <w:sz w:val="22"/>
          <w:szCs w:val="24"/>
        </w:rPr>
        <w:t>(required for application to be considered complete)</w:t>
      </w:r>
    </w:p>
    <w:p w14:paraId="7885867C" w14:textId="77777777" w:rsidR="00966190" w:rsidRPr="00966190" w:rsidRDefault="00966190" w:rsidP="00966190">
      <w:pPr>
        <w:spacing w:before="60" w:after="60" w:line="280" w:lineRule="exact"/>
        <w:ind w:left="361"/>
        <w:rPr>
          <w:rFonts w:asciiTheme="minorHAnsi" w:eastAsia="Times New Roman" w:hAnsiTheme="minorHAnsi"/>
          <w:color w:val="000000"/>
          <w:sz w:val="22"/>
          <w:szCs w:val="24"/>
        </w:rPr>
      </w:pPr>
    </w:p>
    <w:p w14:paraId="7E49B6A5" w14:textId="77777777" w:rsidR="003E0369" w:rsidRPr="007960D5" w:rsidRDefault="003E0369" w:rsidP="00765B5E">
      <w:pPr>
        <w:numPr>
          <w:ilvl w:val="0"/>
          <w:numId w:val="20"/>
        </w:numPr>
        <w:spacing w:before="60" w:after="60" w:line="280" w:lineRule="exact"/>
        <w:jc w:val="both"/>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Academic Success</w:t>
      </w:r>
    </w:p>
    <w:p w14:paraId="6CF0D512" w14:textId="4481D268" w:rsidR="003E0369" w:rsidRPr="007960D5" w:rsidRDefault="005A6114" w:rsidP="007960D5">
      <w:pPr>
        <w:numPr>
          <w:ilvl w:val="1"/>
          <w:numId w:val="21"/>
        </w:numPr>
        <w:spacing w:before="60" w:after="60" w:line="280" w:lineRule="exact"/>
        <w:ind w:left="1080"/>
        <w:jc w:val="both"/>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573852455"/>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1: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Student Performance</w:t>
      </w:r>
      <w:r w:rsidR="002C654E" w:rsidRPr="007960D5">
        <w:rPr>
          <w:rFonts w:asciiTheme="minorHAnsi" w:eastAsia="Times New Roman" w:hAnsiTheme="minorHAnsi"/>
          <w:color w:val="000000"/>
          <w:sz w:val="22"/>
          <w:szCs w:val="24"/>
        </w:rPr>
        <w:t xml:space="preserve"> </w:t>
      </w:r>
      <w:r w:rsidR="002C654E" w:rsidRPr="007960D5">
        <w:rPr>
          <w:rFonts w:asciiTheme="minorHAnsi" w:eastAsia="Times New Roman" w:hAnsiTheme="minorHAnsi"/>
          <w:b/>
          <w:i/>
          <w:color w:val="000000"/>
          <w:sz w:val="22"/>
          <w:szCs w:val="24"/>
        </w:rPr>
        <w:t>(</w:t>
      </w:r>
      <w:r w:rsidR="003D4770" w:rsidRPr="007960D5">
        <w:rPr>
          <w:rFonts w:asciiTheme="minorHAnsi" w:eastAsia="Times New Roman" w:hAnsiTheme="minorHAnsi"/>
          <w:b/>
          <w:i/>
          <w:color w:val="000000"/>
          <w:sz w:val="22"/>
          <w:szCs w:val="24"/>
        </w:rPr>
        <w:t xml:space="preserve">BM 1 </w:t>
      </w:r>
      <w:r w:rsidR="00E4457E" w:rsidRPr="007960D5">
        <w:rPr>
          <w:rFonts w:asciiTheme="minorHAnsi" w:eastAsia="Times New Roman" w:hAnsiTheme="minorHAnsi"/>
          <w:b/>
          <w:i/>
          <w:color w:val="000000"/>
          <w:sz w:val="22"/>
          <w:szCs w:val="24"/>
        </w:rPr>
        <w:t xml:space="preserve">narrative </w:t>
      </w:r>
      <w:r w:rsidR="002C654E" w:rsidRPr="007960D5">
        <w:rPr>
          <w:rFonts w:asciiTheme="minorHAnsi" w:eastAsia="Times New Roman" w:hAnsiTheme="minorHAnsi"/>
          <w:b/>
          <w:i/>
          <w:color w:val="000000"/>
          <w:sz w:val="22"/>
          <w:szCs w:val="24"/>
        </w:rPr>
        <w:t xml:space="preserve">due </w:t>
      </w:r>
      <w:r w:rsidR="00CD38BE" w:rsidRPr="007960D5">
        <w:rPr>
          <w:rFonts w:asciiTheme="minorHAnsi" w:eastAsia="Times New Roman" w:hAnsiTheme="minorHAnsi"/>
          <w:b/>
          <w:i/>
          <w:color w:val="000000"/>
          <w:sz w:val="22"/>
          <w:szCs w:val="24"/>
        </w:rPr>
        <w:t xml:space="preserve">October </w:t>
      </w:r>
      <w:r w:rsidR="006D41A4" w:rsidRPr="006D41A4">
        <w:rPr>
          <w:rFonts w:asciiTheme="minorHAnsi" w:eastAsia="Times New Roman" w:hAnsiTheme="minorHAnsi"/>
          <w:b/>
          <w:i/>
          <w:color w:val="FF0000"/>
          <w:sz w:val="22"/>
          <w:szCs w:val="24"/>
        </w:rPr>
        <w:t>29</w:t>
      </w:r>
      <w:r w:rsidR="00CD38BE" w:rsidRPr="007960D5">
        <w:rPr>
          <w:rFonts w:asciiTheme="minorHAnsi" w:eastAsia="Times New Roman" w:hAnsiTheme="minorHAnsi"/>
          <w:b/>
          <w:i/>
          <w:color w:val="000000"/>
          <w:sz w:val="22"/>
          <w:szCs w:val="24"/>
        </w:rPr>
        <w:t>, 202</w:t>
      </w:r>
      <w:r w:rsidR="00C46C26">
        <w:rPr>
          <w:rFonts w:asciiTheme="minorHAnsi" w:eastAsia="Times New Roman" w:hAnsiTheme="minorHAnsi"/>
          <w:b/>
          <w:i/>
          <w:color w:val="000000"/>
          <w:sz w:val="22"/>
          <w:szCs w:val="24"/>
        </w:rPr>
        <w:t>1</w:t>
      </w:r>
      <w:r w:rsidR="006D41A4">
        <w:rPr>
          <w:rFonts w:asciiTheme="minorHAnsi" w:eastAsia="Times New Roman" w:hAnsiTheme="minorHAnsi"/>
          <w:b/>
          <w:i/>
          <w:color w:val="000000"/>
          <w:sz w:val="22"/>
          <w:szCs w:val="24"/>
        </w:rPr>
        <w:t xml:space="preserve">, </w:t>
      </w:r>
      <w:r w:rsidR="006D41A4" w:rsidRPr="006D41A4">
        <w:rPr>
          <w:rFonts w:asciiTheme="minorHAnsi" w:eastAsia="Times New Roman" w:hAnsiTheme="minorHAnsi"/>
          <w:b/>
          <w:i/>
          <w:color w:val="FF0000"/>
          <w:sz w:val="22"/>
          <w:szCs w:val="24"/>
        </w:rPr>
        <w:t>updated 9/17</w:t>
      </w:r>
      <w:r w:rsidR="006D41A4">
        <w:rPr>
          <w:rFonts w:asciiTheme="minorHAnsi" w:eastAsia="Times New Roman" w:hAnsiTheme="minorHAnsi"/>
          <w:b/>
          <w:i/>
          <w:color w:val="000000"/>
          <w:sz w:val="22"/>
          <w:szCs w:val="24"/>
        </w:rPr>
        <w:t>)</w:t>
      </w:r>
    </w:p>
    <w:p w14:paraId="6E2AFA90" w14:textId="295084DF" w:rsidR="003E0369" w:rsidRPr="007960D5" w:rsidRDefault="005A6114" w:rsidP="00765B5E">
      <w:pPr>
        <w:numPr>
          <w:ilvl w:val="1"/>
          <w:numId w:val="21"/>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897482624"/>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2: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Teaching and Learning</w:t>
      </w:r>
    </w:p>
    <w:p w14:paraId="01DB5D3A" w14:textId="67581EA8" w:rsidR="003E0369" w:rsidRPr="007960D5" w:rsidRDefault="005A6114" w:rsidP="00765B5E">
      <w:pPr>
        <w:numPr>
          <w:ilvl w:val="1"/>
          <w:numId w:val="21"/>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2045551953"/>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3: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Culture, Climate, and Family Engagement</w:t>
      </w:r>
    </w:p>
    <w:p w14:paraId="579437BC" w14:textId="77777777" w:rsidR="00CE0C6A" w:rsidRPr="007960D5" w:rsidRDefault="00CE0C6A" w:rsidP="00CE0C6A">
      <w:pPr>
        <w:spacing w:before="60" w:after="60" w:line="280" w:lineRule="exact"/>
        <w:ind w:left="1080"/>
        <w:rPr>
          <w:rFonts w:asciiTheme="minorHAnsi" w:eastAsia="Times New Roman" w:hAnsiTheme="minorHAnsi"/>
          <w:color w:val="000000"/>
          <w:sz w:val="22"/>
          <w:szCs w:val="24"/>
        </w:rPr>
      </w:pPr>
    </w:p>
    <w:p w14:paraId="6C2B13F1" w14:textId="77777777" w:rsidR="003E0369" w:rsidRPr="007960D5" w:rsidRDefault="003E0369" w:rsidP="00765B5E">
      <w:pPr>
        <w:numPr>
          <w:ilvl w:val="0"/>
          <w:numId w:val="20"/>
        </w:numPr>
        <w:spacing w:before="60" w:after="60" w:line="280" w:lineRule="exact"/>
        <w:jc w:val="both"/>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Organizational Soundness</w:t>
      </w:r>
    </w:p>
    <w:p w14:paraId="4BA903EE" w14:textId="1D4CAED8" w:rsidR="003E0369" w:rsidRPr="007960D5" w:rsidRDefault="005A6114" w:rsidP="00765B5E">
      <w:pPr>
        <w:numPr>
          <w:ilvl w:val="1"/>
          <w:numId w:val="22"/>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876236005"/>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4: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Financial Condition</w:t>
      </w:r>
    </w:p>
    <w:p w14:paraId="2E089336" w14:textId="689905FC" w:rsidR="003E0369" w:rsidRPr="007960D5" w:rsidRDefault="005A6114" w:rsidP="00765B5E">
      <w:pPr>
        <w:numPr>
          <w:ilvl w:val="1"/>
          <w:numId w:val="22"/>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0300704"/>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5: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Financial Management</w:t>
      </w:r>
    </w:p>
    <w:p w14:paraId="1A04389D" w14:textId="59E8FE36" w:rsidR="003E0369" w:rsidRPr="007960D5" w:rsidRDefault="005A6114" w:rsidP="00765B5E">
      <w:pPr>
        <w:numPr>
          <w:ilvl w:val="1"/>
          <w:numId w:val="22"/>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854839884"/>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6: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Board Oversight and Governance</w:t>
      </w:r>
    </w:p>
    <w:p w14:paraId="2EFCA924" w14:textId="5009D917" w:rsidR="003E0369" w:rsidRPr="007960D5" w:rsidRDefault="005A6114" w:rsidP="00765B5E">
      <w:pPr>
        <w:numPr>
          <w:ilvl w:val="1"/>
          <w:numId w:val="22"/>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389697555"/>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Benchmark 7:</w:t>
      </w:r>
      <w:r w:rsidR="00C73250" w:rsidRPr="007960D5">
        <w:rPr>
          <w:rFonts w:asciiTheme="minorHAnsi" w:eastAsia="Times New Roman" w:hAnsiTheme="minorHAnsi"/>
          <w:color w:val="000000"/>
          <w:sz w:val="22"/>
          <w:szCs w:val="24"/>
        </w:rPr>
        <w:t xml:space="preserve">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Organizational Capacity</w:t>
      </w:r>
    </w:p>
    <w:p w14:paraId="2DF19635" w14:textId="77777777" w:rsidR="00CE0C6A" w:rsidRPr="007960D5" w:rsidRDefault="00CE0C6A" w:rsidP="00CE0C6A">
      <w:pPr>
        <w:spacing w:before="60" w:after="60" w:line="280" w:lineRule="exact"/>
        <w:rPr>
          <w:rFonts w:asciiTheme="minorHAnsi" w:eastAsia="Times New Roman" w:hAnsiTheme="minorHAnsi"/>
          <w:color w:val="000000"/>
          <w:sz w:val="22"/>
          <w:szCs w:val="24"/>
        </w:rPr>
      </w:pPr>
    </w:p>
    <w:p w14:paraId="281C37B6" w14:textId="77777777" w:rsidR="003E0369" w:rsidRPr="007960D5" w:rsidRDefault="003E0369" w:rsidP="00765B5E">
      <w:pPr>
        <w:numPr>
          <w:ilvl w:val="0"/>
          <w:numId w:val="20"/>
        </w:numPr>
        <w:spacing w:before="60" w:after="60" w:line="280" w:lineRule="exact"/>
        <w:jc w:val="both"/>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Faithfulness to Charter and Law</w:t>
      </w:r>
    </w:p>
    <w:p w14:paraId="5D920D65" w14:textId="7BD9BEDF" w:rsidR="003E0369" w:rsidRPr="007960D5" w:rsidRDefault="005A6114" w:rsidP="00765B5E">
      <w:pPr>
        <w:numPr>
          <w:ilvl w:val="1"/>
          <w:numId w:val="23"/>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2052414663"/>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8: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Mission and Key Design Elements</w:t>
      </w:r>
    </w:p>
    <w:p w14:paraId="4718B215" w14:textId="76B2F79A" w:rsidR="003E0369" w:rsidRPr="007960D5" w:rsidRDefault="005A6114" w:rsidP="00765B5E">
      <w:pPr>
        <w:numPr>
          <w:ilvl w:val="1"/>
          <w:numId w:val="23"/>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492675729"/>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Benchmark 9: </w:t>
      </w:r>
      <w:r w:rsidR="00EC1299" w:rsidRPr="007960D5">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 xml:space="preserve">Enrollment, Recruitment, and Retention </w:t>
      </w:r>
    </w:p>
    <w:p w14:paraId="1974BA08" w14:textId="1D35D58F" w:rsidR="003E0369" w:rsidRPr="007960D5" w:rsidRDefault="005A6114" w:rsidP="00765B5E">
      <w:pPr>
        <w:numPr>
          <w:ilvl w:val="1"/>
          <w:numId w:val="23"/>
        </w:numPr>
        <w:spacing w:before="60" w:after="60" w:line="280" w:lineRule="exact"/>
        <w:ind w:left="1080"/>
        <w:rPr>
          <w:rFonts w:asciiTheme="minorHAnsi" w:eastAsia="Times New Roman" w:hAnsiTheme="minorHAnsi"/>
          <w:color w:val="000000"/>
          <w:sz w:val="22"/>
          <w:szCs w:val="24"/>
        </w:rPr>
      </w:pPr>
      <w:sdt>
        <w:sdtPr>
          <w:rPr>
            <w:rFonts w:asciiTheme="minorHAnsi" w:eastAsia="Times New Roman" w:hAnsiTheme="minorHAnsi"/>
            <w:color w:val="000000"/>
            <w:sz w:val="22"/>
            <w:szCs w:val="24"/>
          </w:rPr>
          <w:id w:val="1528294243"/>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E0369" w:rsidRPr="007960D5">
        <w:rPr>
          <w:rFonts w:asciiTheme="minorHAnsi" w:eastAsia="Times New Roman" w:hAnsiTheme="minorHAnsi"/>
          <w:color w:val="000000"/>
          <w:sz w:val="22"/>
          <w:szCs w:val="24"/>
        </w:rPr>
        <w:t>Benchmark 10: Legal Compliance</w:t>
      </w:r>
    </w:p>
    <w:p w14:paraId="2E1175B0" w14:textId="77777777" w:rsidR="00CE0C6A" w:rsidRPr="007960D5" w:rsidRDefault="00CE0C6A" w:rsidP="00CE0C6A">
      <w:pPr>
        <w:spacing w:before="60" w:after="60" w:line="280" w:lineRule="exact"/>
        <w:rPr>
          <w:rFonts w:asciiTheme="minorHAnsi" w:eastAsia="Times New Roman" w:hAnsiTheme="minorHAnsi"/>
          <w:color w:val="000000"/>
          <w:sz w:val="22"/>
          <w:szCs w:val="24"/>
        </w:rPr>
      </w:pPr>
    </w:p>
    <w:p w14:paraId="6EDC9DED" w14:textId="7CA67A44" w:rsidR="003E0369" w:rsidRPr="007960D5" w:rsidRDefault="005A6114" w:rsidP="00765B5E">
      <w:pPr>
        <w:numPr>
          <w:ilvl w:val="0"/>
          <w:numId w:val="20"/>
        </w:numPr>
        <w:spacing w:before="60" w:after="60" w:line="280" w:lineRule="exact"/>
        <w:rPr>
          <w:rFonts w:asciiTheme="minorHAnsi" w:eastAsia="Times New Roman" w:hAnsiTheme="minorHAnsi"/>
          <w:b/>
          <w:i/>
          <w:color w:val="000000"/>
          <w:sz w:val="22"/>
          <w:szCs w:val="24"/>
        </w:rPr>
      </w:pPr>
      <w:sdt>
        <w:sdtPr>
          <w:rPr>
            <w:rFonts w:asciiTheme="minorHAnsi" w:eastAsia="Times New Roman" w:hAnsiTheme="minorHAnsi"/>
            <w:color w:val="000000"/>
            <w:sz w:val="22"/>
            <w:szCs w:val="24"/>
          </w:rPr>
          <w:id w:val="1806197909"/>
          <w14:checkbox>
            <w14:checked w14:val="0"/>
            <w14:checkedState w14:val="2612" w14:font="MS Gothic"/>
            <w14:uncheckedState w14:val="2610" w14:font="MS Gothic"/>
          </w14:checkbox>
        </w:sdtPr>
        <w:sdtEndPr/>
        <w:sdtContent>
          <w:r w:rsidR="00812710">
            <w:rPr>
              <w:rFonts w:ascii="MS Gothic" w:eastAsia="MS Gothic" w:hAnsi="MS Gothic" w:hint="eastAsia"/>
              <w:color w:val="000000"/>
              <w:sz w:val="22"/>
              <w:szCs w:val="24"/>
            </w:rPr>
            <w:t>☐</w:t>
          </w:r>
        </w:sdtContent>
      </w:sdt>
      <w:r w:rsidR="00812710">
        <w:rPr>
          <w:rFonts w:asciiTheme="minorHAnsi" w:eastAsia="Times New Roman" w:hAnsiTheme="minorHAnsi"/>
          <w:color w:val="000000"/>
          <w:sz w:val="22"/>
          <w:szCs w:val="24"/>
        </w:rPr>
        <w:t xml:space="preserve">  </w:t>
      </w:r>
      <w:r w:rsidR="003C4563" w:rsidRPr="007960D5">
        <w:rPr>
          <w:rFonts w:asciiTheme="minorHAnsi" w:eastAsia="Times New Roman" w:hAnsiTheme="minorHAnsi"/>
          <w:color w:val="000000"/>
          <w:sz w:val="22"/>
          <w:szCs w:val="24"/>
        </w:rPr>
        <w:t xml:space="preserve">Proposed </w:t>
      </w:r>
      <w:r w:rsidR="003E0369" w:rsidRPr="007960D5">
        <w:rPr>
          <w:rFonts w:asciiTheme="minorHAnsi" w:eastAsia="Times New Roman" w:hAnsiTheme="minorHAnsi"/>
          <w:color w:val="000000"/>
          <w:sz w:val="22"/>
          <w:szCs w:val="24"/>
        </w:rPr>
        <w:t>Charter Revisions</w:t>
      </w:r>
      <w:r w:rsidR="003C4563" w:rsidRPr="007960D5">
        <w:rPr>
          <w:rFonts w:asciiTheme="minorHAnsi" w:eastAsia="Times New Roman" w:hAnsiTheme="minorHAnsi"/>
          <w:color w:val="000000"/>
          <w:sz w:val="22"/>
          <w:szCs w:val="24"/>
        </w:rPr>
        <w:t xml:space="preserve"> </w:t>
      </w:r>
      <w:r w:rsidR="003C4563" w:rsidRPr="007960D5">
        <w:rPr>
          <w:rFonts w:asciiTheme="minorHAnsi" w:eastAsia="Times New Roman" w:hAnsiTheme="minorHAnsi"/>
          <w:b/>
          <w:i/>
          <w:color w:val="000000"/>
          <w:sz w:val="22"/>
          <w:szCs w:val="24"/>
        </w:rPr>
        <w:t>(</w:t>
      </w:r>
      <w:r w:rsidR="00CC66CB">
        <w:rPr>
          <w:rFonts w:asciiTheme="minorHAnsi" w:eastAsia="Times New Roman" w:hAnsiTheme="minorHAnsi"/>
          <w:b/>
          <w:i/>
          <w:color w:val="000000"/>
          <w:sz w:val="22"/>
          <w:szCs w:val="24"/>
        </w:rPr>
        <w:t xml:space="preserve">Charter School </w:t>
      </w:r>
      <w:r w:rsidR="001E4D99" w:rsidRPr="007960D5">
        <w:rPr>
          <w:rFonts w:asciiTheme="minorHAnsi" w:eastAsia="Times New Roman" w:hAnsiTheme="minorHAnsi"/>
          <w:b/>
          <w:i/>
          <w:color w:val="000000"/>
          <w:sz w:val="22"/>
          <w:szCs w:val="24"/>
        </w:rPr>
        <w:t>R</w:t>
      </w:r>
      <w:r w:rsidR="003C4563" w:rsidRPr="007960D5">
        <w:rPr>
          <w:rFonts w:asciiTheme="minorHAnsi" w:eastAsia="Times New Roman" w:hAnsiTheme="minorHAnsi"/>
          <w:b/>
          <w:i/>
          <w:color w:val="000000"/>
          <w:sz w:val="22"/>
          <w:szCs w:val="24"/>
        </w:rPr>
        <w:t xml:space="preserve">evision </w:t>
      </w:r>
      <w:r w:rsidR="001E4D99" w:rsidRPr="007960D5">
        <w:rPr>
          <w:rFonts w:asciiTheme="minorHAnsi" w:eastAsia="Times New Roman" w:hAnsiTheme="minorHAnsi"/>
          <w:b/>
          <w:i/>
          <w:color w:val="000000"/>
          <w:sz w:val="22"/>
          <w:szCs w:val="24"/>
        </w:rPr>
        <w:t>G</w:t>
      </w:r>
      <w:r w:rsidR="003C4563" w:rsidRPr="007960D5">
        <w:rPr>
          <w:rFonts w:asciiTheme="minorHAnsi" w:eastAsia="Times New Roman" w:hAnsiTheme="minorHAnsi"/>
          <w:b/>
          <w:i/>
          <w:color w:val="000000"/>
          <w:sz w:val="22"/>
          <w:szCs w:val="24"/>
        </w:rPr>
        <w:t>uidance</w:t>
      </w:r>
      <w:r w:rsidR="00782BF3" w:rsidRPr="007960D5">
        <w:rPr>
          <w:rFonts w:asciiTheme="minorHAnsi" w:eastAsia="Times New Roman" w:hAnsiTheme="minorHAnsi"/>
          <w:b/>
          <w:i/>
          <w:color w:val="000000"/>
          <w:sz w:val="22"/>
          <w:szCs w:val="24"/>
        </w:rPr>
        <w:t xml:space="preserve"> is provided</w:t>
      </w:r>
      <w:r w:rsidR="001E4D99" w:rsidRPr="007960D5">
        <w:rPr>
          <w:rFonts w:asciiTheme="minorHAnsi" w:eastAsia="Times New Roman" w:hAnsiTheme="minorHAnsi"/>
          <w:b/>
          <w:i/>
          <w:color w:val="000000"/>
          <w:sz w:val="22"/>
          <w:szCs w:val="24"/>
        </w:rPr>
        <w:t>.</w:t>
      </w:r>
      <w:r w:rsidR="003C4563" w:rsidRPr="007960D5">
        <w:rPr>
          <w:rFonts w:asciiTheme="minorHAnsi" w:eastAsia="Times New Roman" w:hAnsiTheme="minorHAnsi"/>
          <w:b/>
          <w:i/>
          <w:color w:val="000000"/>
          <w:sz w:val="22"/>
          <w:szCs w:val="24"/>
        </w:rPr>
        <w:t>)</w:t>
      </w:r>
    </w:p>
    <w:p w14:paraId="20A387C2" w14:textId="77777777" w:rsidR="00CE0C6A" w:rsidRPr="007960D5" w:rsidRDefault="00CE0C6A" w:rsidP="00CE0C6A">
      <w:pPr>
        <w:spacing w:before="60" w:after="60" w:line="280" w:lineRule="exact"/>
        <w:rPr>
          <w:rFonts w:asciiTheme="minorHAnsi" w:eastAsia="Times New Roman" w:hAnsiTheme="minorHAnsi"/>
          <w:color w:val="000000"/>
          <w:sz w:val="22"/>
          <w:szCs w:val="24"/>
        </w:rPr>
      </w:pPr>
    </w:p>
    <w:p w14:paraId="3C9BDE4A" w14:textId="531E2494" w:rsidR="003E0369" w:rsidRPr="007960D5" w:rsidRDefault="003E0369" w:rsidP="00765B5E">
      <w:pPr>
        <w:numPr>
          <w:ilvl w:val="0"/>
          <w:numId w:val="20"/>
        </w:numPr>
        <w:spacing w:before="60" w:after="60" w:line="280" w:lineRule="exact"/>
        <w:jc w:val="both"/>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Attachments</w:t>
      </w:r>
      <w:r w:rsidR="00606108" w:rsidRPr="007960D5">
        <w:rPr>
          <w:rFonts w:asciiTheme="minorHAnsi" w:eastAsia="Times New Roman" w:hAnsiTheme="minorHAnsi"/>
          <w:color w:val="000000"/>
          <w:sz w:val="22"/>
          <w:szCs w:val="24"/>
        </w:rPr>
        <w:t xml:space="preserve"> </w:t>
      </w:r>
      <w:r w:rsidR="00606108" w:rsidRPr="007960D5">
        <w:rPr>
          <w:rFonts w:asciiTheme="minorHAnsi" w:eastAsia="Times New Roman" w:hAnsiTheme="minorHAnsi"/>
          <w:b/>
          <w:i/>
          <w:color w:val="000000"/>
          <w:sz w:val="22"/>
          <w:szCs w:val="24"/>
        </w:rPr>
        <w:t>(</w:t>
      </w:r>
      <w:r w:rsidR="001E4D99" w:rsidRPr="007960D5">
        <w:rPr>
          <w:rFonts w:asciiTheme="minorHAnsi" w:eastAsia="Times New Roman" w:hAnsiTheme="minorHAnsi"/>
          <w:b/>
          <w:i/>
          <w:color w:val="000000"/>
          <w:sz w:val="22"/>
          <w:szCs w:val="24"/>
        </w:rPr>
        <w:t>Fol</w:t>
      </w:r>
      <w:r w:rsidR="00455A2E" w:rsidRPr="007960D5">
        <w:rPr>
          <w:rFonts w:asciiTheme="minorHAnsi" w:eastAsia="Times New Roman" w:hAnsiTheme="minorHAnsi"/>
          <w:b/>
          <w:i/>
          <w:color w:val="000000"/>
          <w:sz w:val="22"/>
          <w:szCs w:val="24"/>
        </w:rPr>
        <w:t>low</w:t>
      </w:r>
      <w:r w:rsidR="00606108" w:rsidRPr="007960D5">
        <w:rPr>
          <w:rFonts w:asciiTheme="minorHAnsi" w:eastAsia="Times New Roman" w:hAnsiTheme="minorHAnsi"/>
          <w:b/>
          <w:i/>
          <w:color w:val="000000"/>
          <w:sz w:val="22"/>
          <w:szCs w:val="24"/>
        </w:rPr>
        <w:t xml:space="preserve"> </w:t>
      </w:r>
      <w:r w:rsidR="001E4D99" w:rsidRPr="007960D5">
        <w:rPr>
          <w:rFonts w:asciiTheme="minorHAnsi" w:eastAsia="Times New Roman" w:hAnsiTheme="minorHAnsi"/>
          <w:b/>
          <w:i/>
          <w:color w:val="000000"/>
          <w:sz w:val="22"/>
          <w:szCs w:val="24"/>
        </w:rPr>
        <w:t xml:space="preserve">the specific </w:t>
      </w:r>
      <w:r w:rsidR="00606108" w:rsidRPr="007960D5">
        <w:rPr>
          <w:rFonts w:asciiTheme="minorHAnsi" w:eastAsia="Times New Roman" w:hAnsiTheme="minorHAnsi"/>
          <w:b/>
          <w:i/>
          <w:color w:val="000000"/>
          <w:sz w:val="22"/>
          <w:szCs w:val="24"/>
        </w:rPr>
        <w:t>instructions for each attachmen</w:t>
      </w:r>
      <w:r w:rsidR="001E4D99" w:rsidRPr="007960D5">
        <w:rPr>
          <w:rFonts w:asciiTheme="minorHAnsi" w:eastAsia="Times New Roman" w:hAnsiTheme="minorHAnsi"/>
          <w:b/>
          <w:i/>
          <w:color w:val="000000"/>
          <w:sz w:val="22"/>
          <w:szCs w:val="24"/>
        </w:rPr>
        <w:t>t.</w:t>
      </w:r>
      <w:r w:rsidR="00455A2E" w:rsidRPr="007960D5">
        <w:rPr>
          <w:rFonts w:asciiTheme="minorHAnsi" w:eastAsia="Times New Roman" w:hAnsiTheme="minorHAnsi"/>
          <w:b/>
          <w:i/>
          <w:color w:val="000000"/>
          <w:sz w:val="22"/>
          <w:szCs w:val="24"/>
        </w:rPr>
        <w:t>)</w:t>
      </w:r>
      <w:r w:rsidR="001370A9" w:rsidRPr="007960D5">
        <w:rPr>
          <w:rFonts w:asciiTheme="minorHAnsi" w:eastAsia="Times New Roman" w:hAnsiTheme="minorHAnsi"/>
          <w:b/>
          <w:i/>
          <w:color w:val="000000"/>
          <w:sz w:val="22"/>
          <w:szCs w:val="24"/>
        </w:rPr>
        <w:t xml:space="preserve"> </w:t>
      </w:r>
    </w:p>
    <w:p w14:paraId="42AB9B4B" w14:textId="77777777" w:rsidR="00AA6969"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A:</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School Calendar</w:t>
      </w:r>
      <w:r w:rsidR="007623CE" w:rsidRPr="007960D5">
        <w:rPr>
          <w:rFonts w:asciiTheme="minorHAnsi" w:eastAsia="Times New Roman" w:hAnsiTheme="minorHAnsi"/>
          <w:color w:val="000000"/>
          <w:sz w:val="22"/>
          <w:szCs w:val="24"/>
        </w:rPr>
        <w:t xml:space="preserve"> </w:t>
      </w:r>
    </w:p>
    <w:p w14:paraId="4C7160FD" w14:textId="089C73C1" w:rsidR="00AA6969"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B:</w:t>
      </w:r>
      <w:r w:rsidR="005E15C5" w:rsidRPr="007960D5">
        <w:rPr>
          <w:rFonts w:asciiTheme="minorHAnsi" w:eastAsia="Times New Roman" w:hAnsiTheme="minorHAnsi"/>
          <w:color w:val="000000"/>
          <w:sz w:val="22"/>
          <w:szCs w:val="24"/>
        </w:rPr>
        <w:tab/>
      </w:r>
      <w:r w:rsidR="0075747C" w:rsidRPr="007960D5">
        <w:rPr>
          <w:rFonts w:asciiTheme="minorHAnsi" w:eastAsia="Times New Roman" w:hAnsiTheme="minorHAnsi"/>
          <w:color w:val="000000"/>
          <w:sz w:val="22"/>
          <w:szCs w:val="24"/>
        </w:rPr>
        <w:t xml:space="preserve">Master </w:t>
      </w:r>
      <w:r w:rsidRPr="007960D5">
        <w:rPr>
          <w:rFonts w:asciiTheme="minorHAnsi" w:eastAsia="Times New Roman" w:hAnsiTheme="minorHAnsi"/>
          <w:color w:val="000000"/>
          <w:sz w:val="22"/>
          <w:szCs w:val="24"/>
        </w:rPr>
        <w:t xml:space="preserve">School Schedule </w:t>
      </w:r>
    </w:p>
    <w:p w14:paraId="34A2B476"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C:</w:t>
      </w:r>
      <w:r w:rsidR="005E15C5" w:rsidRPr="007960D5">
        <w:rPr>
          <w:rFonts w:asciiTheme="minorHAnsi" w:eastAsia="Times New Roman" w:hAnsiTheme="minorHAnsi"/>
          <w:color w:val="000000"/>
          <w:sz w:val="22"/>
          <w:szCs w:val="24"/>
        </w:rPr>
        <w:tab/>
        <w:t>Co</w:t>
      </w:r>
      <w:r w:rsidRPr="007960D5">
        <w:rPr>
          <w:rFonts w:asciiTheme="minorHAnsi" w:eastAsia="Times New Roman" w:hAnsiTheme="minorHAnsi"/>
          <w:color w:val="000000"/>
          <w:sz w:val="22"/>
          <w:szCs w:val="24"/>
        </w:rPr>
        <w:t xml:space="preserve">mplaint Policy </w:t>
      </w:r>
    </w:p>
    <w:p w14:paraId="60F1D195"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D:</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Student Discipline Policy and Code of Conduct </w:t>
      </w:r>
    </w:p>
    <w:p w14:paraId="38021C3E"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E</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t>P</w:t>
      </w:r>
      <w:r w:rsidRPr="007960D5">
        <w:rPr>
          <w:rFonts w:asciiTheme="minorHAnsi" w:eastAsia="Times New Roman" w:hAnsiTheme="minorHAnsi"/>
          <w:color w:val="000000"/>
          <w:sz w:val="22"/>
          <w:szCs w:val="24"/>
        </w:rPr>
        <w:t xml:space="preserve">roposed Budget </w:t>
      </w:r>
    </w:p>
    <w:p w14:paraId="44024B91"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F</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By-Laws and Code of Ethics </w:t>
      </w:r>
    </w:p>
    <w:p w14:paraId="2719D9BC" w14:textId="7DC98506"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G:</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Board of Trustees</w:t>
      </w:r>
      <w:r w:rsidR="00D20D82" w:rsidRPr="007960D5">
        <w:rPr>
          <w:rFonts w:asciiTheme="minorHAnsi" w:eastAsia="Times New Roman" w:hAnsiTheme="minorHAnsi"/>
          <w:color w:val="000000"/>
          <w:sz w:val="22"/>
          <w:szCs w:val="24"/>
        </w:rPr>
        <w:t xml:space="preserve"> </w:t>
      </w:r>
      <w:r w:rsidR="004416B1" w:rsidRPr="007960D5">
        <w:rPr>
          <w:rFonts w:asciiTheme="minorHAnsi" w:eastAsia="Times New Roman" w:hAnsiTheme="minorHAnsi"/>
          <w:color w:val="000000"/>
          <w:sz w:val="22"/>
          <w:szCs w:val="24"/>
        </w:rPr>
        <w:t>Information</w:t>
      </w:r>
    </w:p>
    <w:p w14:paraId="25C2D5E5" w14:textId="22E2614F"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H:</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Organizational Chart </w:t>
      </w:r>
    </w:p>
    <w:p w14:paraId="3E946871" w14:textId="466E1875"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I:</w:t>
      </w:r>
      <w:r w:rsidR="005E15C5" w:rsidRPr="007960D5">
        <w:rPr>
          <w:rFonts w:asciiTheme="minorHAnsi" w:eastAsia="Times New Roman" w:hAnsiTheme="minorHAnsi"/>
          <w:color w:val="000000"/>
          <w:sz w:val="22"/>
          <w:szCs w:val="24"/>
        </w:rPr>
        <w:tab/>
        <w:t xml:space="preserve">Proposed Contract with </w:t>
      </w:r>
      <w:r w:rsidR="00FB69CD" w:rsidRPr="007960D5">
        <w:rPr>
          <w:rFonts w:asciiTheme="minorHAnsi" w:eastAsia="Times New Roman" w:hAnsiTheme="minorHAnsi"/>
          <w:color w:val="000000"/>
          <w:sz w:val="22"/>
          <w:szCs w:val="24"/>
        </w:rPr>
        <w:t>Educational Service Provider, Charter Management Organization, or Other Entity that Provides Comprehensive Management Services</w:t>
      </w:r>
      <w:r w:rsidR="00DB3C48" w:rsidRPr="007960D5">
        <w:rPr>
          <w:rStyle w:val="FootnoteReference"/>
          <w:rFonts w:asciiTheme="minorHAnsi" w:eastAsia="Times New Roman" w:hAnsiTheme="minorHAnsi"/>
          <w:color w:val="000000"/>
          <w:sz w:val="22"/>
          <w:szCs w:val="24"/>
        </w:rPr>
        <w:footnoteReference w:id="8"/>
      </w:r>
      <w:r w:rsidRPr="007960D5">
        <w:rPr>
          <w:rFonts w:asciiTheme="minorHAnsi" w:eastAsia="Times New Roman" w:hAnsiTheme="minorHAnsi"/>
          <w:color w:val="000000"/>
          <w:sz w:val="22"/>
          <w:szCs w:val="24"/>
        </w:rPr>
        <w:t xml:space="preserve"> </w:t>
      </w:r>
    </w:p>
    <w:p w14:paraId="5E777E02" w14:textId="56C6C53B"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lastRenderedPageBreak/>
        <w:t>Attachment J:</w:t>
      </w:r>
      <w:r w:rsidR="005E15C5" w:rsidRPr="007960D5">
        <w:rPr>
          <w:rFonts w:asciiTheme="minorHAnsi" w:eastAsia="Times New Roman" w:hAnsiTheme="minorHAnsi"/>
          <w:color w:val="000000"/>
          <w:sz w:val="22"/>
          <w:szCs w:val="24"/>
        </w:rPr>
        <w:t xml:space="preserve"> </w:t>
      </w:r>
      <w:r w:rsidR="005E15C5" w:rsidRPr="007960D5">
        <w:rPr>
          <w:rFonts w:asciiTheme="minorHAnsi" w:eastAsia="Times New Roman" w:hAnsiTheme="minorHAnsi"/>
          <w:color w:val="000000"/>
          <w:sz w:val="22"/>
          <w:szCs w:val="24"/>
        </w:rPr>
        <w:tab/>
        <w:t xml:space="preserve">Staff Retention </w:t>
      </w:r>
      <w:r w:rsidR="004416B1" w:rsidRPr="007960D5">
        <w:rPr>
          <w:rFonts w:asciiTheme="minorHAnsi" w:eastAsia="Times New Roman" w:hAnsiTheme="minorHAnsi"/>
          <w:color w:val="000000"/>
          <w:sz w:val="22"/>
          <w:szCs w:val="24"/>
        </w:rPr>
        <w:t>Information</w:t>
      </w:r>
    </w:p>
    <w:p w14:paraId="2929ED18" w14:textId="77777777" w:rsidR="003013D4" w:rsidRPr="007960D5" w:rsidRDefault="003013D4"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K</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t>Enrollment and Admissions Policy</w:t>
      </w:r>
      <w:r w:rsidR="005E15C5" w:rsidRPr="007960D5">
        <w:rPr>
          <w:rFonts w:asciiTheme="minorHAnsi" w:eastAsia="Times New Roman" w:hAnsiTheme="minorHAnsi"/>
          <w:color w:val="000000"/>
          <w:sz w:val="22"/>
          <w:szCs w:val="24"/>
        </w:rPr>
        <w:tab/>
      </w:r>
      <w:r w:rsidRPr="007960D5">
        <w:rPr>
          <w:rFonts w:asciiTheme="minorHAnsi" w:eastAsia="Times New Roman" w:hAnsiTheme="minorHAnsi"/>
          <w:color w:val="000000"/>
          <w:sz w:val="22"/>
          <w:szCs w:val="24"/>
        </w:rPr>
        <w:t xml:space="preserve"> </w:t>
      </w:r>
    </w:p>
    <w:p w14:paraId="48796771" w14:textId="0869B5F7" w:rsidR="00AA6969"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3013D4" w:rsidRPr="007960D5">
        <w:rPr>
          <w:rFonts w:asciiTheme="minorHAnsi" w:eastAsia="Times New Roman" w:hAnsiTheme="minorHAnsi"/>
          <w:color w:val="000000"/>
          <w:sz w:val="22"/>
          <w:szCs w:val="24"/>
        </w:rPr>
        <w:t>L</w:t>
      </w:r>
      <w:r w:rsidR="005E15C5" w:rsidRPr="007960D5">
        <w:rPr>
          <w:rFonts w:asciiTheme="minorHAnsi" w:eastAsia="Times New Roman" w:hAnsiTheme="minorHAnsi"/>
          <w:color w:val="000000"/>
          <w:sz w:val="22"/>
          <w:szCs w:val="24"/>
        </w:rPr>
        <w:t>:</w:t>
      </w:r>
      <w:r w:rsidR="005E15C5" w:rsidRPr="007960D5">
        <w:rPr>
          <w:rFonts w:asciiTheme="minorHAnsi" w:eastAsia="Times New Roman" w:hAnsiTheme="minorHAnsi"/>
          <w:color w:val="000000"/>
          <w:sz w:val="22"/>
          <w:szCs w:val="24"/>
        </w:rPr>
        <w:tab/>
        <w:t>Projected Enrollment Table</w:t>
      </w:r>
    </w:p>
    <w:p w14:paraId="436953DA" w14:textId="69117737" w:rsidR="003E0369" w:rsidRPr="007960D5" w:rsidRDefault="003013D4">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Attachment M:</w:t>
      </w:r>
      <w:r w:rsidR="005E15C5" w:rsidRPr="007960D5">
        <w:rPr>
          <w:rFonts w:asciiTheme="minorHAnsi" w:eastAsia="Times New Roman" w:hAnsiTheme="minorHAnsi"/>
          <w:color w:val="000000"/>
          <w:sz w:val="22"/>
          <w:szCs w:val="24"/>
        </w:rPr>
        <w:tab/>
      </w:r>
      <w:r w:rsidR="00152C35" w:rsidRPr="007960D5">
        <w:rPr>
          <w:rFonts w:asciiTheme="minorHAnsi" w:eastAsia="Times New Roman" w:hAnsiTheme="minorHAnsi"/>
          <w:color w:val="000000"/>
          <w:sz w:val="22"/>
          <w:szCs w:val="24"/>
        </w:rPr>
        <w:t>Certificate of Occupancy</w:t>
      </w:r>
      <w:r w:rsidR="001D30EE" w:rsidRPr="007960D5">
        <w:rPr>
          <w:rFonts w:asciiTheme="minorHAnsi" w:eastAsia="Times New Roman" w:hAnsiTheme="minorHAnsi"/>
          <w:color w:val="000000"/>
          <w:sz w:val="22"/>
          <w:szCs w:val="24"/>
        </w:rPr>
        <w:t xml:space="preserve"> and Fire Inspection</w:t>
      </w:r>
    </w:p>
    <w:p w14:paraId="49C59F2C" w14:textId="5E176074" w:rsidR="000A7CE2" w:rsidRPr="007960D5" w:rsidRDefault="00AA6969"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482969" w:rsidRPr="007960D5">
        <w:rPr>
          <w:rFonts w:asciiTheme="minorHAnsi" w:eastAsia="Times New Roman" w:hAnsiTheme="minorHAnsi"/>
          <w:color w:val="000000"/>
          <w:sz w:val="22"/>
          <w:szCs w:val="24"/>
        </w:rPr>
        <w:t>N</w:t>
      </w:r>
      <w:r w:rsidR="004C7FDB" w:rsidRPr="007960D5">
        <w:rPr>
          <w:rFonts w:asciiTheme="minorHAnsi" w:eastAsia="Times New Roman" w:hAnsiTheme="minorHAnsi"/>
          <w:color w:val="000000"/>
          <w:sz w:val="22"/>
          <w:szCs w:val="24"/>
        </w:rPr>
        <w:t>:</w:t>
      </w:r>
      <w:r w:rsidR="004C7FDB" w:rsidRPr="007960D5">
        <w:rPr>
          <w:rFonts w:asciiTheme="minorHAnsi" w:eastAsia="Times New Roman" w:hAnsiTheme="minorHAnsi"/>
          <w:color w:val="000000"/>
          <w:sz w:val="22"/>
          <w:szCs w:val="24"/>
        </w:rPr>
        <w:tab/>
      </w:r>
      <w:r w:rsidR="000A7CE2" w:rsidRPr="007960D5">
        <w:rPr>
          <w:rFonts w:asciiTheme="minorHAnsi" w:eastAsia="Times New Roman" w:hAnsiTheme="minorHAnsi"/>
          <w:color w:val="000000"/>
          <w:sz w:val="22"/>
          <w:szCs w:val="24"/>
        </w:rPr>
        <w:t>Fiscal Impact Table</w:t>
      </w:r>
    </w:p>
    <w:p w14:paraId="4AA8B0A1" w14:textId="41DC3C6C" w:rsidR="000A7CE2" w:rsidRPr="007960D5" w:rsidRDefault="000A7CE2" w:rsidP="00765B5E">
      <w:pPr>
        <w:numPr>
          <w:ilvl w:val="0"/>
          <w:numId w:val="24"/>
        </w:numPr>
        <w:spacing w:before="60" w:after="60" w:line="280" w:lineRule="exact"/>
        <w:rPr>
          <w:rFonts w:asciiTheme="minorHAnsi" w:eastAsia="Times New Roman" w:hAnsiTheme="minorHAnsi"/>
          <w:color w:val="000000"/>
          <w:sz w:val="22"/>
          <w:szCs w:val="24"/>
        </w:rPr>
      </w:pPr>
      <w:r w:rsidRPr="007960D5">
        <w:rPr>
          <w:rFonts w:asciiTheme="minorHAnsi" w:eastAsia="Times New Roman" w:hAnsiTheme="minorHAnsi"/>
          <w:color w:val="000000"/>
          <w:sz w:val="22"/>
          <w:szCs w:val="24"/>
        </w:rPr>
        <w:t xml:space="preserve">Attachment </w:t>
      </w:r>
      <w:r w:rsidR="00482969" w:rsidRPr="007960D5">
        <w:rPr>
          <w:rFonts w:asciiTheme="minorHAnsi" w:eastAsia="Times New Roman" w:hAnsiTheme="minorHAnsi"/>
          <w:color w:val="000000"/>
          <w:sz w:val="22"/>
          <w:szCs w:val="24"/>
        </w:rPr>
        <w:t>O</w:t>
      </w:r>
      <w:r w:rsidRPr="007960D5">
        <w:rPr>
          <w:rFonts w:asciiTheme="minorHAnsi" w:eastAsia="Times New Roman" w:hAnsiTheme="minorHAnsi"/>
          <w:color w:val="000000"/>
          <w:sz w:val="22"/>
          <w:szCs w:val="24"/>
        </w:rPr>
        <w:t xml:space="preserve">: </w:t>
      </w:r>
      <w:r w:rsidR="00EC1299" w:rsidRPr="007960D5">
        <w:rPr>
          <w:rFonts w:asciiTheme="minorHAnsi" w:eastAsia="Times New Roman" w:hAnsiTheme="minorHAnsi"/>
          <w:color w:val="000000"/>
          <w:sz w:val="22"/>
          <w:szCs w:val="24"/>
        </w:rPr>
        <w:t xml:space="preserve"> </w:t>
      </w:r>
      <w:r w:rsidRPr="007960D5">
        <w:rPr>
          <w:rFonts w:asciiTheme="minorHAnsi" w:eastAsia="Times New Roman" w:hAnsiTheme="minorHAnsi"/>
          <w:color w:val="000000"/>
          <w:sz w:val="22"/>
          <w:szCs w:val="24"/>
        </w:rPr>
        <w:t>Narrative Outlining Innovative Aspects of the Charter School</w:t>
      </w:r>
    </w:p>
    <w:p w14:paraId="3572EC64" w14:textId="77777777" w:rsidR="004C5535" w:rsidRPr="00CC36FA" w:rsidRDefault="004C5535" w:rsidP="00CC36FA">
      <w:pPr>
        <w:spacing w:before="60" w:after="60" w:line="280" w:lineRule="exact"/>
        <w:ind w:left="720"/>
        <w:rPr>
          <w:rFonts w:asciiTheme="minorHAnsi" w:eastAsia="Times New Roman" w:hAnsiTheme="minorHAnsi"/>
          <w:color w:val="000000"/>
          <w:sz w:val="22"/>
          <w:szCs w:val="24"/>
        </w:rPr>
      </w:pPr>
    </w:p>
    <w:p w14:paraId="592EFC18" w14:textId="3810E28B" w:rsidR="00A0034C" w:rsidRPr="007C7575" w:rsidRDefault="008030F7" w:rsidP="00A0034C">
      <w:pPr>
        <w:numPr>
          <w:ilvl w:val="0"/>
          <w:numId w:val="24"/>
        </w:numPr>
        <w:spacing w:before="60" w:after="60" w:line="280" w:lineRule="exact"/>
        <w:jc w:val="both"/>
        <w:rPr>
          <w:rFonts w:asciiTheme="minorHAnsi" w:eastAsia="Times New Roman" w:hAnsiTheme="minorHAnsi"/>
          <w:b/>
          <w:bCs/>
          <w:sz w:val="22"/>
          <w:szCs w:val="22"/>
        </w:rPr>
      </w:pPr>
      <w:r w:rsidRPr="008030F7">
        <w:rPr>
          <w:rFonts w:asciiTheme="minorHAnsi" w:eastAsia="Times New Roman" w:hAnsiTheme="minorHAnsi"/>
          <w:b/>
          <w:bCs/>
          <w:sz w:val="22"/>
          <w:szCs w:val="24"/>
        </w:rPr>
        <w:t>Optional</w:t>
      </w:r>
      <w:r w:rsidRPr="00654B8B">
        <w:rPr>
          <w:rFonts w:asciiTheme="minorHAnsi" w:eastAsia="Times New Roman" w:hAnsiTheme="minorHAnsi"/>
          <w:b/>
          <w:bCs/>
          <w:sz w:val="22"/>
          <w:szCs w:val="24"/>
        </w:rPr>
        <w:t xml:space="preserve"> </w:t>
      </w:r>
      <w:r w:rsidR="004C5535" w:rsidRPr="00654B8B">
        <w:rPr>
          <w:rFonts w:asciiTheme="minorHAnsi" w:eastAsia="Times New Roman" w:hAnsiTheme="minorHAnsi"/>
          <w:b/>
          <w:bCs/>
          <w:color w:val="000000"/>
          <w:sz w:val="22"/>
          <w:szCs w:val="24"/>
        </w:rPr>
        <w:t>Supplemental Materials</w:t>
      </w:r>
      <w:r w:rsidR="004C63E3">
        <w:rPr>
          <w:rFonts w:asciiTheme="minorHAnsi" w:eastAsia="Times New Roman" w:hAnsiTheme="minorHAnsi"/>
          <w:color w:val="000000"/>
          <w:sz w:val="22"/>
          <w:szCs w:val="24"/>
        </w:rPr>
        <w:t>: For example:</w:t>
      </w:r>
    </w:p>
    <w:p w14:paraId="02EC7996" w14:textId="21B603B3" w:rsidR="00A0034C" w:rsidRPr="004C63E3" w:rsidRDefault="00524757" w:rsidP="004C1350">
      <w:pPr>
        <w:numPr>
          <w:ilvl w:val="1"/>
          <w:numId w:val="43"/>
        </w:numPr>
        <w:spacing w:before="60" w:after="60" w:line="280" w:lineRule="exact"/>
        <w:jc w:val="both"/>
        <w:rPr>
          <w:rFonts w:asciiTheme="minorHAnsi" w:eastAsia="Times New Roman" w:hAnsiTheme="minorHAnsi"/>
          <w:b/>
          <w:bCs/>
          <w:sz w:val="22"/>
          <w:szCs w:val="22"/>
        </w:rPr>
      </w:pPr>
      <w:r>
        <w:rPr>
          <w:rFonts w:asciiTheme="minorHAnsi" w:eastAsia="Times New Roman" w:hAnsiTheme="minorHAnsi"/>
          <w:color w:val="000000"/>
          <w:sz w:val="22"/>
          <w:szCs w:val="24"/>
        </w:rPr>
        <w:t>Community Engagement</w:t>
      </w:r>
      <w:r w:rsidR="008030F7">
        <w:rPr>
          <w:rFonts w:asciiTheme="minorHAnsi" w:eastAsia="Times New Roman" w:hAnsiTheme="minorHAnsi"/>
          <w:color w:val="000000"/>
          <w:sz w:val="22"/>
          <w:szCs w:val="24"/>
        </w:rPr>
        <w:t xml:space="preserve"> (e.g., Letters of Support)</w:t>
      </w:r>
      <w:r w:rsidR="004C63E3">
        <w:rPr>
          <w:rFonts w:asciiTheme="minorHAnsi" w:eastAsia="Times New Roman" w:hAnsiTheme="minorHAnsi"/>
          <w:color w:val="000000"/>
          <w:sz w:val="22"/>
          <w:szCs w:val="24"/>
        </w:rPr>
        <w:t>.</w:t>
      </w:r>
    </w:p>
    <w:p w14:paraId="5A19F993" w14:textId="5EB8A226" w:rsidR="00A0034C" w:rsidRPr="007C7575" w:rsidRDefault="00D46D88" w:rsidP="004C1350">
      <w:pPr>
        <w:numPr>
          <w:ilvl w:val="1"/>
          <w:numId w:val="43"/>
        </w:numPr>
        <w:spacing w:before="60" w:after="60" w:line="280" w:lineRule="exact"/>
        <w:jc w:val="both"/>
        <w:rPr>
          <w:rFonts w:asciiTheme="minorHAnsi" w:eastAsia="Times New Roman" w:hAnsiTheme="minorHAnsi"/>
          <w:b/>
          <w:bCs/>
          <w:sz w:val="22"/>
          <w:szCs w:val="22"/>
        </w:rPr>
      </w:pPr>
      <w:r>
        <w:rPr>
          <w:rFonts w:asciiTheme="minorHAnsi" w:eastAsia="Times New Roman" w:hAnsiTheme="minorHAnsi"/>
          <w:color w:val="000000"/>
          <w:sz w:val="22"/>
          <w:szCs w:val="24"/>
        </w:rPr>
        <w:t>Diversity, Equity, and Inclusion Plan</w:t>
      </w:r>
      <w:r w:rsidR="004C63E3">
        <w:rPr>
          <w:rFonts w:asciiTheme="minorHAnsi" w:eastAsia="Times New Roman" w:hAnsiTheme="minorHAnsi"/>
          <w:color w:val="000000"/>
          <w:sz w:val="22"/>
          <w:szCs w:val="24"/>
        </w:rPr>
        <w:t>.</w:t>
      </w:r>
    </w:p>
    <w:p w14:paraId="69BC060A" w14:textId="3E5D1961" w:rsidR="00A0034C" w:rsidRPr="007C7575" w:rsidRDefault="00D46D88" w:rsidP="004C1350">
      <w:pPr>
        <w:numPr>
          <w:ilvl w:val="1"/>
          <w:numId w:val="43"/>
        </w:numPr>
        <w:spacing w:before="60" w:after="60" w:line="280" w:lineRule="exact"/>
        <w:jc w:val="both"/>
        <w:rPr>
          <w:rFonts w:asciiTheme="minorHAnsi" w:eastAsia="Times New Roman" w:hAnsiTheme="minorHAnsi"/>
          <w:b/>
          <w:bCs/>
          <w:sz w:val="22"/>
          <w:szCs w:val="22"/>
        </w:rPr>
      </w:pPr>
      <w:r>
        <w:rPr>
          <w:rFonts w:asciiTheme="minorHAnsi" w:eastAsia="Times New Roman" w:hAnsiTheme="minorHAnsi"/>
          <w:color w:val="000000"/>
          <w:sz w:val="22"/>
          <w:szCs w:val="24"/>
        </w:rPr>
        <w:t>Strategic Plan</w:t>
      </w:r>
      <w:r w:rsidR="004C63E3">
        <w:rPr>
          <w:rFonts w:asciiTheme="minorHAnsi" w:eastAsia="Times New Roman" w:hAnsiTheme="minorHAnsi"/>
          <w:color w:val="000000"/>
          <w:sz w:val="22"/>
          <w:szCs w:val="24"/>
        </w:rPr>
        <w:t>.</w:t>
      </w:r>
    </w:p>
    <w:p w14:paraId="091A19FC" w14:textId="67A91F85" w:rsidR="00524757" w:rsidRPr="007C7575" w:rsidRDefault="00A0034C" w:rsidP="004C1350">
      <w:pPr>
        <w:numPr>
          <w:ilvl w:val="1"/>
          <w:numId w:val="43"/>
        </w:numPr>
        <w:spacing w:before="60" w:after="60" w:line="280" w:lineRule="exact"/>
        <w:jc w:val="both"/>
        <w:rPr>
          <w:rFonts w:asciiTheme="minorHAnsi" w:eastAsia="Times New Roman" w:hAnsiTheme="minorHAnsi"/>
          <w:b/>
          <w:bCs/>
          <w:sz w:val="22"/>
          <w:szCs w:val="22"/>
        </w:rPr>
      </w:pPr>
      <w:r>
        <w:rPr>
          <w:rFonts w:asciiTheme="minorHAnsi" w:eastAsia="Times New Roman" w:hAnsiTheme="minorHAnsi"/>
          <w:color w:val="000000"/>
          <w:sz w:val="22"/>
          <w:szCs w:val="24"/>
        </w:rPr>
        <w:t>O</w:t>
      </w:r>
      <w:r w:rsidR="00D46D88">
        <w:rPr>
          <w:rFonts w:asciiTheme="minorHAnsi" w:eastAsia="Times New Roman" w:hAnsiTheme="minorHAnsi"/>
          <w:color w:val="000000"/>
          <w:sz w:val="22"/>
          <w:szCs w:val="24"/>
        </w:rPr>
        <w:t>ther supplemental information the school deems necessary such as, but not limited to, other academic data or analyses the school feels is import</w:t>
      </w:r>
      <w:r w:rsidR="004C63E3">
        <w:rPr>
          <w:rFonts w:asciiTheme="minorHAnsi" w:eastAsia="Times New Roman" w:hAnsiTheme="minorHAnsi"/>
          <w:color w:val="000000"/>
          <w:sz w:val="22"/>
          <w:szCs w:val="24"/>
        </w:rPr>
        <w:t>ant</w:t>
      </w:r>
      <w:r w:rsidR="00D46D88">
        <w:rPr>
          <w:rFonts w:asciiTheme="minorHAnsi" w:eastAsia="Times New Roman" w:hAnsiTheme="minorHAnsi"/>
          <w:color w:val="000000"/>
          <w:sz w:val="22"/>
          <w:szCs w:val="24"/>
        </w:rPr>
        <w:t xml:space="preserve"> for consideration.  </w:t>
      </w:r>
    </w:p>
    <w:p w14:paraId="2CCC8362" w14:textId="4C669A81" w:rsidR="008E661C" w:rsidRPr="008E661C" w:rsidRDefault="008E661C" w:rsidP="004C1350">
      <w:pPr>
        <w:numPr>
          <w:ilvl w:val="1"/>
          <w:numId w:val="43"/>
        </w:numPr>
        <w:spacing w:before="60" w:after="60" w:line="280" w:lineRule="exact"/>
        <w:jc w:val="both"/>
        <w:rPr>
          <w:rFonts w:asciiTheme="minorHAnsi" w:eastAsia="Times New Roman" w:hAnsiTheme="minorHAnsi"/>
          <w:color w:val="000000"/>
          <w:sz w:val="22"/>
          <w:szCs w:val="24"/>
        </w:rPr>
      </w:pPr>
      <w:r>
        <w:rPr>
          <w:rFonts w:asciiTheme="minorHAnsi" w:eastAsia="Times New Roman" w:hAnsiTheme="minorHAnsi"/>
          <w:color w:val="000000"/>
          <w:sz w:val="22"/>
          <w:szCs w:val="24"/>
        </w:rPr>
        <w:t>Evidence and Considerations of Community-Based Authorizing</w:t>
      </w:r>
      <w:r w:rsidR="004C1350">
        <w:rPr>
          <w:rFonts w:asciiTheme="minorHAnsi" w:eastAsia="Times New Roman" w:hAnsiTheme="minorHAnsi"/>
          <w:color w:val="000000"/>
          <w:sz w:val="22"/>
          <w:szCs w:val="24"/>
        </w:rPr>
        <w:t xml:space="preserve">. </w:t>
      </w:r>
      <w:r w:rsidRPr="008E661C">
        <w:rPr>
          <w:rFonts w:asciiTheme="minorHAnsi" w:eastAsia="Times New Roman" w:hAnsiTheme="minorHAnsi"/>
          <w:color w:val="000000"/>
          <w:sz w:val="22"/>
          <w:szCs w:val="24"/>
        </w:rPr>
        <w:t>The Board of Regents is a community-based charter school authorizer with a commitment to diversity, equity, and inclusion. As such</w:t>
      </w:r>
      <w:r w:rsidR="004C1350" w:rsidRPr="004C1350">
        <w:rPr>
          <w:rFonts w:asciiTheme="minorHAnsi" w:eastAsia="Times New Roman" w:hAnsiTheme="minorHAnsi"/>
          <w:color w:val="000000"/>
          <w:sz w:val="22"/>
          <w:szCs w:val="24"/>
        </w:rPr>
        <w:t xml:space="preserve">: </w:t>
      </w:r>
    </w:p>
    <w:p w14:paraId="3CD91E58" w14:textId="281F5405" w:rsidR="008E661C" w:rsidRPr="007C7575"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Define the community being served</w:t>
      </w:r>
      <w:r>
        <w:rPr>
          <w:rFonts w:asciiTheme="minorHAnsi" w:eastAsia="Times New Roman" w:hAnsiTheme="minorHAnsi"/>
          <w:color w:val="000000"/>
          <w:sz w:val="22"/>
          <w:szCs w:val="24"/>
        </w:rPr>
        <w:t>.  C</w:t>
      </w:r>
      <w:r w:rsidRPr="008E661C">
        <w:rPr>
          <w:rFonts w:asciiTheme="minorHAnsi" w:eastAsia="Times New Roman" w:hAnsiTheme="minorHAnsi"/>
          <w:color w:val="000000"/>
          <w:sz w:val="22"/>
          <w:szCs w:val="24"/>
        </w:rPr>
        <w:t xml:space="preserve">ommunity is more than just the </w:t>
      </w:r>
      <w:r>
        <w:rPr>
          <w:rFonts w:asciiTheme="minorHAnsi" w:eastAsia="Times New Roman" w:hAnsiTheme="minorHAnsi"/>
          <w:color w:val="000000"/>
          <w:sz w:val="22"/>
          <w:szCs w:val="24"/>
        </w:rPr>
        <w:t xml:space="preserve">enrolled </w:t>
      </w:r>
      <w:r w:rsidRPr="008E661C">
        <w:rPr>
          <w:rFonts w:asciiTheme="minorHAnsi" w:eastAsia="Times New Roman" w:hAnsiTheme="minorHAnsi"/>
          <w:color w:val="000000"/>
          <w:sz w:val="22"/>
          <w:szCs w:val="24"/>
        </w:rPr>
        <w:t xml:space="preserve">students, staff, and families the school serves. </w:t>
      </w:r>
      <w:r>
        <w:rPr>
          <w:rFonts w:asciiTheme="minorHAnsi" w:eastAsia="Times New Roman" w:hAnsiTheme="minorHAnsi"/>
          <w:color w:val="000000"/>
          <w:sz w:val="22"/>
          <w:szCs w:val="24"/>
        </w:rPr>
        <w:t xml:space="preserve"> It also </w:t>
      </w:r>
      <w:r w:rsidRPr="008E661C">
        <w:rPr>
          <w:rFonts w:asciiTheme="minorHAnsi" w:eastAsia="Times New Roman" w:hAnsiTheme="minorHAnsi"/>
          <w:color w:val="000000"/>
          <w:sz w:val="22"/>
          <w:szCs w:val="24"/>
        </w:rPr>
        <w:t>includes all the people and groups who are affected by your school activities and outcomes</w:t>
      </w:r>
      <w:r>
        <w:rPr>
          <w:rFonts w:asciiTheme="minorHAnsi" w:eastAsia="Times New Roman" w:hAnsiTheme="minorHAnsi"/>
          <w:color w:val="000000"/>
          <w:sz w:val="22"/>
          <w:szCs w:val="24"/>
        </w:rPr>
        <w:t xml:space="preserve"> (</w:t>
      </w:r>
      <w:r w:rsidR="007D2397">
        <w:rPr>
          <w:rFonts w:asciiTheme="minorHAnsi" w:eastAsia="Times New Roman" w:hAnsiTheme="minorHAnsi"/>
          <w:color w:val="000000"/>
          <w:sz w:val="22"/>
          <w:szCs w:val="24"/>
        </w:rPr>
        <w:t xml:space="preserve">including </w:t>
      </w:r>
      <w:r w:rsidRPr="008E661C">
        <w:rPr>
          <w:rFonts w:asciiTheme="minorHAnsi" w:eastAsia="Times New Roman" w:hAnsiTheme="minorHAnsi"/>
          <w:color w:val="000000"/>
          <w:sz w:val="22"/>
          <w:szCs w:val="24"/>
        </w:rPr>
        <w:t>stakeholders in the area in which the school is located</w:t>
      </w:r>
      <w:r w:rsidR="007D2397">
        <w:rPr>
          <w:rFonts w:asciiTheme="minorHAnsi" w:eastAsia="Times New Roman" w:hAnsiTheme="minorHAnsi"/>
          <w:color w:val="000000"/>
          <w:sz w:val="22"/>
          <w:szCs w:val="24"/>
        </w:rPr>
        <w:t xml:space="preserve">); </w:t>
      </w:r>
      <w:r w:rsidR="004C63E3">
        <w:rPr>
          <w:rFonts w:asciiTheme="minorHAnsi" w:eastAsia="Times New Roman" w:hAnsiTheme="minorHAnsi"/>
          <w:color w:val="000000"/>
          <w:sz w:val="22"/>
          <w:szCs w:val="24"/>
        </w:rPr>
        <w:t xml:space="preserve">those </w:t>
      </w:r>
      <w:r w:rsidRPr="007D2397">
        <w:rPr>
          <w:rFonts w:asciiTheme="minorHAnsi" w:eastAsia="Times New Roman" w:hAnsiTheme="minorHAnsi"/>
          <w:color w:val="000000"/>
          <w:sz w:val="22"/>
          <w:szCs w:val="24"/>
        </w:rPr>
        <w:t xml:space="preserve">who have influence or power </w:t>
      </w:r>
      <w:r w:rsidRPr="007C7575">
        <w:rPr>
          <w:rFonts w:asciiTheme="minorHAnsi" w:eastAsia="Times New Roman" w:hAnsiTheme="minorHAnsi"/>
          <w:color w:val="000000"/>
          <w:sz w:val="22"/>
          <w:szCs w:val="24"/>
        </w:rPr>
        <w:t>over the school’s direction, or have an interest in its successful or unsuccessful outcomes;</w:t>
      </w:r>
    </w:p>
    <w:p w14:paraId="7B2CA332" w14:textId="7D0E9C4B" w:rsidR="008E661C" w:rsidRPr="008E661C"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 xml:space="preserve">Describe the processes, practices, and policies by which community input and “voice” are </w:t>
      </w:r>
      <w:r w:rsidR="007D2397">
        <w:rPr>
          <w:rFonts w:asciiTheme="minorHAnsi" w:eastAsia="Times New Roman" w:hAnsiTheme="minorHAnsi"/>
          <w:color w:val="000000"/>
          <w:sz w:val="22"/>
          <w:szCs w:val="24"/>
        </w:rPr>
        <w:t xml:space="preserve">to </w:t>
      </w:r>
      <w:r w:rsidRPr="008E661C">
        <w:rPr>
          <w:rFonts w:asciiTheme="minorHAnsi" w:eastAsia="Times New Roman" w:hAnsiTheme="minorHAnsi"/>
          <w:color w:val="000000"/>
          <w:sz w:val="22"/>
          <w:szCs w:val="24"/>
        </w:rPr>
        <w:t>be included in school-level decision making and be represented on the school’s board of trustees. Such processes, practices, and policies shall ensure a diverse set of voices are</w:t>
      </w:r>
      <w:r w:rsidR="004C1350">
        <w:rPr>
          <w:rFonts w:asciiTheme="minorHAnsi" w:eastAsia="Times New Roman" w:hAnsiTheme="minorHAnsi"/>
          <w:color w:val="000000"/>
          <w:sz w:val="22"/>
          <w:szCs w:val="24"/>
        </w:rPr>
        <w:t xml:space="preserve"> </w:t>
      </w:r>
      <w:r w:rsidRPr="008E661C">
        <w:rPr>
          <w:rFonts w:asciiTheme="minorHAnsi" w:eastAsia="Times New Roman" w:hAnsiTheme="minorHAnsi"/>
          <w:color w:val="000000"/>
          <w:sz w:val="22"/>
          <w:szCs w:val="24"/>
        </w:rPr>
        <w:t>included in the operation of the school and adhere to the principles of diversity, equity, and inclusion.</w:t>
      </w:r>
    </w:p>
    <w:p w14:paraId="1C513DE5" w14:textId="4004EF27" w:rsidR="004C1350"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Discuss how the school design, both academic and social-emotional, support</w:t>
      </w:r>
      <w:r w:rsidR="004D39B0">
        <w:rPr>
          <w:rFonts w:asciiTheme="minorHAnsi" w:eastAsia="Times New Roman" w:hAnsiTheme="minorHAnsi"/>
          <w:color w:val="000000"/>
          <w:sz w:val="22"/>
          <w:szCs w:val="24"/>
        </w:rPr>
        <w:t>s</w:t>
      </w:r>
      <w:r w:rsidRPr="008E661C">
        <w:rPr>
          <w:rFonts w:asciiTheme="minorHAnsi" w:eastAsia="Times New Roman" w:hAnsiTheme="minorHAnsi"/>
          <w:color w:val="000000"/>
          <w:sz w:val="22"/>
          <w:szCs w:val="24"/>
        </w:rPr>
        <w:t xml:space="preserve"> the needs of, and </w:t>
      </w:r>
      <w:r w:rsidR="004D39B0">
        <w:rPr>
          <w:rFonts w:asciiTheme="minorHAnsi" w:eastAsia="Times New Roman" w:hAnsiTheme="minorHAnsi"/>
          <w:color w:val="000000"/>
          <w:sz w:val="22"/>
          <w:szCs w:val="24"/>
        </w:rPr>
        <w:t>is</w:t>
      </w:r>
      <w:r w:rsidRPr="008E661C">
        <w:rPr>
          <w:rFonts w:asciiTheme="minorHAnsi" w:eastAsia="Times New Roman" w:hAnsiTheme="minorHAnsi"/>
          <w:color w:val="000000"/>
          <w:sz w:val="22"/>
          <w:szCs w:val="24"/>
        </w:rPr>
        <w:t xml:space="preserve"> responsive to, the community and how input to determine and respond to changing community need will be determined and implemented. This design should be from a strengths-based perspective where the school is aware of, and responsive to, leveraging the inherent strengths and assets of the community.</w:t>
      </w:r>
    </w:p>
    <w:p w14:paraId="39AECB50" w14:textId="05990F6A" w:rsidR="004C1350"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 xml:space="preserve">If the school plans to partner with a </w:t>
      </w:r>
      <w:r w:rsidR="004D39B0">
        <w:rPr>
          <w:rFonts w:asciiTheme="minorHAnsi" w:eastAsia="Times New Roman" w:hAnsiTheme="minorHAnsi"/>
          <w:color w:val="000000"/>
          <w:sz w:val="22"/>
          <w:szCs w:val="24"/>
        </w:rPr>
        <w:t>c</w:t>
      </w:r>
      <w:r w:rsidRPr="008E661C">
        <w:rPr>
          <w:rFonts w:asciiTheme="minorHAnsi" w:eastAsia="Times New Roman" w:hAnsiTheme="minorHAnsi"/>
          <w:color w:val="000000"/>
          <w:sz w:val="22"/>
          <w:szCs w:val="24"/>
        </w:rPr>
        <w:t>ommunity-</w:t>
      </w:r>
      <w:r w:rsidR="004D39B0">
        <w:rPr>
          <w:rFonts w:asciiTheme="minorHAnsi" w:eastAsia="Times New Roman" w:hAnsiTheme="minorHAnsi"/>
          <w:color w:val="000000"/>
          <w:sz w:val="22"/>
          <w:szCs w:val="24"/>
        </w:rPr>
        <w:t>b</w:t>
      </w:r>
      <w:r w:rsidRPr="008E661C">
        <w:rPr>
          <w:rFonts w:asciiTheme="minorHAnsi" w:eastAsia="Times New Roman" w:hAnsiTheme="minorHAnsi"/>
          <w:color w:val="000000"/>
          <w:sz w:val="22"/>
          <w:szCs w:val="24"/>
        </w:rPr>
        <w:t xml:space="preserve">ased </w:t>
      </w:r>
      <w:r w:rsidR="004D39B0">
        <w:rPr>
          <w:rFonts w:asciiTheme="minorHAnsi" w:eastAsia="Times New Roman" w:hAnsiTheme="minorHAnsi"/>
          <w:color w:val="000000"/>
          <w:sz w:val="22"/>
          <w:szCs w:val="24"/>
        </w:rPr>
        <w:t>o</w:t>
      </w:r>
      <w:r w:rsidRPr="008E661C">
        <w:rPr>
          <w:rFonts w:asciiTheme="minorHAnsi" w:eastAsia="Times New Roman" w:hAnsiTheme="minorHAnsi"/>
          <w:color w:val="000000"/>
          <w:sz w:val="22"/>
          <w:szCs w:val="24"/>
        </w:rPr>
        <w:t>rganization, applicants must describe how that partnership will bolster or deepen student learning, both academic and social-emotional.</w:t>
      </w:r>
    </w:p>
    <w:p w14:paraId="655016C5" w14:textId="03FA7031" w:rsidR="008E661C" w:rsidRPr="008E661C" w:rsidRDefault="008E661C" w:rsidP="004C1350">
      <w:pPr>
        <w:numPr>
          <w:ilvl w:val="3"/>
          <w:numId w:val="45"/>
        </w:numPr>
        <w:spacing w:before="60" w:after="60" w:line="280" w:lineRule="exact"/>
        <w:jc w:val="both"/>
        <w:rPr>
          <w:rFonts w:asciiTheme="minorHAnsi" w:eastAsia="Times New Roman" w:hAnsiTheme="minorHAnsi"/>
          <w:color w:val="000000"/>
          <w:sz w:val="22"/>
          <w:szCs w:val="24"/>
        </w:rPr>
      </w:pPr>
      <w:r w:rsidRPr="008E661C">
        <w:rPr>
          <w:rFonts w:asciiTheme="minorHAnsi" w:eastAsia="Times New Roman" w:hAnsiTheme="minorHAnsi"/>
          <w:color w:val="000000"/>
          <w:sz w:val="22"/>
          <w:szCs w:val="24"/>
        </w:rPr>
        <w:t>How will the school evaluate community partnerships?</w:t>
      </w:r>
    </w:p>
    <w:p w14:paraId="5E097CB7" w14:textId="77777777" w:rsidR="008E661C" w:rsidRPr="00524757" w:rsidRDefault="008E661C" w:rsidP="004C63E3">
      <w:pPr>
        <w:spacing w:before="60" w:after="60" w:line="280" w:lineRule="exact"/>
        <w:jc w:val="both"/>
        <w:rPr>
          <w:rFonts w:asciiTheme="minorHAnsi" w:eastAsia="Times New Roman" w:hAnsiTheme="minorHAnsi"/>
          <w:b/>
          <w:bCs/>
          <w:sz w:val="22"/>
          <w:szCs w:val="22"/>
        </w:rPr>
      </w:pPr>
    </w:p>
    <w:p w14:paraId="49638DAC" w14:textId="77777777" w:rsidR="00524757" w:rsidRDefault="00524757" w:rsidP="00524757">
      <w:pPr>
        <w:pStyle w:val="ListParagraph"/>
        <w:rPr>
          <w:rFonts w:asciiTheme="minorHAnsi" w:eastAsia="Times New Roman" w:hAnsiTheme="minorHAnsi"/>
          <w:b/>
          <w:bCs/>
          <w:sz w:val="22"/>
          <w:szCs w:val="22"/>
        </w:rPr>
      </w:pPr>
    </w:p>
    <w:p w14:paraId="1D639D77" w14:textId="77777777" w:rsidR="00933CF3" w:rsidRDefault="00933CF3" w:rsidP="00933CF3">
      <w:pPr>
        <w:spacing w:before="60" w:after="60" w:line="280" w:lineRule="exact"/>
        <w:rPr>
          <w:rFonts w:asciiTheme="minorHAnsi" w:eastAsia="Times New Roman" w:hAnsiTheme="minorHAnsi"/>
          <w:b/>
          <w:bCs/>
          <w:sz w:val="22"/>
          <w:szCs w:val="22"/>
        </w:rPr>
      </w:pPr>
    </w:p>
    <w:p w14:paraId="3E5DC0A0" w14:textId="77777777" w:rsidR="00933CF3" w:rsidRDefault="00933CF3" w:rsidP="00933CF3">
      <w:pPr>
        <w:spacing w:before="60" w:after="60" w:line="280" w:lineRule="exact"/>
        <w:rPr>
          <w:rFonts w:asciiTheme="minorHAnsi" w:eastAsia="Times New Roman" w:hAnsiTheme="minorHAnsi"/>
          <w:b/>
          <w:bCs/>
          <w:sz w:val="22"/>
          <w:szCs w:val="22"/>
        </w:rPr>
      </w:pPr>
    </w:p>
    <w:p w14:paraId="5C2F28B0" w14:textId="77777777" w:rsidR="00933CF3" w:rsidRDefault="00933CF3" w:rsidP="00933CF3">
      <w:pPr>
        <w:spacing w:before="60" w:after="60" w:line="280" w:lineRule="exact"/>
        <w:rPr>
          <w:rFonts w:asciiTheme="minorHAnsi" w:eastAsia="Times New Roman" w:hAnsiTheme="minorHAnsi"/>
          <w:b/>
          <w:bCs/>
          <w:sz w:val="22"/>
          <w:szCs w:val="22"/>
        </w:rPr>
      </w:pPr>
    </w:p>
    <w:p w14:paraId="32090203" w14:textId="77777777" w:rsidR="00933CF3" w:rsidRDefault="00933CF3" w:rsidP="00933CF3">
      <w:pPr>
        <w:spacing w:before="60" w:after="60" w:line="280" w:lineRule="exact"/>
        <w:rPr>
          <w:rFonts w:asciiTheme="minorHAnsi" w:eastAsia="Times New Roman" w:hAnsiTheme="minorHAnsi"/>
          <w:b/>
          <w:bCs/>
          <w:sz w:val="22"/>
          <w:szCs w:val="22"/>
        </w:rPr>
      </w:pPr>
    </w:p>
    <w:p w14:paraId="54B47753" w14:textId="77777777" w:rsidR="00933CF3" w:rsidRDefault="00933CF3" w:rsidP="00933CF3">
      <w:pPr>
        <w:spacing w:before="60" w:after="60" w:line="280" w:lineRule="exact"/>
        <w:rPr>
          <w:rFonts w:asciiTheme="minorHAnsi" w:eastAsia="Times New Roman" w:hAnsiTheme="minorHAnsi"/>
          <w:b/>
          <w:bCs/>
          <w:sz w:val="22"/>
          <w:szCs w:val="22"/>
        </w:rPr>
      </w:pPr>
    </w:p>
    <w:p w14:paraId="6A6D77B6" w14:textId="77777777" w:rsidR="00933CF3" w:rsidRDefault="00933CF3" w:rsidP="00933CF3">
      <w:pPr>
        <w:spacing w:before="60" w:after="60" w:line="280" w:lineRule="exact"/>
        <w:rPr>
          <w:rFonts w:asciiTheme="minorHAnsi" w:eastAsia="Times New Roman" w:hAnsiTheme="minorHAnsi"/>
          <w:b/>
          <w:bCs/>
          <w:sz w:val="22"/>
          <w:szCs w:val="22"/>
        </w:rPr>
      </w:pPr>
    </w:p>
    <w:p w14:paraId="1CB83ACB" w14:textId="0E7B5D2A" w:rsidR="00933CF3" w:rsidRPr="0038061A" w:rsidRDefault="0038061A" w:rsidP="001C0B78">
      <w:pPr>
        <w:pStyle w:val="RAH1"/>
        <w:rPr>
          <w:rFonts w:eastAsia="Times New Roman"/>
          <w:sz w:val="22"/>
          <w:szCs w:val="22"/>
        </w:rPr>
      </w:pPr>
      <w:bookmarkStart w:id="10" w:name="_Toc71035528"/>
      <w:proofErr w:type="spellStart"/>
      <w:r>
        <w:lastRenderedPageBreak/>
        <w:t>B</w:t>
      </w:r>
      <w:r w:rsidR="00AC0488">
        <w:t>oT</w:t>
      </w:r>
      <w:proofErr w:type="spellEnd"/>
      <w:r w:rsidR="00AC0488">
        <w:t xml:space="preserve"> Cover Letter and Application for Charter Renewal Certification</w:t>
      </w:r>
      <w:bookmarkEnd w:id="10"/>
    </w:p>
    <w:p w14:paraId="355E2E8E" w14:textId="77777777" w:rsidR="00933CF3" w:rsidRPr="0038061A" w:rsidRDefault="00933CF3" w:rsidP="00933CF3">
      <w:pPr>
        <w:spacing w:before="60" w:after="60" w:line="280" w:lineRule="exact"/>
        <w:rPr>
          <w:rFonts w:asciiTheme="minorHAnsi" w:eastAsia="Times New Roman" w:hAnsiTheme="minorHAnsi"/>
          <w:b/>
          <w:bCs/>
          <w:sz w:val="22"/>
          <w:szCs w:val="22"/>
        </w:rPr>
      </w:pPr>
    </w:p>
    <w:p w14:paraId="0095A227" w14:textId="3EFED134" w:rsidR="00531A8B" w:rsidRDefault="0038061A" w:rsidP="00531A8B">
      <w:pPr>
        <w:spacing w:before="60" w:after="60" w:line="280" w:lineRule="exact"/>
        <w:rPr>
          <w:rFonts w:asciiTheme="minorHAnsi" w:eastAsia="Times New Roman" w:hAnsiTheme="minorHAnsi"/>
          <w:sz w:val="22"/>
          <w:szCs w:val="24"/>
        </w:rPr>
      </w:pPr>
      <w:r w:rsidRPr="00A85181">
        <w:rPr>
          <w:rFonts w:asciiTheme="minorHAnsi" w:eastAsia="Times New Roman" w:hAnsiTheme="minorHAnsi"/>
          <w:sz w:val="22"/>
          <w:szCs w:val="24"/>
          <w:u w:val="single"/>
        </w:rPr>
        <w:t>Please provide the following information</w:t>
      </w:r>
      <w:r w:rsidR="00531A8B">
        <w:rPr>
          <w:rFonts w:asciiTheme="minorHAnsi" w:eastAsia="Times New Roman" w:hAnsiTheme="minorHAnsi"/>
          <w:sz w:val="22"/>
          <w:szCs w:val="24"/>
        </w:rPr>
        <w:t>:</w:t>
      </w:r>
    </w:p>
    <w:p w14:paraId="2D891FE7" w14:textId="426C50C9" w:rsidR="00933CF3" w:rsidRPr="007C7575" w:rsidRDefault="007426F7" w:rsidP="00DF63F6">
      <w:pPr>
        <w:pStyle w:val="ListParagraph"/>
        <w:numPr>
          <w:ilvl w:val="1"/>
          <w:numId w:val="20"/>
        </w:numPr>
        <w:spacing w:before="60" w:after="60" w:line="280" w:lineRule="exact"/>
        <w:jc w:val="both"/>
        <w:rPr>
          <w:rFonts w:asciiTheme="minorHAnsi" w:eastAsia="Times New Roman" w:hAnsiTheme="minorHAnsi"/>
          <w:sz w:val="22"/>
          <w:szCs w:val="22"/>
        </w:rPr>
      </w:pPr>
      <w:r>
        <w:rPr>
          <w:rFonts w:asciiTheme="minorHAnsi" w:eastAsia="Times New Roman" w:hAnsiTheme="minorHAnsi"/>
          <w:sz w:val="22"/>
          <w:szCs w:val="24"/>
        </w:rPr>
        <w:t>Upload a c</w:t>
      </w:r>
      <w:r w:rsidR="00933CF3" w:rsidRPr="007C7575">
        <w:rPr>
          <w:rFonts w:asciiTheme="minorHAnsi" w:eastAsia="Times New Roman" w:hAnsiTheme="minorHAnsi"/>
          <w:sz w:val="22"/>
          <w:szCs w:val="24"/>
        </w:rPr>
        <w:t xml:space="preserve">over </w:t>
      </w:r>
      <w:r>
        <w:rPr>
          <w:rFonts w:asciiTheme="minorHAnsi" w:eastAsia="Times New Roman" w:hAnsiTheme="minorHAnsi"/>
          <w:sz w:val="22"/>
          <w:szCs w:val="24"/>
        </w:rPr>
        <w:t>l</w:t>
      </w:r>
      <w:r w:rsidR="00933CF3" w:rsidRPr="007C7575">
        <w:rPr>
          <w:rFonts w:asciiTheme="minorHAnsi" w:eastAsia="Times New Roman" w:hAnsiTheme="minorHAnsi"/>
          <w:sz w:val="22"/>
          <w:szCs w:val="24"/>
        </w:rPr>
        <w:t xml:space="preserve">etter from </w:t>
      </w:r>
      <w:r w:rsidR="00531A8B">
        <w:rPr>
          <w:rFonts w:asciiTheme="minorHAnsi" w:eastAsia="Times New Roman" w:hAnsiTheme="minorHAnsi"/>
          <w:sz w:val="22"/>
          <w:szCs w:val="24"/>
        </w:rPr>
        <w:t xml:space="preserve">the school’s </w:t>
      </w:r>
      <w:r w:rsidR="00933CF3" w:rsidRPr="007C7575">
        <w:rPr>
          <w:rFonts w:asciiTheme="minorHAnsi" w:eastAsia="Times New Roman" w:hAnsiTheme="minorHAnsi"/>
          <w:sz w:val="22"/>
          <w:szCs w:val="24"/>
        </w:rPr>
        <w:t>board of trustees</w:t>
      </w:r>
      <w:r w:rsidR="00531A8B">
        <w:rPr>
          <w:rFonts w:asciiTheme="minorHAnsi" w:eastAsia="Times New Roman" w:hAnsiTheme="minorHAnsi"/>
          <w:sz w:val="22"/>
          <w:szCs w:val="24"/>
        </w:rPr>
        <w:t>’ chair</w:t>
      </w:r>
      <w:r w:rsidR="00933CF3" w:rsidRPr="007C7575">
        <w:rPr>
          <w:rFonts w:asciiTheme="minorHAnsi" w:hAnsiTheme="minorHAnsi" w:cstheme="minorHAnsi"/>
          <w:sz w:val="22"/>
          <w:szCs w:val="22"/>
        </w:rPr>
        <w:t xml:space="preserve"> (one page or less)</w:t>
      </w:r>
      <w:r>
        <w:rPr>
          <w:rFonts w:asciiTheme="minorHAnsi" w:hAnsiTheme="minorHAnsi" w:cstheme="minorHAnsi"/>
          <w:sz w:val="22"/>
          <w:szCs w:val="22"/>
        </w:rPr>
        <w:t xml:space="preserve">. The letter </w:t>
      </w:r>
      <w:r w:rsidR="00933CF3" w:rsidRPr="007C7575">
        <w:rPr>
          <w:rFonts w:asciiTheme="minorHAnsi" w:hAnsiTheme="minorHAnsi" w:cstheme="minorHAnsi"/>
          <w:sz w:val="22"/>
          <w:szCs w:val="22"/>
        </w:rPr>
        <w:t>must be signed, dated, and approved by the board</w:t>
      </w:r>
      <w:r>
        <w:rPr>
          <w:rFonts w:asciiTheme="minorHAnsi" w:hAnsiTheme="minorHAnsi" w:cstheme="minorHAnsi"/>
          <w:sz w:val="22"/>
          <w:szCs w:val="22"/>
        </w:rPr>
        <w:t xml:space="preserve">. The contents of the </w:t>
      </w:r>
      <w:r w:rsidR="00DF63F6">
        <w:rPr>
          <w:rFonts w:asciiTheme="minorHAnsi" w:hAnsiTheme="minorHAnsi" w:cstheme="minorHAnsi"/>
          <w:sz w:val="22"/>
          <w:szCs w:val="22"/>
        </w:rPr>
        <w:t>letter</w:t>
      </w:r>
      <w:r>
        <w:rPr>
          <w:rFonts w:asciiTheme="minorHAnsi" w:hAnsiTheme="minorHAnsi" w:cstheme="minorHAnsi"/>
          <w:sz w:val="22"/>
          <w:szCs w:val="22"/>
        </w:rPr>
        <w:t xml:space="preserve"> must</w:t>
      </w:r>
      <w:r w:rsidR="00DF63F6">
        <w:rPr>
          <w:rFonts w:asciiTheme="minorHAnsi" w:hAnsiTheme="minorHAnsi" w:cstheme="minorHAnsi"/>
          <w:sz w:val="22"/>
          <w:szCs w:val="22"/>
        </w:rPr>
        <w:t xml:space="preserve"> d</w:t>
      </w:r>
      <w:r w:rsidR="00933CF3" w:rsidRPr="007C7575">
        <w:rPr>
          <w:rFonts w:asciiTheme="minorHAnsi" w:hAnsiTheme="minorHAnsi" w:cstheme="minorHAnsi"/>
          <w:sz w:val="22"/>
          <w:szCs w:val="22"/>
        </w:rPr>
        <w:t xml:space="preserve">emonstrate how the school has met the criteria for renewal as set forth in the Regent’s Oversight Plan and in the standards set forth in the </w:t>
      </w:r>
      <w:r w:rsidR="00DF63F6" w:rsidRPr="00DF63F6">
        <w:rPr>
          <w:rFonts w:asciiTheme="minorHAnsi" w:hAnsiTheme="minorHAnsi" w:cstheme="minorHAnsi"/>
          <w:sz w:val="22"/>
          <w:szCs w:val="22"/>
        </w:rPr>
        <w:t xml:space="preserve">school’s 2015 or 2019 </w:t>
      </w:r>
      <w:r w:rsidR="00933CF3" w:rsidRPr="007C7575">
        <w:rPr>
          <w:rFonts w:asciiTheme="minorHAnsi" w:hAnsiTheme="minorHAnsi" w:cstheme="minorHAnsi"/>
          <w:sz w:val="22"/>
          <w:szCs w:val="22"/>
        </w:rPr>
        <w:t>Charter School Performance Framework</w:t>
      </w:r>
      <w:r>
        <w:rPr>
          <w:rFonts w:asciiTheme="minorHAnsi" w:hAnsiTheme="minorHAnsi" w:cstheme="minorHAnsi"/>
          <w:bCs/>
          <w:sz w:val="22"/>
          <w:szCs w:val="22"/>
        </w:rPr>
        <w:t>.</w:t>
      </w:r>
    </w:p>
    <w:p w14:paraId="55E1D6D8" w14:textId="618F4622" w:rsidR="00DF63F6" w:rsidRPr="007426F7" w:rsidRDefault="00DF63F6" w:rsidP="00933CF3">
      <w:pPr>
        <w:pStyle w:val="ListParagraph"/>
        <w:numPr>
          <w:ilvl w:val="1"/>
          <w:numId w:val="20"/>
        </w:numPr>
        <w:spacing w:before="60" w:after="60" w:line="280" w:lineRule="exact"/>
        <w:jc w:val="both"/>
        <w:rPr>
          <w:rFonts w:asciiTheme="minorHAnsi" w:eastAsia="Times New Roman" w:hAnsiTheme="minorHAnsi"/>
          <w:sz w:val="22"/>
          <w:szCs w:val="24"/>
        </w:rPr>
      </w:pPr>
      <w:r w:rsidRPr="007C7575">
        <w:rPr>
          <w:rFonts w:asciiTheme="minorHAnsi" w:eastAsia="Times New Roman" w:hAnsiTheme="minorHAnsi"/>
          <w:sz w:val="22"/>
          <w:szCs w:val="22"/>
        </w:rPr>
        <w:t>Complete th</w:t>
      </w:r>
      <w:r>
        <w:rPr>
          <w:rFonts w:asciiTheme="minorHAnsi" w:eastAsia="Times New Roman" w:hAnsiTheme="minorHAnsi"/>
          <w:sz w:val="22"/>
          <w:szCs w:val="22"/>
        </w:rPr>
        <w:t>is</w:t>
      </w:r>
      <w:r w:rsidRPr="00DF63F6">
        <w:rPr>
          <w:rFonts w:asciiTheme="minorHAnsi" w:eastAsia="Times New Roman" w:hAnsiTheme="minorHAnsi"/>
          <w:sz w:val="22"/>
          <w:szCs w:val="22"/>
        </w:rPr>
        <w:t xml:space="preserve"> </w:t>
      </w:r>
      <w:r w:rsidR="00AC0488">
        <w:rPr>
          <w:rFonts w:asciiTheme="minorHAnsi" w:eastAsia="Times New Roman" w:hAnsiTheme="minorHAnsi"/>
          <w:sz w:val="22"/>
          <w:szCs w:val="22"/>
        </w:rPr>
        <w:t xml:space="preserve">Application for </w:t>
      </w:r>
      <w:r w:rsidR="00933CF3" w:rsidRPr="007C7575">
        <w:rPr>
          <w:rFonts w:asciiTheme="minorHAnsi" w:eastAsia="Cambria" w:hAnsiTheme="minorHAnsi"/>
          <w:sz w:val="22"/>
          <w:szCs w:val="22"/>
        </w:rPr>
        <w:t>Charter Renewal Certification</w:t>
      </w:r>
      <w:r w:rsidR="00AC0488">
        <w:rPr>
          <w:rFonts w:asciiTheme="minorHAnsi" w:eastAsia="Times New Roman" w:hAnsiTheme="minorHAnsi"/>
          <w:sz w:val="22"/>
          <w:szCs w:val="22"/>
        </w:rPr>
        <w:t xml:space="preserve"> information:</w:t>
      </w:r>
    </w:p>
    <w:p w14:paraId="508275EB" w14:textId="77777777" w:rsidR="007426F7" w:rsidRPr="00DF63F6" w:rsidRDefault="007426F7" w:rsidP="007C7575">
      <w:pPr>
        <w:pStyle w:val="ListParagraph"/>
        <w:spacing w:before="60" w:after="60" w:line="280" w:lineRule="exact"/>
        <w:ind w:left="360"/>
        <w:jc w:val="both"/>
        <w:rPr>
          <w:rFonts w:asciiTheme="minorHAnsi" w:eastAsia="Times New Roman" w:hAnsiTheme="minorHAnsi"/>
          <w:sz w:val="2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ertification"/>
      </w:tblPr>
      <w:tblGrid>
        <w:gridCol w:w="4675"/>
        <w:gridCol w:w="4791"/>
      </w:tblGrid>
      <w:tr w:rsidR="00DF63F6" w:rsidRPr="002D6607" w14:paraId="1695CE52" w14:textId="77777777" w:rsidTr="001C0B78">
        <w:trPr>
          <w:trHeight w:val="378"/>
          <w:tblHeader/>
          <w:jc w:val="center"/>
        </w:trPr>
        <w:tc>
          <w:tcPr>
            <w:tcW w:w="4675" w:type="dxa"/>
            <w:vAlign w:val="center"/>
          </w:tcPr>
          <w:p w14:paraId="31CF4A6B"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Charter School Name </w:t>
            </w:r>
          </w:p>
        </w:tc>
        <w:tc>
          <w:tcPr>
            <w:tcW w:w="4791" w:type="dxa"/>
            <w:vAlign w:val="center"/>
          </w:tcPr>
          <w:p w14:paraId="7866B0B3"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4BA5EBA7" w14:textId="77777777" w:rsidTr="001C0B78">
        <w:trPr>
          <w:trHeight w:val="512"/>
          <w:jc w:val="center"/>
        </w:trPr>
        <w:tc>
          <w:tcPr>
            <w:tcW w:w="4675" w:type="dxa"/>
            <w:vAlign w:val="center"/>
          </w:tcPr>
          <w:p w14:paraId="0C18ED0B" w14:textId="77777777"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School Location (City/Town/Borough if NYC)</w:t>
            </w:r>
          </w:p>
        </w:tc>
        <w:tc>
          <w:tcPr>
            <w:tcW w:w="4791" w:type="dxa"/>
            <w:vAlign w:val="center"/>
          </w:tcPr>
          <w:p w14:paraId="334A7CE3"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711F62C5" w14:textId="77777777" w:rsidTr="001C0B78">
        <w:trPr>
          <w:trHeight w:val="620"/>
          <w:jc w:val="center"/>
        </w:trPr>
        <w:tc>
          <w:tcPr>
            <w:tcW w:w="4675" w:type="dxa"/>
            <w:vAlign w:val="center"/>
          </w:tcPr>
          <w:p w14:paraId="374E41AE" w14:textId="77777777"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Charter District of Location or Community School District if NYC</w:t>
            </w:r>
          </w:p>
        </w:tc>
        <w:tc>
          <w:tcPr>
            <w:tcW w:w="4791" w:type="dxa"/>
            <w:vAlign w:val="center"/>
          </w:tcPr>
          <w:p w14:paraId="503A8C26"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6764AC83" w14:textId="77777777" w:rsidTr="001C0B78">
        <w:trPr>
          <w:trHeight w:val="584"/>
          <w:jc w:val="center"/>
        </w:trPr>
        <w:tc>
          <w:tcPr>
            <w:tcW w:w="4675" w:type="dxa"/>
            <w:vAlign w:val="center"/>
          </w:tcPr>
          <w:p w14:paraId="5C1D1F05" w14:textId="77777777"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District(s) Served or Community School Districts if NYC</w:t>
            </w:r>
          </w:p>
        </w:tc>
        <w:tc>
          <w:tcPr>
            <w:tcW w:w="4791" w:type="dxa"/>
            <w:vAlign w:val="center"/>
          </w:tcPr>
          <w:p w14:paraId="643BDB9B"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572F44B0" w14:textId="77777777" w:rsidTr="001C0B78">
        <w:trPr>
          <w:trHeight w:val="378"/>
          <w:jc w:val="center"/>
        </w:trPr>
        <w:tc>
          <w:tcPr>
            <w:tcW w:w="4675" w:type="dxa"/>
            <w:vAlign w:val="center"/>
          </w:tcPr>
          <w:p w14:paraId="1C3B0A50"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Date School Opened</w:t>
            </w:r>
          </w:p>
        </w:tc>
        <w:tc>
          <w:tcPr>
            <w:tcW w:w="4791" w:type="dxa"/>
            <w:vAlign w:val="center"/>
          </w:tcPr>
          <w:p w14:paraId="2007680C"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2D15AA44" w14:textId="77777777" w:rsidTr="001C0B78">
        <w:trPr>
          <w:trHeight w:val="665"/>
          <w:jc w:val="center"/>
        </w:trPr>
        <w:tc>
          <w:tcPr>
            <w:tcW w:w="4675" w:type="dxa"/>
            <w:vAlign w:val="center"/>
          </w:tcPr>
          <w:p w14:paraId="4B6AF3D8" w14:textId="51753B2D" w:rsidR="00DF63F6" w:rsidRPr="007960D5" w:rsidRDefault="00DF63F6" w:rsidP="007C7575">
            <w:pPr>
              <w:spacing w:before="60" w:after="60"/>
              <w:jc w:val="both"/>
              <w:rPr>
                <w:rFonts w:asciiTheme="minorHAnsi" w:eastAsia="Times New Roman" w:hAnsiTheme="minorHAnsi" w:cs="Calibri"/>
                <w:b/>
                <w:sz w:val="22"/>
              </w:rPr>
            </w:pPr>
            <w:r w:rsidRPr="007960D5">
              <w:rPr>
                <w:rFonts w:asciiTheme="minorHAnsi" w:eastAsia="Times New Roman" w:hAnsiTheme="minorHAnsi" w:cs="Calibri"/>
                <w:b/>
                <w:sz w:val="22"/>
              </w:rPr>
              <w:t xml:space="preserve">Charter Term History (list </w:t>
            </w:r>
            <w:r w:rsidR="00CD6766">
              <w:rPr>
                <w:rFonts w:asciiTheme="minorHAnsi" w:eastAsia="Times New Roman" w:hAnsiTheme="minorHAnsi" w:cs="Calibri"/>
                <w:b/>
                <w:sz w:val="22"/>
              </w:rPr>
              <w:t xml:space="preserve">initial and all renewal charter </w:t>
            </w:r>
            <w:r w:rsidRPr="007960D5">
              <w:rPr>
                <w:rFonts w:asciiTheme="minorHAnsi" w:eastAsia="Times New Roman" w:hAnsiTheme="minorHAnsi" w:cs="Calibri"/>
                <w:b/>
                <w:sz w:val="22"/>
              </w:rPr>
              <w:t>terms)</w:t>
            </w:r>
          </w:p>
        </w:tc>
        <w:tc>
          <w:tcPr>
            <w:tcW w:w="4791" w:type="dxa"/>
            <w:vAlign w:val="center"/>
          </w:tcPr>
          <w:p w14:paraId="6119927D"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429565A8" w14:textId="77777777" w:rsidTr="001C0B78">
        <w:trPr>
          <w:trHeight w:val="378"/>
          <w:jc w:val="center"/>
        </w:trPr>
        <w:tc>
          <w:tcPr>
            <w:tcW w:w="4675" w:type="dxa"/>
            <w:vAlign w:val="center"/>
          </w:tcPr>
          <w:p w14:paraId="3331B8E9"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Current Enrollment</w:t>
            </w:r>
          </w:p>
        </w:tc>
        <w:tc>
          <w:tcPr>
            <w:tcW w:w="4791" w:type="dxa"/>
            <w:vAlign w:val="center"/>
          </w:tcPr>
          <w:p w14:paraId="158FA40E"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0D7DEC47" w14:textId="77777777" w:rsidTr="001C0B78">
        <w:trPr>
          <w:trHeight w:val="422"/>
          <w:jc w:val="center"/>
        </w:trPr>
        <w:tc>
          <w:tcPr>
            <w:tcW w:w="4675" w:type="dxa"/>
            <w:vAlign w:val="center"/>
          </w:tcPr>
          <w:p w14:paraId="7869BD30"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Charter Approved Maximum Enrollment </w:t>
            </w:r>
          </w:p>
        </w:tc>
        <w:tc>
          <w:tcPr>
            <w:tcW w:w="4791" w:type="dxa"/>
            <w:vAlign w:val="center"/>
          </w:tcPr>
          <w:p w14:paraId="0B8BCE81"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2A7DD104" w14:textId="77777777" w:rsidTr="001C0B78">
        <w:trPr>
          <w:trHeight w:val="393"/>
          <w:jc w:val="center"/>
        </w:trPr>
        <w:tc>
          <w:tcPr>
            <w:tcW w:w="4675" w:type="dxa"/>
            <w:vAlign w:val="center"/>
          </w:tcPr>
          <w:p w14:paraId="32DE2939"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Charter </w:t>
            </w:r>
            <w:r>
              <w:rPr>
                <w:rFonts w:asciiTheme="minorHAnsi" w:eastAsia="Times New Roman" w:hAnsiTheme="minorHAnsi" w:cs="Calibri"/>
                <w:b/>
                <w:sz w:val="22"/>
              </w:rPr>
              <w:t xml:space="preserve">Approved </w:t>
            </w:r>
            <w:r w:rsidRPr="007960D5">
              <w:rPr>
                <w:rFonts w:asciiTheme="minorHAnsi" w:eastAsia="Times New Roman" w:hAnsiTheme="minorHAnsi" w:cs="Calibri"/>
                <w:b/>
                <w:sz w:val="22"/>
              </w:rPr>
              <w:t>Grade Span</w:t>
            </w:r>
          </w:p>
        </w:tc>
        <w:tc>
          <w:tcPr>
            <w:tcW w:w="4791" w:type="dxa"/>
            <w:vAlign w:val="center"/>
          </w:tcPr>
          <w:p w14:paraId="0FE049D9" w14:textId="77777777" w:rsidR="00DF63F6" w:rsidRPr="007960D5" w:rsidRDefault="00DF63F6" w:rsidP="001C0B78">
            <w:pPr>
              <w:spacing w:before="60" w:after="60"/>
              <w:rPr>
                <w:rFonts w:asciiTheme="minorHAnsi" w:eastAsia="Times New Roman" w:hAnsiTheme="minorHAnsi" w:cs="Calibri"/>
                <w:b/>
                <w:sz w:val="22"/>
              </w:rPr>
            </w:pPr>
          </w:p>
        </w:tc>
      </w:tr>
      <w:tr w:rsidR="00DF63F6" w:rsidRPr="002D6607" w14:paraId="060B0B79" w14:textId="77777777" w:rsidTr="001C0B78">
        <w:trPr>
          <w:trHeight w:val="378"/>
          <w:jc w:val="center"/>
        </w:trPr>
        <w:tc>
          <w:tcPr>
            <w:tcW w:w="4675" w:type="dxa"/>
            <w:vAlign w:val="center"/>
          </w:tcPr>
          <w:p w14:paraId="37C84F5C" w14:textId="77777777" w:rsidR="00DF63F6" w:rsidRPr="007960D5" w:rsidRDefault="00DF63F6" w:rsidP="001C0B78">
            <w:pPr>
              <w:spacing w:before="60" w:after="60"/>
              <w:rPr>
                <w:rFonts w:asciiTheme="minorHAnsi" w:eastAsia="Times New Roman" w:hAnsiTheme="minorHAnsi" w:cs="Calibri"/>
                <w:b/>
                <w:sz w:val="22"/>
              </w:rPr>
            </w:pPr>
            <w:r w:rsidRPr="007960D5">
              <w:rPr>
                <w:rFonts w:asciiTheme="minorHAnsi" w:eastAsia="Times New Roman" w:hAnsiTheme="minorHAnsi" w:cs="Calibri"/>
                <w:b/>
                <w:sz w:val="22"/>
              </w:rPr>
              <w:t xml:space="preserve">Current Grades Served </w:t>
            </w:r>
          </w:p>
        </w:tc>
        <w:tc>
          <w:tcPr>
            <w:tcW w:w="4791" w:type="dxa"/>
            <w:vAlign w:val="center"/>
          </w:tcPr>
          <w:p w14:paraId="1A994C26" w14:textId="77777777" w:rsidR="00DF63F6" w:rsidRPr="007960D5" w:rsidRDefault="00DF63F6" w:rsidP="001C0B78">
            <w:pPr>
              <w:spacing w:before="60" w:after="60"/>
              <w:rPr>
                <w:rFonts w:asciiTheme="minorHAnsi" w:eastAsia="Times New Roman" w:hAnsiTheme="minorHAnsi" w:cs="Calibri"/>
                <w:b/>
                <w:sz w:val="22"/>
              </w:rPr>
            </w:pPr>
          </w:p>
        </w:tc>
      </w:tr>
    </w:tbl>
    <w:p w14:paraId="514308A9" w14:textId="77777777" w:rsidR="00DF63F6" w:rsidRDefault="00DF63F6" w:rsidP="00DF63F6">
      <w:pPr>
        <w:spacing w:before="60" w:after="60" w:line="280" w:lineRule="exact"/>
        <w:jc w:val="both"/>
        <w:rPr>
          <w:rFonts w:asciiTheme="minorHAnsi" w:eastAsia="Times New Roman" w:hAnsiTheme="minorHAnsi"/>
          <w:sz w:val="22"/>
          <w:szCs w:val="22"/>
        </w:rPr>
      </w:pPr>
    </w:p>
    <w:p w14:paraId="763007DE" w14:textId="29B6596F" w:rsidR="00DF63F6" w:rsidRDefault="00DF63F6" w:rsidP="00DF63F6">
      <w:pPr>
        <w:spacing w:before="60" w:after="60" w:line="280" w:lineRule="exact"/>
        <w:jc w:val="both"/>
        <w:rPr>
          <w:rFonts w:asciiTheme="minorHAnsi" w:eastAsia="Times New Roman" w:hAnsiTheme="minorHAnsi"/>
          <w:sz w:val="22"/>
          <w:szCs w:val="22"/>
        </w:rPr>
      </w:pPr>
      <w:r w:rsidRPr="00DF63F6">
        <w:rPr>
          <w:rFonts w:asciiTheme="minorHAnsi" w:eastAsia="Times New Roman" w:hAnsiTheme="minorHAnsi"/>
          <w:sz w:val="22"/>
          <w:szCs w:val="22"/>
        </w:rPr>
        <w:t xml:space="preserve">I hereby certify that the information submitted in this Application for Charter Renewal is true to the best of my knowledge and belief; that this application has been approved by the school’s board of trustees; and that, if awarded a renewal charter, the school shall continue to be open to all students on a space available basis, and shall not discriminate against any student, employee or any other person on the basis of ethnicity, national origin, gender, or disability or any other ground that would be unlawful if done by a school. Admission of students shall also not be limited </w:t>
      </w:r>
      <w:proofErr w:type="gramStart"/>
      <w:r w:rsidRPr="00DF63F6">
        <w:rPr>
          <w:rFonts w:asciiTheme="minorHAnsi" w:eastAsia="Times New Roman" w:hAnsiTheme="minorHAnsi"/>
          <w:sz w:val="22"/>
          <w:szCs w:val="22"/>
        </w:rPr>
        <w:t>on the basis of</w:t>
      </w:r>
      <w:proofErr w:type="gramEnd"/>
      <w:r w:rsidRPr="00DF63F6">
        <w:rPr>
          <w:rFonts w:asciiTheme="minorHAnsi" w:eastAsia="Times New Roman" w:hAnsiTheme="minorHAnsi"/>
          <w:sz w:val="22"/>
          <w:szCs w:val="22"/>
        </w:rPr>
        <w:t xml:space="preserve"> intellectual ability, measures of achievement or aptitude, athletic ability, race, creed, gender, religion, or ancestry. I also certify that the board of trustees has reviewed the 2015 or 2019 Charter School Performance Framework and understands that the school will be evaluated on the basis of and held accountable for meeting the 2015 or 2019 Charter School Performance Framework benchmarks during the next charter term. </w:t>
      </w:r>
    </w:p>
    <w:p w14:paraId="5391C5DA" w14:textId="77777777" w:rsidR="00AC0488" w:rsidRDefault="00AC0488" w:rsidP="00DF63F6">
      <w:pPr>
        <w:spacing w:before="60" w:after="60" w:line="280" w:lineRule="exact"/>
        <w:jc w:val="both"/>
        <w:rPr>
          <w:rFonts w:asciiTheme="minorHAnsi" w:eastAsia="Times New Roman" w:hAnsiTheme="minorHAnsi"/>
          <w:sz w:val="22"/>
          <w:szCs w:val="22"/>
        </w:rPr>
      </w:pP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ertification"/>
      </w:tblPr>
      <w:tblGrid>
        <w:gridCol w:w="3762"/>
        <w:gridCol w:w="5689"/>
      </w:tblGrid>
      <w:tr w:rsidR="00DF63F6" w:rsidRPr="00DF63F6" w14:paraId="51217248" w14:textId="77777777" w:rsidTr="001C0B78">
        <w:trPr>
          <w:trHeight w:val="682"/>
          <w:tblHeader/>
          <w:jc w:val="center"/>
        </w:trPr>
        <w:tc>
          <w:tcPr>
            <w:tcW w:w="3762" w:type="dxa"/>
            <w:vAlign w:val="center"/>
          </w:tcPr>
          <w:p w14:paraId="4C7F8CBF" w14:textId="0D7ACF3D" w:rsidR="00DF63F6" w:rsidRPr="00DF63F6" w:rsidRDefault="00AC0488" w:rsidP="00CD6766">
            <w:pPr>
              <w:spacing w:before="60" w:after="60" w:line="280" w:lineRule="exact"/>
              <w:jc w:val="both"/>
              <w:rPr>
                <w:rFonts w:asciiTheme="minorHAnsi" w:eastAsia="Times New Roman" w:hAnsiTheme="minorHAnsi"/>
                <w:b/>
                <w:sz w:val="22"/>
                <w:szCs w:val="22"/>
              </w:rPr>
            </w:pPr>
            <w:r>
              <w:rPr>
                <w:rFonts w:asciiTheme="minorHAnsi" w:eastAsia="Times New Roman" w:hAnsiTheme="minorHAnsi"/>
                <w:b/>
                <w:sz w:val="22"/>
                <w:szCs w:val="22"/>
              </w:rPr>
              <w:t>*</w:t>
            </w:r>
            <w:r w:rsidR="00DF63F6" w:rsidRPr="00DF63F6">
              <w:rPr>
                <w:rFonts w:asciiTheme="minorHAnsi" w:eastAsia="Times New Roman" w:hAnsiTheme="minorHAnsi"/>
                <w:b/>
                <w:sz w:val="22"/>
                <w:szCs w:val="22"/>
              </w:rPr>
              <w:t xml:space="preserve">Electronic Signature of Chair of Board of Trustees (or designated signatory) </w:t>
            </w:r>
          </w:p>
        </w:tc>
        <w:tc>
          <w:tcPr>
            <w:tcW w:w="5689" w:type="dxa"/>
            <w:vAlign w:val="center"/>
          </w:tcPr>
          <w:p w14:paraId="54475F57"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54ECCBDD" w14:textId="77777777" w:rsidTr="001C0B78">
        <w:trPr>
          <w:trHeight w:val="387"/>
          <w:jc w:val="center"/>
        </w:trPr>
        <w:tc>
          <w:tcPr>
            <w:tcW w:w="3762" w:type="dxa"/>
            <w:vAlign w:val="center"/>
          </w:tcPr>
          <w:p w14:paraId="0B2A20A8"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t>Date</w:t>
            </w:r>
          </w:p>
        </w:tc>
        <w:tc>
          <w:tcPr>
            <w:tcW w:w="5689" w:type="dxa"/>
            <w:vAlign w:val="center"/>
          </w:tcPr>
          <w:p w14:paraId="6A33811B"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435B41C8" w14:textId="77777777" w:rsidTr="001C0B78">
        <w:trPr>
          <w:trHeight w:val="403"/>
          <w:jc w:val="center"/>
        </w:trPr>
        <w:tc>
          <w:tcPr>
            <w:tcW w:w="3762" w:type="dxa"/>
            <w:vAlign w:val="center"/>
          </w:tcPr>
          <w:p w14:paraId="1B55BC12"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t>Print/Type Name</w:t>
            </w:r>
          </w:p>
        </w:tc>
        <w:tc>
          <w:tcPr>
            <w:tcW w:w="5689" w:type="dxa"/>
            <w:vAlign w:val="center"/>
          </w:tcPr>
          <w:p w14:paraId="431CCFC3"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604F3D74" w14:textId="77777777" w:rsidTr="001C0B78">
        <w:trPr>
          <w:trHeight w:val="403"/>
          <w:jc w:val="center"/>
        </w:trPr>
        <w:tc>
          <w:tcPr>
            <w:tcW w:w="3762" w:type="dxa"/>
            <w:vAlign w:val="center"/>
          </w:tcPr>
          <w:p w14:paraId="1EF77C9C"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t xml:space="preserve">Title (if designated signatory) </w:t>
            </w:r>
          </w:p>
        </w:tc>
        <w:tc>
          <w:tcPr>
            <w:tcW w:w="5689" w:type="dxa"/>
            <w:vAlign w:val="center"/>
          </w:tcPr>
          <w:p w14:paraId="1774362E"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r w:rsidR="00DF63F6" w:rsidRPr="00DF63F6" w14:paraId="43892E35" w14:textId="77777777" w:rsidTr="001C0B78">
        <w:trPr>
          <w:trHeight w:val="403"/>
          <w:jc w:val="center"/>
        </w:trPr>
        <w:tc>
          <w:tcPr>
            <w:tcW w:w="3762" w:type="dxa"/>
            <w:vAlign w:val="center"/>
          </w:tcPr>
          <w:p w14:paraId="5AF57490" w14:textId="77777777" w:rsidR="00DF63F6" w:rsidRPr="00DF63F6" w:rsidRDefault="00DF63F6" w:rsidP="00DF63F6">
            <w:pPr>
              <w:spacing w:before="60" w:after="60" w:line="280" w:lineRule="exact"/>
              <w:jc w:val="both"/>
              <w:rPr>
                <w:rFonts w:asciiTheme="minorHAnsi" w:eastAsia="Times New Roman" w:hAnsiTheme="minorHAnsi"/>
                <w:b/>
                <w:sz w:val="22"/>
                <w:szCs w:val="22"/>
              </w:rPr>
            </w:pPr>
            <w:r w:rsidRPr="00DF63F6">
              <w:rPr>
                <w:rFonts w:asciiTheme="minorHAnsi" w:eastAsia="Times New Roman" w:hAnsiTheme="minorHAnsi"/>
                <w:b/>
                <w:sz w:val="22"/>
                <w:szCs w:val="22"/>
              </w:rPr>
              <w:lastRenderedPageBreak/>
              <w:t>Date of Application Approval by Board of Trustees</w:t>
            </w:r>
          </w:p>
        </w:tc>
        <w:tc>
          <w:tcPr>
            <w:tcW w:w="5689" w:type="dxa"/>
            <w:vAlign w:val="center"/>
          </w:tcPr>
          <w:p w14:paraId="1585A7F5" w14:textId="77777777" w:rsidR="00DF63F6" w:rsidRPr="00DF63F6" w:rsidRDefault="00DF63F6" w:rsidP="00DF63F6">
            <w:pPr>
              <w:spacing w:before="60" w:after="60" w:line="280" w:lineRule="exact"/>
              <w:jc w:val="both"/>
              <w:rPr>
                <w:rFonts w:asciiTheme="minorHAnsi" w:eastAsia="Times New Roman" w:hAnsiTheme="minorHAnsi"/>
                <w:b/>
                <w:sz w:val="22"/>
                <w:szCs w:val="22"/>
              </w:rPr>
            </w:pPr>
          </w:p>
        </w:tc>
      </w:tr>
    </w:tbl>
    <w:p w14:paraId="72FDCBA8" w14:textId="77777777" w:rsidR="00AC0488" w:rsidRDefault="00AC0488" w:rsidP="00DF63F6">
      <w:pPr>
        <w:spacing w:before="60" w:after="60" w:line="280" w:lineRule="exact"/>
        <w:jc w:val="both"/>
        <w:rPr>
          <w:rFonts w:asciiTheme="minorHAnsi" w:eastAsia="Times New Roman" w:hAnsiTheme="minorHAnsi"/>
          <w:b/>
          <w:bCs/>
          <w:sz w:val="22"/>
          <w:szCs w:val="22"/>
        </w:rPr>
      </w:pPr>
    </w:p>
    <w:p w14:paraId="505B5C74" w14:textId="3B6D1D85" w:rsidR="00DF63F6" w:rsidRPr="00DF63F6" w:rsidRDefault="00AC0488" w:rsidP="00DF63F6">
      <w:pPr>
        <w:spacing w:before="60" w:after="60" w:line="280" w:lineRule="exact"/>
        <w:jc w:val="both"/>
        <w:rPr>
          <w:rFonts w:asciiTheme="minorHAnsi" w:eastAsia="Times New Roman" w:hAnsiTheme="minorHAnsi"/>
          <w:b/>
          <w:bCs/>
          <w:sz w:val="22"/>
          <w:szCs w:val="22"/>
        </w:rPr>
      </w:pPr>
      <w:r>
        <w:rPr>
          <w:rFonts w:asciiTheme="minorHAnsi" w:eastAsia="Times New Roman" w:hAnsiTheme="minorHAnsi"/>
          <w:b/>
          <w:bCs/>
          <w:sz w:val="22"/>
          <w:szCs w:val="22"/>
        </w:rPr>
        <w:t>*</w:t>
      </w:r>
      <w:r w:rsidR="00DF63F6" w:rsidRPr="00DF63F6">
        <w:rPr>
          <w:rFonts w:asciiTheme="minorHAnsi" w:eastAsia="Times New Roman" w:hAnsiTheme="minorHAnsi"/>
          <w:b/>
          <w:bCs/>
          <w:sz w:val="22"/>
          <w:szCs w:val="22"/>
        </w:rPr>
        <w:t xml:space="preserve">NOTE: </w:t>
      </w:r>
      <w:r w:rsidR="00DF63F6" w:rsidRPr="00DF63F6">
        <w:rPr>
          <w:rFonts w:asciiTheme="minorHAnsi" w:eastAsia="Times New Roman" w:hAnsiTheme="minorHAnsi"/>
          <w:sz w:val="22"/>
          <w:szCs w:val="22"/>
        </w:rPr>
        <w:t>NYSED permits the use of electronic signatures to execute most documents. Unless the school is using a system in compliance with the United States Electronic Signatures in Global and National Commerce (ESIGN) Act and the Uniform Electronic Transactions Act compliant system to apply the electronic signature, schools wishing to make use of this option should sign documents by hand and then scan and send them to NYSED.</w:t>
      </w:r>
    </w:p>
    <w:p w14:paraId="4F45DA5C" w14:textId="77777777" w:rsidR="00DF63F6" w:rsidRDefault="00DF63F6" w:rsidP="00DF63F6">
      <w:pPr>
        <w:spacing w:before="60" w:after="60" w:line="280" w:lineRule="exact"/>
        <w:jc w:val="both"/>
        <w:rPr>
          <w:rFonts w:asciiTheme="minorHAnsi" w:eastAsia="Times New Roman" w:hAnsiTheme="minorHAnsi"/>
          <w:sz w:val="22"/>
          <w:szCs w:val="22"/>
        </w:rPr>
      </w:pPr>
    </w:p>
    <w:p w14:paraId="59432775" w14:textId="2BAAB747" w:rsidR="00EE658A" w:rsidRPr="007C7575" w:rsidRDefault="00EE658A" w:rsidP="007C7575">
      <w:pPr>
        <w:spacing w:before="60" w:after="60" w:line="280" w:lineRule="exact"/>
        <w:jc w:val="both"/>
        <w:rPr>
          <w:rFonts w:asciiTheme="minorHAnsi" w:eastAsia="Times New Roman" w:hAnsiTheme="minorHAnsi"/>
          <w:sz w:val="22"/>
          <w:szCs w:val="24"/>
        </w:rPr>
      </w:pPr>
      <w:r w:rsidRPr="007C7575">
        <w:rPr>
          <w:rFonts w:asciiTheme="minorHAnsi" w:eastAsia="Times New Roman" w:hAnsiTheme="minorHAnsi"/>
          <w:sz w:val="22"/>
          <w:szCs w:val="22"/>
        </w:rPr>
        <w:br w:type="page"/>
      </w:r>
    </w:p>
    <w:p w14:paraId="004D9D62" w14:textId="77777777" w:rsidR="0022028E" w:rsidRPr="007960D5" w:rsidRDefault="0022028E" w:rsidP="007038E3">
      <w:pPr>
        <w:pStyle w:val="RAH2"/>
        <w:rPr>
          <w:rFonts w:asciiTheme="minorHAnsi" w:hAnsiTheme="minorHAnsi" w:cs="Calibri"/>
        </w:rPr>
      </w:pPr>
      <w:bookmarkStart w:id="11" w:name="_SECTION_1:_ACADEMIC"/>
      <w:bookmarkStart w:id="12" w:name="Section1AcademicSuccess"/>
      <w:bookmarkStart w:id="13" w:name="_Toc71035529"/>
      <w:bookmarkStart w:id="14" w:name="_Hlk70934858"/>
      <w:bookmarkEnd w:id="11"/>
      <w:bookmarkEnd w:id="12"/>
      <w:r w:rsidRPr="007960D5">
        <w:rPr>
          <w:rFonts w:asciiTheme="minorHAnsi" w:hAnsiTheme="minorHAnsi"/>
        </w:rPr>
        <w:lastRenderedPageBreak/>
        <w:t xml:space="preserve">SECTION 1: </w:t>
      </w:r>
      <w:bookmarkStart w:id="15" w:name="_Hlk70934896"/>
      <w:r w:rsidRPr="007960D5">
        <w:rPr>
          <w:rFonts w:asciiTheme="minorHAnsi" w:hAnsiTheme="minorHAnsi"/>
        </w:rPr>
        <w:t>ACADEMIC SUCCESS</w:t>
      </w:r>
      <w:bookmarkEnd w:id="13"/>
      <w:bookmarkEnd w:id="15"/>
    </w:p>
    <w:p w14:paraId="3C9B5EF7" w14:textId="77777777" w:rsidR="003548D7" w:rsidRPr="007960D5" w:rsidRDefault="003548D7" w:rsidP="00C73250">
      <w:pPr>
        <w:pStyle w:val="RenewalApp-Heading3"/>
        <w:rPr>
          <w:rFonts w:asciiTheme="minorHAnsi" w:hAnsiTheme="minorHAnsi"/>
        </w:rPr>
      </w:pPr>
      <w:bookmarkStart w:id="16" w:name="_Toc71035530"/>
      <w:bookmarkEnd w:id="14"/>
      <w:r w:rsidRPr="007960D5">
        <w:rPr>
          <w:rFonts w:asciiTheme="minorHAnsi" w:hAnsiTheme="minorHAnsi"/>
        </w:rPr>
        <w:t xml:space="preserve">Benchmark </w:t>
      </w:r>
      <w:r w:rsidR="00344EB5" w:rsidRPr="007960D5">
        <w:rPr>
          <w:rFonts w:asciiTheme="minorHAnsi" w:hAnsiTheme="minorHAnsi"/>
        </w:rPr>
        <w:t>1</w:t>
      </w:r>
      <w:r w:rsidRPr="007960D5">
        <w:rPr>
          <w:rFonts w:asciiTheme="minorHAnsi" w:hAnsiTheme="minorHAnsi"/>
        </w:rPr>
        <w:t>: Student Performance</w:t>
      </w:r>
      <w:bookmarkEnd w:id="16"/>
      <w:r w:rsidRPr="007960D5">
        <w:rPr>
          <w:rFonts w:asciiTheme="minorHAnsi" w:hAnsiTheme="minorHAnsi"/>
        </w:rPr>
        <w:t xml:space="preserve"> </w:t>
      </w:r>
    </w:p>
    <w:p w14:paraId="2F970393" w14:textId="77777777" w:rsidR="00F3647E" w:rsidRPr="007960D5" w:rsidRDefault="00F3647E" w:rsidP="002F09F7">
      <w:pPr>
        <w:pStyle w:val="ListParagraph"/>
        <w:ind w:left="0"/>
        <w:jc w:val="both"/>
        <w:rPr>
          <w:rFonts w:asciiTheme="minorHAnsi" w:eastAsia="Times New Roman" w:hAnsiTheme="minorHAnsi"/>
          <w:b/>
          <w:bCs/>
          <w:sz w:val="22"/>
          <w:szCs w:val="22"/>
        </w:rPr>
      </w:pPr>
    </w:p>
    <w:p w14:paraId="4F70D819" w14:textId="6A339C25" w:rsidR="008250C0" w:rsidRPr="007960D5" w:rsidRDefault="001C0F08" w:rsidP="003204DA">
      <w:pPr>
        <w:contextualSpacing/>
        <w:jc w:val="both"/>
        <w:rPr>
          <w:rFonts w:asciiTheme="minorHAnsi" w:hAnsiTheme="minorHAnsi"/>
          <w:i/>
          <w:sz w:val="22"/>
          <w:szCs w:val="22"/>
        </w:rPr>
      </w:pPr>
      <w:r w:rsidRPr="007960D5">
        <w:rPr>
          <w:rFonts w:asciiTheme="minorHAnsi" w:hAnsiTheme="minorHAnsi"/>
          <w:b/>
          <w:bCs/>
          <w:i/>
          <w:sz w:val="22"/>
          <w:szCs w:val="22"/>
        </w:rPr>
        <w:t>2015 Charter School Performance Framework:</w:t>
      </w:r>
      <w:r w:rsidRPr="007960D5">
        <w:rPr>
          <w:rFonts w:asciiTheme="minorHAnsi" w:hAnsiTheme="minorHAnsi"/>
          <w:i/>
          <w:sz w:val="22"/>
          <w:szCs w:val="22"/>
        </w:rPr>
        <w:t xml:space="preserve"> </w:t>
      </w:r>
      <w:r w:rsidR="001625C1" w:rsidRPr="007960D5">
        <w:rPr>
          <w:rFonts w:asciiTheme="minorHAnsi" w:hAnsiTheme="minorHAnsi"/>
          <w:i/>
          <w:sz w:val="22"/>
          <w:szCs w:val="22"/>
        </w:rPr>
        <w:t>The school has met or exceeded achievement indicators for academic trends toward proficiency, proficiency</w:t>
      </w:r>
      <w:r w:rsidR="001D6A0E">
        <w:rPr>
          <w:rFonts w:asciiTheme="minorHAnsi" w:hAnsiTheme="minorHAnsi"/>
          <w:i/>
          <w:sz w:val="22"/>
          <w:szCs w:val="22"/>
        </w:rPr>
        <w:t>,</w:t>
      </w:r>
      <w:r w:rsidR="003204DA" w:rsidRPr="007960D5">
        <w:rPr>
          <w:rFonts w:asciiTheme="minorHAnsi" w:hAnsiTheme="minorHAnsi"/>
          <w:i/>
          <w:sz w:val="22"/>
          <w:szCs w:val="22"/>
        </w:rPr>
        <w:t xml:space="preserve"> </w:t>
      </w:r>
      <w:r w:rsidR="001625C1" w:rsidRPr="007960D5">
        <w:rPr>
          <w:rFonts w:asciiTheme="minorHAnsi" w:hAnsiTheme="minorHAnsi"/>
          <w:i/>
          <w:sz w:val="22"/>
          <w:szCs w:val="22"/>
        </w:rPr>
        <w:t>and high school graduation. At all grade levels and</w:t>
      </w:r>
      <w:r w:rsidR="009D7700" w:rsidRPr="007960D5">
        <w:rPr>
          <w:rFonts w:asciiTheme="minorHAnsi" w:hAnsiTheme="minorHAnsi"/>
          <w:i/>
          <w:sz w:val="22"/>
          <w:szCs w:val="22"/>
        </w:rPr>
        <w:t xml:space="preserve"> for</w:t>
      </w:r>
      <w:r w:rsidR="001625C1" w:rsidRPr="007960D5">
        <w:rPr>
          <w:rFonts w:asciiTheme="minorHAnsi" w:hAnsiTheme="minorHAnsi"/>
          <w:i/>
          <w:sz w:val="22"/>
          <w:szCs w:val="22"/>
        </w:rPr>
        <w:t xml:space="preserve"> all assessments, scoring proficiently means achieving a performance level of 3 or higher (high school </w:t>
      </w:r>
      <w:r w:rsidR="003204DA" w:rsidRPr="007960D5">
        <w:rPr>
          <w:rFonts w:asciiTheme="minorHAnsi" w:hAnsiTheme="minorHAnsi"/>
          <w:i/>
          <w:sz w:val="22"/>
          <w:szCs w:val="22"/>
        </w:rPr>
        <w:t xml:space="preserve">Regents and Common Core Regents exam </w:t>
      </w:r>
      <w:r w:rsidR="001625C1" w:rsidRPr="007960D5">
        <w:rPr>
          <w:rFonts w:asciiTheme="minorHAnsi" w:hAnsiTheme="minorHAnsi"/>
          <w:i/>
          <w:sz w:val="22"/>
          <w:szCs w:val="22"/>
        </w:rPr>
        <w:t>score of 65 or higher).</w:t>
      </w:r>
    </w:p>
    <w:p w14:paraId="24C01FE7" w14:textId="7994A2C7" w:rsidR="001C0F08" w:rsidRPr="007960D5" w:rsidRDefault="001C0F08" w:rsidP="003204DA">
      <w:pPr>
        <w:contextualSpacing/>
        <w:jc w:val="both"/>
        <w:rPr>
          <w:rFonts w:asciiTheme="minorHAnsi" w:hAnsiTheme="minorHAnsi"/>
          <w:i/>
          <w:sz w:val="22"/>
          <w:szCs w:val="22"/>
        </w:rPr>
      </w:pPr>
    </w:p>
    <w:p w14:paraId="371F0BAD" w14:textId="58FA304D" w:rsidR="001625C1" w:rsidRPr="007960D5" w:rsidRDefault="001C0F08" w:rsidP="000E318D">
      <w:pPr>
        <w:contextualSpacing/>
        <w:jc w:val="both"/>
        <w:rPr>
          <w:rFonts w:asciiTheme="minorHAnsi" w:eastAsia="Times New Roman" w:hAnsiTheme="minorHAnsi"/>
          <w:bCs/>
          <w:sz w:val="22"/>
          <w:szCs w:val="22"/>
        </w:rPr>
      </w:pPr>
      <w:r w:rsidRPr="007960D5">
        <w:rPr>
          <w:rFonts w:asciiTheme="minorHAnsi" w:hAnsiTheme="minorHAnsi"/>
          <w:b/>
          <w:bCs/>
          <w:i/>
          <w:sz w:val="22"/>
          <w:szCs w:val="22"/>
        </w:rPr>
        <w:t>2019 Charter School Performance Framework:</w:t>
      </w:r>
      <w:r w:rsidR="00AC6F3C" w:rsidRPr="007960D5">
        <w:rPr>
          <w:rFonts w:asciiTheme="minorHAnsi" w:hAnsiTheme="minorHAnsi"/>
          <w:b/>
          <w:bCs/>
          <w:i/>
          <w:sz w:val="22"/>
          <w:szCs w:val="22"/>
        </w:rPr>
        <w:t xml:space="preserve"> </w:t>
      </w:r>
      <w:r w:rsidR="00AC6F3C" w:rsidRPr="007960D5">
        <w:rPr>
          <w:rFonts w:asciiTheme="minorHAnsi" w:hAnsiTheme="minorHAnsi"/>
          <w:i/>
          <w:sz w:val="22"/>
          <w:szCs w:val="22"/>
        </w:rPr>
        <w:t>The school has met or exceeded achievement indicators for academic trends toward proficiency, proficiency</w:t>
      </w:r>
      <w:r w:rsidR="001D6A0E">
        <w:rPr>
          <w:rFonts w:asciiTheme="minorHAnsi" w:hAnsiTheme="minorHAnsi"/>
          <w:i/>
          <w:sz w:val="22"/>
          <w:szCs w:val="22"/>
        </w:rPr>
        <w:t>,</w:t>
      </w:r>
      <w:r w:rsidR="00AC6F3C" w:rsidRPr="007960D5">
        <w:rPr>
          <w:rFonts w:asciiTheme="minorHAnsi" w:hAnsiTheme="minorHAnsi"/>
          <w:i/>
          <w:sz w:val="22"/>
          <w:szCs w:val="22"/>
        </w:rPr>
        <w:t xml:space="preserve"> and high school graduation. Proficiency at the elementary/middle school level shall be defined as achieving a performance level of 3 or higher on all Grade 3-8 assessments. At the high school level, proficiency shall be defined as obtaining a Regents exam score of 65 or higher.</w:t>
      </w:r>
    </w:p>
    <w:p w14:paraId="5F26FE4A" w14:textId="75F6367E" w:rsidR="00D54E64" w:rsidRPr="007960D5" w:rsidRDefault="00D54E64" w:rsidP="000E318D">
      <w:pPr>
        <w:contextualSpacing/>
        <w:jc w:val="both"/>
        <w:rPr>
          <w:rFonts w:asciiTheme="minorHAnsi" w:eastAsia="Times New Roman" w:hAnsiTheme="minorHAnsi"/>
          <w:bCs/>
          <w:sz w:val="22"/>
          <w:szCs w:val="22"/>
        </w:rPr>
      </w:pPr>
    </w:p>
    <w:p w14:paraId="01958945" w14:textId="144AA087" w:rsidR="00D54E64" w:rsidRPr="00690A1E" w:rsidRDefault="00D54E64" w:rsidP="000E318D">
      <w:pPr>
        <w:contextualSpacing/>
        <w:jc w:val="both"/>
        <w:rPr>
          <w:rFonts w:asciiTheme="minorHAnsi" w:eastAsia="Times New Roman" w:hAnsiTheme="minorHAnsi"/>
          <w:b/>
          <w:sz w:val="22"/>
          <w:szCs w:val="22"/>
        </w:rPr>
      </w:pPr>
      <w:r w:rsidRPr="007960D5">
        <w:rPr>
          <w:rFonts w:asciiTheme="minorHAnsi" w:eastAsia="Times New Roman" w:hAnsiTheme="minorHAnsi"/>
          <w:b/>
          <w:sz w:val="22"/>
          <w:szCs w:val="22"/>
        </w:rPr>
        <w:t xml:space="preserve">Highlights of updates </w:t>
      </w:r>
      <w:r w:rsidRPr="00690A1E">
        <w:rPr>
          <w:rFonts w:asciiTheme="minorHAnsi" w:eastAsia="Times New Roman" w:hAnsiTheme="minorHAnsi"/>
          <w:b/>
          <w:sz w:val="22"/>
          <w:szCs w:val="22"/>
        </w:rPr>
        <w:t>from 2015:</w:t>
      </w:r>
    </w:p>
    <w:p w14:paraId="31CD170D" w14:textId="48E4744B" w:rsidR="00D54E64" w:rsidRPr="00CC36FA" w:rsidRDefault="00D54E64" w:rsidP="007C7575">
      <w:pPr>
        <w:pStyle w:val="ListParagraph"/>
        <w:numPr>
          <w:ilvl w:val="1"/>
          <w:numId w:val="40"/>
        </w:numPr>
        <w:jc w:val="both"/>
        <w:rPr>
          <w:rFonts w:asciiTheme="minorHAnsi" w:eastAsia="Times New Roman" w:hAnsiTheme="minorHAnsi"/>
          <w:bCs/>
          <w:sz w:val="22"/>
          <w:szCs w:val="22"/>
        </w:rPr>
      </w:pPr>
      <w:r w:rsidRPr="00CC36FA">
        <w:rPr>
          <w:rFonts w:asciiTheme="minorHAnsi" w:eastAsia="Times New Roman" w:hAnsiTheme="minorHAnsi"/>
          <w:bCs/>
          <w:sz w:val="22"/>
          <w:szCs w:val="22"/>
        </w:rPr>
        <w:t xml:space="preserve">Updated language to reflect the New York State ESSA </w:t>
      </w:r>
      <w:proofErr w:type="gramStart"/>
      <w:r w:rsidRPr="00CC36FA">
        <w:rPr>
          <w:rFonts w:asciiTheme="minorHAnsi" w:eastAsia="Times New Roman" w:hAnsiTheme="minorHAnsi"/>
          <w:bCs/>
          <w:sz w:val="22"/>
          <w:szCs w:val="22"/>
        </w:rPr>
        <w:t>Plan;</w:t>
      </w:r>
      <w:proofErr w:type="gramEnd"/>
    </w:p>
    <w:p w14:paraId="7F4E4486" w14:textId="4CCF0E9D" w:rsidR="00D54E64" w:rsidRPr="007960D5" w:rsidRDefault="00D54E64" w:rsidP="007C7575">
      <w:pPr>
        <w:pStyle w:val="ListParagraph"/>
        <w:numPr>
          <w:ilvl w:val="1"/>
          <w:numId w:val="40"/>
        </w:numPr>
        <w:jc w:val="both"/>
        <w:rPr>
          <w:rFonts w:asciiTheme="minorHAnsi" w:eastAsia="Times New Roman" w:hAnsiTheme="minorHAnsi"/>
          <w:bCs/>
          <w:sz w:val="22"/>
          <w:szCs w:val="22"/>
        </w:rPr>
      </w:pPr>
      <w:r w:rsidRPr="00690A1E">
        <w:rPr>
          <w:rFonts w:asciiTheme="minorHAnsi" w:eastAsia="Times New Roman" w:hAnsiTheme="minorHAnsi"/>
          <w:bCs/>
          <w:sz w:val="22"/>
          <w:szCs w:val="22"/>
        </w:rPr>
        <w:t>Alignment of certain indicators</w:t>
      </w:r>
      <w:r w:rsidRPr="007960D5">
        <w:rPr>
          <w:rFonts w:asciiTheme="minorHAnsi" w:eastAsia="Times New Roman" w:hAnsiTheme="minorHAnsi"/>
          <w:bCs/>
          <w:sz w:val="22"/>
          <w:szCs w:val="22"/>
        </w:rPr>
        <w:t xml:space="preserve"> with the New York State ESSA Plan; and</w:t>
      </w:r>
    </w:p>
    <w:p w14:paraId="3E708D0E" w14:textId="4CF03CBA" w:rsidR="00D54E64" w:rsidRPr="007960D5" w:rsidRDefault="00D54E64" w:rsidP="007C7575">
      <w:pPr>
        <w:pStyle w:val="ListParagraph"/>
        <w:numPr>
          <w:ilvl w:val="1"/>
          <w:numId w:val="40"/>
        </w:numPr>
        <w:jc w:val="both"/>
        <w:rPr>
          <w:rFonts w:asciiTheme="minorHAnsi" w:eastAsia="Times New Roman" w:hAnsiTheme="minorHAnsi"/>
          <w:bCs/>
          <w:sz w:val="22"/>
          <w:szCs w:val="22"/>
        </w:rPr>
      </w:pPr>
      <w:r w:rsidRPr="007960D5">
        <w:rPr>
          <w:rFonts w:asciiTheme="minorHAnsi" w:eastAsia="Times New Roman" w:hAnsiTheme="minorHAnsi"/>
          <w:bCs/>
          <w:sz w:val="22"/>
          <w:szCs w:val="22"/>
        </w:rPr>
        <w:t>Grades 4 and 8 science exam outcome measures are included.</w:t>
      </w:r>
    </w:p>
    <w:p w14:paraId="37569811" w14:textId="0215D018" w:rsidR="00723A25" w:rsidRPr="007960D5" w:rsidRDefault="00723A25" w:rsidP="00723A25">
      <w:pPr>
        <w:ind w:left="1080"/>
        <w:jc w:val="both"/>
        <w:rPr>
          <w:rFonts w:asciiTheme="minorHAnsi" w:eastAsia="Times New Roman" w:hAnsiTheme="minorHAnsi"/>
          <w:bCs/>
          <w:sz w:val="22"/>
          <w:szCs w:val="22"/>
        </w:rPr>
      </w:pPr>
    </w:p>
    <w:p w14:paraId="0953538B" w14:textId="01FAD05A" w:rsidR="00877C55" w:rsidRPr="007960D5" w:rsidRDefault="00110D1E" w:rsidP="007960D5">
      <w:pPr>
        <w:contextualSpacing/>
        <w:jc w:val="both"/>
        <w:rPr>
          <w:rFonts w:asciiTheme="minorHAnsi" w:eastAsia="Times New Roman" w:hAnsiTheme="minorHAnsi"/>
          <w:bCs/>
          <w:sz w:val="22"/>
          <w:szCs w:val="22"/>
        </w:rPr>
      </w:pPr>
      <w:r w:rsidRPr="007960D5">
        <w:rPr>
          <w:rFonts w:asciiTheme="minorHAnsi" w:eastAsia="Times New Roman" w:hAnsiTheme="minorHAnsi"/>
          <w:b/>
          <w:bCs/>
          <w:sz w:val="22"/>
          <w:szCs w:val="22"/>
        </w:rPr>
        <w:t>Overview</w:t>
      </w:r>
      <w:r w:rsidR="008250C0" w:rsidRPr="007960D5">
        <w:rPr>
          <w:rFonts w:asciiTheme="minorHAnsi" w:eastAsia="Times New Roman" w:hAnsiTheme="minorHAnsi"/>
          <w:b/>
          <w:bCs/>
          <w:sz w:val="22"/>
          <w:szCs w:val="22"/>
        </w:rPr>
        <w:t xml:space="preserve">: </w:t>
      </w:r>
    </w:p>
    <w:p w14:paraId="031E6122" w14:textId="27E19A75" w:rsidR="00393263" w:rsidRPr="00393263" w:rsidRDefault="00A8683D" w:rsidP="00F3269B">
      <w:pPr>
        <w:pStyle w:val="ListParagraph"/>
        <w:numPr>
          <w:ilvl w:val="0"/>
          <w:numId w:val="10"/>
        </w:numPr>
        <w:jc w:val="both"/>
        <w:rPr>
          <w:rFonts w:asciiTheme="minorHAnsi" w:eastAsia="Times New Roman" w:hAnsiTheme="minorHAnsi"/>
          <w:b/>
          <w:bCs/>
          <w:sz w:val="22"/>
          <w:szCs w:val="22"/>
        </w:rPr>
      </w:pPr>
      <w:r>
        <w:rPr>
          <w:rFonts w:asciiTheme="minorHAnsi" w:eastAsia="Cambria" w:hAnsiTheme="minorHAnsi" w:cs="Calibri"/>
          <w:sz w:val="22"/>
          <w:szCs w:val="22"/>
        </w:rPr>
        <w:t>T</w:t>
      </w:r>
      <w:r w:rsidR="00555956" w:rsidRPr="00F3269B">
        <w:rPr>
          <w:rFonts w:asciiTheme="minorHAnsi" w:eastAsia="Cambria" w:hAnsiTheme="minorHAnsi" w:cs="Calibri"/>
          <w:sz w:val="22"/>
          <w:szCs w:val="22"/>
        </w:rPr>
        <w:t xml:space="preserve">he </w:t>
      </w:r>
      <w:r w:rsidR="008E282D">
        <w:rPr>
          <w:rFonts w:asciiTheme="minorHAnsi" w:eastAsia="Cambria" w:hAnsiTheme="minorHAnsi" w:cs="Calibri"/>
          <w:sz w:val="22"/>
          <w:szCs w:val="22"/>
        </w:rPr>
        <w:t>NYSED CSO</w:t>
      </w:r>
      <w:r w:rsidR="00555956" w:rsidRPr="00F3269B">
        <w:rPr>
          <w:rFonts w:asciiTheme="minorHAnsi" w:eastAsia="Cambria" w:hAnsiTheme="minorHAnsi" w:cs="Calibri"/>
          <w:sz w:val="22"/>
          <w:szCs w:val="22"/>
        </w:rPr>
        <w:t xml:space="preserve"> will send schools Attachment 1s </w:t>
      </w:r>
      <w:r>
        <w:rPr>
          <w:rFonts w:asciiTheme="minorHAnsi" w:eastAsia="Cambria" w:hAnsiTheme="minorHAnsi" w:cs="Calibri"/>
          <w:sz w:val="22"/>
          <w:szCs w:val="22"/>
        </w:rPr>
        <w:t xml:space="preserve">that </w:t>
      </w:r>
      <w:r w:rsidR="00555956" w:rsidRPr="00F3269B">
        <w:rPr>
          <w:rFonts w:asciiTheme="minorHAnsi" w:eastAsia="Cambria" w:hAnsiTheme="minorHAnsi" w:cs="Calibri"/>
          <w:sz w:val="22"/>
          <w:szCs w:val="22"/>
        </w:rPr>
        <w:t>contain Benchmark 1 data ta</w:t>
      </w:r>
      <w:r>
        <w:rPr>
          <w:rFonts w:asciiTheme="minorHAnsi" w:eastAsia="Cambria" w:hAnsiTheme="minorHAnsi" w:cs="Calibri"/>
          <w:sz w:val="22"/>
          <w:szCs w:val="22"/>
        </w:rPr>
        <w:t xml:space="preserve">bles. </w:t>
      </w:r>
      <w:r w:rsidR="00555956" w:rsidRPr="00F3269B">
        <w:rPr>
          <w:rFonts w:asciiTheme="minorHAnsi" w:eastAsia="Times New Roman" w:hAnsiTheme="minorHAnsi"/>
          <w:color w:val="222222"/>
          <w:sz w:val="22"/>
          <w:szCs w:val="22"/>
        </w:rPr>
        <w:t xml:space="preserve"> Attachment 1s </w:t>
      </w:r>
      <w:r>
        <w:rPr>
          <w:rFonts w:asciiTheme="minorHAnsi" w:eastAsia="Times New Roman" w:hAnsiTheme="minorHAnsi"/>
          <w:color w:val="222222"/>
          <w:sz w:val="22"/>
          <w:szCs w:val="22"/>
        </w:rPr>
        <w:t xml:space="preserve">also </w:t>
      </w:r>
      <w:r w:rsidR="00555956" w:rsidRPr="00F3269B">
        <w:rPr>
          <w:rFonts w:asciiTheme="minorHAnsi" w:eastAsia="Times New Roman" w:hAnsiTheme="minorHAnsi"/>
          <w:color w:val="222222"/>
          <w:sz w:val="22"/>
          <w:szCs w:val="22"/>
        </w:rPr>
        <w:t xml:space="preserve">contain Benchmark 1 and 9 tables for any sending school district where more than 40% of the school’s enrolled students reside or for districts that the school has a mission to serve pursuant to its charter.  </w:t>
      </w:r>
      <w:r>
        <w:rPr>
          <w:rFonts w:asciiTheme="minorHAnsi" w:eastAsia="Times New Roman" w:hAnsiTheme="minorHAnsi"/>
          <w:color w:val="222222"/>
          <w:sz w:val="22"/>
          <w:szCs w:val="22"/>
        </w:rPr>
        <w:t>A s</w:t>
      </w:r>
      <w:r w:rsidR="00555956" w:rsidRPr="00F3269B">
        <w:rPr>
          <w:rFonts w:asciiTheme="minorHAnsi" w:eastAsia="Cambria" w:hAnsiTheme="minorHAnsi" w:cs="Calibri"/>
          <w:sz w:val="22"/>
          <w:szCs w:val="22"/>
        </w:rPr>
        <w:t>chool</w:t>
      </w:r>
      <w:r w:rsidR="004D39B0">
        <w:rPr>
          <w:rFonts w:asciiTheme="minorHAnsi" w:eastAsia="Cambria" w:hAnsiTheme="minorHAnsi" w:cs="Calibri"/>
          <w:sz w:val="22"/>
          <w:szCs w:val="22"/>
        </w:rPr>
        <w:t>’s</w:t>
      </w:r>
      <w:r w:rsidR="00555956" w:rsidRPr="00F3269B">
        <w:rPr>
          <w:rFonts w:asciiTheme="minorHAnsi" w:eastAsia="Cambria" w:hAnsiTheme="minorHAnsi" w:cs="Calibri"/>
          <w:sz w:val="22"/>
          <w:szCs w:val="22"/>
        </w:rPr>
        <w:t xml:space="preserve"> Benchmark 1 narrative </w:t>
      </w:r>
      <w:r w:rsidR="00F3269B">
        <w:rPr>
          <w:rFonts w:asciiTheme="minorHAnsi" w:eastAsia="Cambria" w:hAnsiTheme="minorHAnsi" w:cs="Calibri"/>
          <w:sz w:val="22"/>
          <w:szCs w:val="22"/>
        </w:rPr>
        <w:t xml:space="preserve">should </w:t>
      </w:r>
      <w:r w:rsidR="00555956" w:rsidRPr="00F3269B">
        <w:rPr>
          <w:rFonts w:asciiTheme="minorHAnsi" w:eastAsia="Cambria" w:hAnsiTheme="minorHAnsi" w:cs="Calibri"/>
          <w:sz w:val="22"/>
          <w:szCs w:val="22"/>
        </w:rPr>
        <w:t>referenc</w:t>
      </w:r>
      <w:r w:rsidR="00F3269B">
        <w:rPr>
          <w:rFonts w:asciiTheme="minorHAnsi" w:eastAsia="Cambria" w:hAnsiTheme="minorHAnsi" w:cs="Calibri"/>
          <w:sz w:val="22"/>
          <w:szCs w:val="22"/>
        </w:rPr>
        <w:t xml:space="preserve">e </w:t>
      </w:r>
      <w:r>
        <w:rPr>
          <w:rFonts w:asciiTheme="minorHAnsi" w:eastAsia="Cambria" w:hAnsiTheme="minorHAnsi" w:cs="Calibri"/>
          <w:sz w:val="22"/>
          <w:szCs w:val="22"/>
        </w:rPr>
        <w:t>its</w:t>
      </w:r>
      <w:r w:rsidR="00555956" w:rsidRPr="00F3269B">
        <w:rPr>
          <w:rFonts w:asciiTheme="minorHAnsi" w:eastAsia="Cambria" w:hAnsiTheme="minorHAnsi" w:cs="Calibri"/>
          <w:sz w:val="22"/>
          <w:szCs w:val="22"/>
        </w:rPr>
        <w:t xml:space="preserve"> academic performance through the penultimate year </w:t>
      </w:r>
      <w:r w:rsidR="00555956" w:rsidRPr="00F3269B">
        <w:rPr>
          <w:rFonts w:asciiTheme="minorHAnsi" w:eastAsia="Times New Roman" w:hAnsiTheme="minorHAnsi"/>
          <w:bCs/>
          <w:sz w:val="22"/>
          <w:szCs w:val="22"/>
        </w:rPr>
        <w:t xml:space="preserve">(second to last) </w:t>
      </w:r>
      <w:r w:rsidR="00555956" w:rsidRPr="00F3269B">
        <w:rPr>
          <w:rFonts w:asciiTheme="minorHAnsi" w:eastAsia="Cambria" w:hAnsiTheme="minorHAnsi" w:cs="Calibri"/>
          <w:sz w:val="22"/>
          <w:szCs w:val="22"/>
        </w:rPr>
        <w:t xml:space="preserve">of the current charter term. State assessment data was not available for the 2019-2020 school </w:t>
      </w:r>
      <w:r w:rsidR="00555956" w:rsidRPr="0017195D">
        <w:rPr>
          <w:rFonts w:asciiTheme="minorHAnsi" w:eastAsia="Cambria" w:hAnsiTheme="minorHAnsi" w:cs="Calibri"/>
          <w:sz w:val="22"/>
          <w:szCs w:val="22"/>
        </w:rPr>
        <w:t xml:space="preserve">year; and </w:t>
      </w:r>
      <w:r w:rsidR="00D46D88" w:rsidRPr="0017195D">
        <w:rPr>
          <w:rFonts w:asciiTheme="minorHAnsi" w:eastAsia="Cambria" w:hAnsiTheme="minorHAnsi" w:cs="Calibri"/>
          <w:sz w:val="22"/>
          <w:szCs w:val="22"/>
        </w:rPr>
        <w:t xml:space="preserve">the </w:t>
      </w:r>
      <w:r w:rsidR="004D39B0">
        <w:rPr>
          <w:rFonts w:asciiTheme="minorHAnsi" w:eastAsia="Cambria" w:hAnsiTheme="minorHAnsi" w:cs="Calibri"/>
          <w:sz w:val="22"/>
          <w:szCs w:val="22"/>
        </w:rPr>
        <w:t>S</w:t>
      </w:r>
      <w:r w:rsidR="00D46D88" w:rsidRPr="0017195D">
        <w:rPr>
          <w:rFonts w:asciiTheme="minorHAnsi" w:eastAsia="Cambria" w:hAnsiTheme="minorHAnsi" w:cs="Calibri"/>
          <w:sz w:val="22"/>
          <w:szCs w:val="22"/>
        </w:rPr>
        <w:t>tate</w:t>
      </w:r>
      <w:r w:rsidR="00D46D88">
        <w:rPr>
          <w:rFonts w:asciiTheme="minorHAnsi" w:eastAsia="Cambria" w:hAnsiTheme="minorHAnsi" w:cs="Calibri"/>
          <w:sz w:val="22"/>
          <w:szCs w:val="22"/>
        </w:rPr>
        <w:t xml:space="preserve"> assessment program looked different in</w:t>
      </w:r>
      <w:r w:rsidR="00555956" w:rsidRPr="00F3269B">
        <w:rPr>
          <w:rFonts w:asciiTheme="minorHAnsi" w:eastAsia="Cambria" w:hAnsiTheme="minorHAnsi" w:cs="Calibri"/>
          <w:sz w:val="22"/>
          <w:szCs w:val="22"/>
        </w:rPr>
        <w:t xml:space="preserve"> the 2020-2021 school year. </w:t>
      </w:r>
    </w:p>
    <w:p w14:paraId="12830FBB" w14:textId="77777777" w:rsidR="00393263" w:rsidRPr="00393263" w:rsidRDefault="00393263" w:rsidP="00393263">
      <w:pPr>
        <w:jc w:val="both"/>
        <w:rPr>
          <w:rFonts w:asciiTheme="minorHAnsi" w:eastAsia="Times New Roman" w:hAnsiTheme="minorHAnsi"/>
          <w:b/>
          <w:bCs/>
          <w:sz w:val="22"/>
          <w:szCs w:val="22"/>
        </w:rPr>
      </w:pPr>
    </w:p>
    <w:p w14:paraId="22F4BEE3" w14:textId="25291994" w:rsidR="00393263" w:rsidRPr="00393263" w:rsidRDefault="002B433D" w:rsidP="00393263">
      <w:pPr>
        <w:pStyle w:val="ListParagraph"/>
        <w:numPr>
          <w:ilvl w:val="0"/>
          <w:numId w:val="10"/>
        </w:numPr>
        <w:jc w:val="both"/>
        <w:rPr>
          <w:rFonts w:asciiTheme="minorHAnsi" w:eastAsia="Times New Roman" w:hAnsiTheme="minorHAnsi"/>
          <w:b/>
          <w:bCs/>
          <w:sz w:val="22"/>
          <w:szCs w:val="22"/>
        </w:rPr>
      </w:pPr>
      <w:r>
        <w:rPr>
          <w:rFonts w:asciiTheme="minorHAnsi" w:eastAsia="Cambria" w:hAnsiTheme="minorHAnsi" w:cs="Calibri"/>
          <w:sz w:val="22"/>
          <w:szCs w:val="22"/>
        </w:rPr>
        <w:t>All</w:t>
      </w:r>
      <w:r w:rsidR="00555956" w:rsidRPr="00F3269B">
        <w:rPr>
          <w:rFonts w:asciiTheme="minorHAnsi" w:eastAsia="Cambria" w:hAnsiTheme="minorHAnsi" w:cs="Calibri"/>
          <w:sz w:val="22"/>
          <w:szCs w:val="22"/>
        </w:rPr>
        <w:t xml:space="preserve"> schools must complete the Benchmark 1 narrative based on the data available to them. If official data is not available from </w:t>
      </w:r>
      <w:hyperlink r:id="rId24" w:history="1">
        <w:r w:rsidR="00555956" w:rsidRPr="00F3269B">
          <w:rPr>
            <w:rStyle w:val="Hyperlink"/>
            <w:rFonts w:asciiTheme="minorHAnsi" w:eastAsia="Cambria" w:hAnsiTheme="minorHAnsi" w:cs="Calibri"/>
            <w:sz w:val="22"/>
            <w:szCs w:val="22"/>
          </w:rPr>
          <w:t>the NYSED Data Site</w:t>
        </w:r>
      </w:hyperlink>
      <w:r w:rsidR="00555956" w:rsidRPr="00F3269B">
        <w:rPr>
          <w:rFonts w:asciiTheme="minorHAnsi" w:eastAsia="Cambria" w:hAnsiTheme="minorHAnsi" w:cs="Calibri"/>
          <w:sz w:val="22"/>
          <w:szCs w:val="22"/>
        </w:rPr>
        <w:t xml:space="preserve"> or the</w:t>
      </w:r>
      <w:r w:rsidR="00555956" w:rsidRPr="00F3269B">
        <w:rPr>
          <w:rStyle w:val="Hyperlink"/>
          <w:rFonts w:asciiTheme="minorHAnsi" w:eastAsia="Cambria" w:hAnsiTheme="minorHAnsi" w:cs="Calibri"/>
          <w:sz w:val="22"/>
          <w:szCs w:val="22"/>
        </w:rPr>
        <w:t xml:space="preserve"> </w:t>
      </w:r>
      <w:hyperlink r:id="rId25" w:history="1">
        <w:r w:rsidR="00555956" w:rsidRPr="00F3269B">
          <w:rPr>
            <w:rStyle w:val="Hyperlink"/>
            <w:rFonts w:asciiTheme="minorHAnsi" w:eastAsia="Cambria" w:hAnsiTheme="minorHAnsi" w:cs="Calibri"/>
            <w:sz w:val="22"/>
            <w:szCs w:val="22"/>
          </w:rPr>
          <w:t>Level 2 Reporting System (L2RPT)</w:t>
        </w:r>
      </w:hyperlink>
      <w:r w:rsidR="00555956" w:rsidRPr="00F3269B">
        <w:rPr>
          <w:rFonts w:asciiTheme="minorHAnsi" w:eastAsia="Cambria" w:hAnsiTheme="minorHAnsi" w:cs="Calibri"/>
          <w:sz w:val="22"/>
          <w:szCs w:val="22"/>
        </w:rPr>
        <w:t xml:space="preserve">, the school should report the most recent official State assessment or graduation data it has as provided by the </w:t>
      </w:r>
      <w:r w:rsidR="008E282D">
        <w:rPr>
          <w:rFonts w:asciiTheme="minorHAnsi" w:eastAsia="Cambria" w:hAnsiTheme="minorHAnsi" w:cs="Calibri"/>
          <w:sz w:val="22"/>
          <w:szCs w:val="22"/>
        </w:rPr>
        <w:t>NYSED CSO</w:t>
      </w:r>
      <w:r w:rsidR="00555956" w:rsidRPr="00F3269B">
        <w:rPr>
          <w:rFonts w:asciiTheme="minorHAnsi" w:eastAsia="Cambria" w:hAnsiTheme="minorHAnsi" w:cs="Calibri"/>
          <w:sz w:val="22"/>
          <w:szCs w:val="22"/>
        </w:rPr>
        <w:t xml:space="preserve">. Although the </w:t>
      </w:r>
      <w:r w:rsidR="008E282D">
        <w:rPr>
          <w:rFonts w:asciiTheme="minorHAnsi" w:eastAsia="Cambria" w:hAnsiTheme="minorHAnsi" w:cs="Calibri"/>
          <w:sz w:val="22"/>
          <w:szCs w:val="22"/>
        </w:rPr>
        <w:t>NYSED CSO</w:t>
      </w:r>
      <w:r w:rsidR="00555956" w:rsidRPr="00F3269B">
        <w:rPr>
          <w:rFonts w:asciiTheme="minorHAnsi" w:eastAsia="Cambria" w:hAnsiTheme="minorHAnsi" w:cs="Calibri"/>
          <w:sz w:val="22"/>
          <w:szCs w:val="22"/>
        </w:rPr>
        <w:t xml:space="preserve"> primarily uses the metrics in Benchmark 1 for the evaluation of charter schools eligible for renewal, schools can provide </w:t>
      </w:r>
      <w:r w:rsidR="00393263">
        <w:rPr>
          <w:rFonts w:asciiTheme="minorHAnsi" w:eastAsia="Cambria" w:hAnsiTheme="minorHAnsi" w:cs="Calibri"/>
          <w:sz w:val="22"/>
          <w:szCs w:val="22"/>
        </w:rPr>
        <w:t>supplemental</w:t>
      </w:r>
      <w:r w:rsidR="00555956" w:rsidRPr="00F3269B">
        <w:rPr>
          <w:rFonts w:asciiTheme="minorHAnsi" w:eastAsia="Cambria" w:hAnsiTheme="minorHAnsi" w:cs="Calibri"/>
          <w:sz w:val="22"/>
          <w:szCs w:val="22"/>
        </w:rPr>
        <w:t xml:space="preserve"> relevant data</w:t>
      </w:r>
      <w:r w:rsidR="00393263">
        <w:rPr>
          <w:rFonts w:asciiTheme="minorHAnsi" w:eastAsia="Cambria" w:hAnsiTheme="minorHAnsi" w:cs="Calibri"/>
          <w:sz w:val="22"/>
          <w:szCs w:val="22"/>
        </w:rPr>
        <w:t xml:space="preserve"> in the Supplementary section of this application.</w:t>
      </w:r>
    </w:p>
    <w:p w14:paraId="2051B608" w14:textId="77777777" w:rsidR="00393263" w:rsidRPr="00393263" w:rsidRDefault="00393263" w:rsidP="00393263">
      <w:pPr>
        <w:pStyle w:val="ListParagraph"/>
        <w:rPr>
          <w:rFonts w:asciiTheme="minorHAnsi" w:eastAsia="Times New Roman" w:hAnsiTheme="minorHAnsi"/>
          <w:b/>
          <w:bCs/>
          <w:sz w:val="22"/>
          <w:szCs w:val="22"/>
        </w:rPr>
      </w:pPr>
    </w:p>
    <w:p w14:paraId="153A186E" w14:textId="66EC0D2F" w:rsidR="00393263" w:rsidRPr="00690A1E" w:rsidRDefault="00393263" w:rsidP="00393263">
      <w:pPr>
        <w:pStyle w:val="ListParagraph"/>
        <w:numPr>
          <w:ilvl w:val="0"/>
          <w:numId w:val="33"/>
        </w:numPr>
        <w:jc w:val="both"/>
        <w:rPr>
          <w:rFonts w:asciiTheme="minorHAnsi" w:eastAsia="Times New Roman" w:hAnsiTheme="minorHAnsi"/>
          <w:bCs/>
          <w:sz w:val="22"/>
          <w:szCs w:val="22"/>
        </w:rPr>
      </w:pPr>
      <w:r w:rsidRPr="00393263">
        <w:rPr>
          <w:rFonts w:asciiTheme="minorHAnsi" w:hAnsiTheme="minorHAnsi"/>
          <w:b/>
          <w:bCs/>
          <w:sz w:val="22"/>
          <w:szCs w:val="22"/>
        </w:rPr>
        <w:t xml:space="preserve">While the Department may consider other assessment data as supplementary evidence for a school’s performance, </w:t>
      </w:r>
      <w:r w:rsidR="004D39B0">
        <w:rPr>
          <w:rFonts w:asciiTheme="minorHAnsi" w:hAnsiTheme="minorHAnsi"/>
          <w:b/>
          <w:bCs/>
          <w:sz w:val="22"/>
          <w:szCs w:val="22"/>
        </w:rPr>
        <w:t xml:space="preserve">this data </w:t>
      </w:r>
      <w:r w:rsidRPr="00393263">
        <w:rPr>
          <w:rFonts w:asciiTheme="minorHAnsi" w:hAnsiTheme="minorHAnsi"/>
          <w:b/>
          <w:bCs/>
          <w:sz w:val="22"/>
          <w:szCs w:val="22"/>
        </w:rPr>
        <w:t>will not supplant the mandatory Charter School Performance Framework indicators.</w:t>
      </w:r>
      <w:r w:rsidRPr="00690A1E">
        <w:rPr>
          <w:rFonts w:asciiTheme="minorHAnsi" w:hAnsiTheme="minorHAnsi"/>
          <w:sz w:val="22"/>
          <w:szCs w:val="22"/>
        </w:rPr>
        <w:t xml:space="preserve"> Charter schools may include supplementary information and data in their Benchmark 1 narrative. For example, charter high schools serving over-age/under-credited students may choose to include supplementary student engagement or attendance data, among other metrics. However, this information is only supplementary and does not supplant the mandatory 2015 or 2019 Charter School Performance Framework indicators. Only the indicators enumerated in the 2015 or 2019 Charter School Performance Framework will be used to determine benchmark ratings.  Appendix 1A lists indicators applicable to the 2015 Charter School Performance Framework. Appendix 1B lists indicators applicable to the 2019 Charter School Performance Framework. </w:t>
      </w:r>
    </w:p>
    <w:p w14:paraId="70C7F1A0" w14:textId="77777777" w:rsidR="00393263" w:rsidRPr="007960D5" w:rsidRDefault="00393263" w:rsidP="00393263">
      <w:pPr>
        <w:contextualSpacing/>
        <w:jc w:val="both"/>
        <w:rPr>
          <w:rFonts w:asciiTheme="minorHAnsi" w:eastAsia="Times New Roman" w:hAnsiTheme="minorHAnsi"/>
          <w:bCs/>
          <w:sz w:val="22"/>
          <w:szCs w:val="22"/>
        </w:rPr>
      </w:pPr>
    </w:p>
    <w:p w14:paraId="4001CE3C" w14:textId="31E0F507" w:rsidR="00393263" w:rsidRPr="00393263" w:rsidRDefault="00393263" w:rsidP="00393263">
      <w:pPr>
        <w:numPr>
          <w:ilvl w:val="0"/>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The indicators and measures presented in Appendix 1</w:t>
      </w:r>
      <w:r>
        <w:rPr>
          <w:rFonts w:asciiTheme="minorHAnsi" w:eastAsia="Times New Roman" w:hAnsiTheme="minorHAnsi"/>
          <w:bCs/>
          <w:sz w:val="22"/>
          <w:szCs w:val="22"/>
        </w:rPr>
        <w:t>A and 1B</w:t>
      </w:r>
      <w:r w:rsidRPr="007960D5">
        <w:rPr>
          <w:rFonts w:asciiTheme="minorHAnsi" w:eastAsia="Times New Roman" w:hAnsiTheme="minorHAnsi"/>
          <w:bCs/>
          <w:sz w:val="22"/>
          <w:szCs w:val="22"/>
        </w:rPr>
        <w:t xml:space="preserve"> are based on </w:t>
      </w:r>
      <w:r>
        <w:rPr>
          <w:rFonts w:asciiTheme="minorHAnsi" w:eastAsia="Times New Roman" w:hAnsiTheme="minorHAnsi"/>
          <w:bCs/>
          <w:sz w:val="22"/>
          <w:szCs w:val="22"/>
        </w:rPr>
        <w:t>S</w:t>
      </w:r>
      <w:r w:rsidRPr="007960D5">
        <w:rPr>
          <w:rFonts w:asciiTheme="minorHAnsi" w:eastAsia="Times New Roman" w:hAnsiTheme="minorHAnsi"/>
          <w:bCs/>
          <w:sz w:val="22"/>
          <w:szCs w:val="22"/>
        </w:rPr>
        <w:t xml:space="preserve">tate assessments, metrics, and accountability requirements currently in use or planned. The Department reserves the right to revise </w:t>
      </w:r>
      <w:r w:rsidRPr="007960D5">
        <w:rPr>
          <w:rFonts w:asciiTheme="minorHAnsi" w:eastAsia="Times New Roman" w:hAnsiTheme="minorHAnsi"/>
          <w:bCs/>
          <w:sz w:val="22"/>
          <w:szCs w:val="22"/>
        </w:rPr>
        <w:lastRenderedPageBreak/>
        <w:t xml:space="preserve">these measures to accommodate changes in state assessments, metrics, or accountability requirements, including any new U.S. Department of Education requirements that may be enacted during the charter term. </w:t>
      </w:r>
    </w:p>
    <w:p w14:paraId="224BDCD0" w14:textId="77777777" w:rsidR="00393263" w:rsidRPr="00393263" w:rsidRDefault="00393263" w:rsidP="00393263">
      <w:pPr>
        <w:pStyle w:val="ListParagraph"/>
        <w:rPr>
          <w:rFonts w:asciiTheme="minorHAnsi" w:eastAsia="Cambria" w:hAnsiTheme="minorHAnsi" w:cs="Calibri"/>
          <w:sz w:val="22"/>
          <w:szCs w:val="22"/>
        </w:rPr>
      </w:pPr>
    </w:p>
    <w:p w14:paraId="4B5E3FB8" w14:textId="1E24E416" w:rsidR="00555956" w:rsidRPr="00393263" w:rsidRDefault="00555956" w:rsidP="00393263">
      <w:pPr>
        <w:pStyle w:val="ListParagraph"/>
        <w:numPr>
          <w:ilvl w:val="0"/>
          <w:numId w:val="10"/>
        </w:numPr>
        <w:jc w:val="both"/>
        <w:rPr>
          <w:rFonts w:asciiTheme="minorHAnsi" w:eastAsia="Times New Roman" w:hAnsiTheme="minorHAnsi"/>
          <w:b/>
          <w:bCs/>
          <w:sz w:val="22"/>
          <w:szCs w:val="22"/>
        </w:rPr>
      </w:pPr>
      <w:r w:rsidRPr="00393263">
        <w:rPr>
          <w:rFonts w:asciiTheme="minorHAnsi" w:eastAsia="Cambria" w:hAnsiTheme="minorHAnsi" w:cs="Calibri"/>
          <w:sz w:val="22"/>
          <w:szCs w:val="22"/>
        </w:rPr>
        <w:t xml:space="preserve">All schools are encouraged to refer to the </w:t>
      </w:r>
      <w:hyperlink r:id="rId26" w:history="1">
        <w:r w:rsidRPr="00393263">
          <w:rPr>
            <w:rStyle w:val="Hyperlink"/>
            <w:rFonts w:asciiTheme="minorHAnsi" w:eastAsia="Cambria" w:hAnsiTheme="minorHAnsi" w:cs="Calibri"/>
            <w:sz w:val="22"/>
            <w:szCs w:val="22"/>
          </w:rPr>
          <w:t>NYSED Data Site</w:t>
        </w:r>
      </w:hyperlink>
      <w:r w:rsidRPr="001C0B78">
        <w:rPr>
          <w:rStyle w:val="Hyperlink"/>
          <w:rFonts w:asciiTheme="minorHAnsi" w:eastAsia="Cambria" w:hAnsiTheme="minorHAnsi" w:cs="Calibri"/>
          <w:color w:val="auto"/>
          <w:sz w:val="22"/>
          <w:szCs w:val="22"/>
          <w:u w:val="none"/>
        </w:rPr>
        <w:t xml:space="preserve"> or </w:t>
      </w:r>
      <w:hyperlink r:id="rId27" w:history="1">
        <w:r w:rsidRPr="00393263">
          <w:rPr>
            <w:rStyle w:val="Hyperlink"/>
            <w:rFonts w:asciiTheme="minorHAnsi" w:eastAsia="Cambria" w:hAnsiTheme="minorHAnsi" w:cs="Calibri"/>
            <w:sz w:val="22"/>
            <w:szCs w:val="22"/>
          </w:rPr>
          <w:t>L2RPT</w:t>
        </w:r>
      </w:hyperlink>
      <w:r w:rsidRPr="00393263">
        <w:rPr>
          <w:rFonts w:asciiTheme="minorHAnsi" w:eastAsia="Cambria" w:hAnsiTheme="minorHAnsi" w:cs="Calibri"/>
          <w:sz w:val="22"/>
          <w:szCs w:val="22"/>
        </w:rPr>
        <w:t xml:space="preserve"> to review academic and enrollment figures as well as </w:t>
      </w:r>
      <w:hyperlink r:id="rId28" w:history="1">
        <w:r w:rsidRPr="00393263">
          <w:rPr>
            <w:rStyle w:val="Hyperlink"/>
            <w:rFonts w:asciiTheme="minorHAnsi" w:eastAsia="Cambria" w:hAnsiTheme="minorHAnsi" w:cs="Calibri"/>
            <w:sz w:val="22"/>
            <w:szCs w:val="22"/>
          </w:rPr>
          <w:t>the</w:t>
        </w:r>
        <w:r w:rsidRPr="00393263">
          <w:rPr>
            <w:rStyle w:val="Hyperlink"/>
            <w:rFonts w:asciiTheme="minorHAnsi" w:hAnsiTheme="minorHAnsi"/>
          </w:rPr>
          <w:t xml:space="preserve"> </w:t>
        </w:r>
        <w:r w:rsidRPr="00393263">
          <w:rPr>
            <w:rStyle w:val="Hyperlink"/>
            <w:rFonts w:asciiTheme="minorHAnsi" w:eastAsia="Cambria" w:hAnsiTheme="minorHAnsi" w:cs="Calibri"/>
            <w:sz w:val="22"/>
            <w:szCs w:val="22"/>
          </w:rPr>
          <w:t>Student Information Repository System (SIRS) Manual</w:t>
        </w:r>
      </w:hyperlink>
      <w:r w:rsidRPr="00393263">
        <w:rPr>
          <w:rFonts w:asciiTheme="minorHAnsi" w:eastAsia="Cambria" w:hAnsiTheme="minorHAnsi" w:cs="Calibri"/>
          <w:sz w:val="22"/>
          <w:szCs w:val="22"/>
        </w:rPr>
        <w:t xml:space="preserve"> and </w:t>
      </w:r>
      <w:hyperlink r:id="rId29" w:history="1">
        <w:r w:rsidRPr="00393263">
          <w:rPr>
            <w:rStyle w:val="Hyperlink"/>
            <w:rFonts w:asciiTheme="minorHAnsi" w:eastAsia="Cambria" w:hAnsiTheme="minorHAnsi" w:cs="Calibri"/>
            <w:sz w:val="22"/>
            <w:szCs w:val="22"/>
          </w:rPr>
          <w:t>the 2015 or 2019 Charter School Performance Framework</w:t>
        </w:r>
      </w:hyperlink>
      <w:r w:rsidRPr="00393263">
        <w:rPr>
          <w:rFonts w:asciiTheme="minorHAnsi" w:eastAsia="Cambria" w:hAnsiTheme="minorHAnsi" w:cs="Calibri"/>
          <w:sz w:val="22"/>
          <w:szCs w:val="22"/>
        </w:rPr>
        <w:t xml:space="preserve"> for more information on the business rules for calculating these data points (particularly which students qualify to count as English language learners (ELLs) or students with disabilities (SWDs)). Schools that identify errors in their NYS Report Cards </w:t>
      </w:r>
      <w:r w:rsidRPr="00393263">
        <w:rPr>
          <w:rFonts w:asciiTheme="minorHAnsi" w:eastAsia="Cambria" w:hAnsiTheme="minorHAnsi" w:cs="Calibri"/>
          <w:b/>
          <w:sz w:val="22"/>
          <w:szCs w:val="22"/>
        </w:rPr>
        <w:t>CANNOT</w:t>
      </w:r>
      <w:r w:rsidRPr="00393263">
        <w:rPr>
          <w:rFonts w:asciiTheme="minorHAnsi" w:eastAsia="Cambria" w:hAnsiTheme="minorHAnsi" w:cs="Calibri"/>
          <w:sz w:val="22"/>
          <w:szCs w:val="22"/>
        </w:rPr>
        <w:t xml:space="preserve"> have the errors adjusted after the report card is published and should follow all applicable business rules, data reporting deadlines, and quality control procedures as set forth by the Department. Careful data submission and verification throughout the school’s charter term and prior to formal release of the NYS Report Card is key to ensuring renewals are brought to the Regents in an accurate and timely manner. The Department will continue to ensure that deadlines for data submission and verification are communicated to schools. Schools should also proactively work with their district of location to ensure that data being sent to that district, and then to the state through the district system, is submitted accurately and on time. NYSED CSO specific business rules can be found in the 2015 and the 2019 Charter School Performance Framework in Appendix 1: Benchmark 1 Indicators and in Appendix 2: Benchmark 1 Data Guide.</w:t>
      </w:r>
    </w:p>
    <w:p w14:paraId="084EF1F8" w14:textId="77777777" w:rsidR="00393263" w:rsidRPr="00393263" w:rsidRDefault="00393263" w:rsidP="00393263">
      <w:pPr>
        <w:jc w:val="both"/>
        <w:rPr>
          <w:rFonts w:asciiTheme="minorHAnsi" w:eastAsia="Times New Roman" w:hAnsiTheme="minorHAnsi"/>
          <w:b/>
          <w:bCs/>
          <w:sz w:val="22"/>
          <w:szCs w:val="22"/>
        </w:rPr>
      </w:pPr>
    </w:p>
    <w:p w14:paraId="4AA70204" w14:textId="328FD229" w:rsidR="008250C0" w:rsidRPr="007960D5" w:rsidRDefault="008250C0" w:rsidP="00457F75">
      <w:pPr>
        <w:numPr>
          <w:ilvl w:val="0"/>
          <w:numId w:val="10"/>
        </w:numPr>
        <w:contextualSpacing/>
        <w:jc w:val="both"/>
        <w:rPr>
          <w:rFonts w:asciiTheme="minorHAnsi" w:eastAsia="Times New Roman" w:hAnsiTheme="minorHAnsi"/>
          <w:bCs/>
          <w:sz w:val="22"/>
          <w:szCs w:val="22"/>
        </w:rPr>
      </w:pPr>
      <w:r w:rsidRPr="00F3269B">
        <w:rPr>
          <w:rFonts w:asciiTheme="minorHAnsi" w:eastAsia="Times New Roman" w:hAnsiTheme="minorHAnsi"/>
          <w:bCs/>
          <w:sz w:val="22"/>
          <w:szCs w:val="22"/>
        </w:rPr>
        <w:t>The period of evaluation for the indicators</w:t>
      </w:r>
      <w:r w:rsidR="00FB10B7" w:rsidRPr="00F3269B">
        <w:rPr>
          <w:rFonts w:asciiTheme="minorHAnsi" w:eastAsia="Times New Roman" w:hAnsiTheme="minorHAnsi"/>
          <w:bCs/>
          <w:sz w:val="22"/>
          <w:szCs w:val="22"/>
        </w:rPr>
        <w:t xml:space="preserve"> </w:t>
      </w:r>
      <w:r w:rsidRPr="00F3269B">
        <w:rPr>
          <w:rFonts w:asciiTheme="minorHAnsi" w:eastAsia="Times New Roman" w:hAnsiTheme="minorHAnsi"/>
          <w:bCs/>
          <w:sz w:val="22"/>
          <w:szCs w:val="22"/>
        </w:rPr>
        <w:t xml:space="preserve">and measures presented </w:t>
      </w:r>
      <w:r w:rsidR="00FB10B7" w:rsidRPr="00F3269B">
        <w:rPr>
          <w:rFonts w:asciiTheme="minorHAnsi" w:eastAsia="Times New Roman" w:hAnsiTheme="minorHAnsi"/>
          <w:bCs/>
          <w:sz w:val="22"/>
          <w:szCs w:val="22"/>
        </w:rPr>
        <w:t xml:space="preserve">in Appendix 1 </w:t>
      </w:r>
      <w:r w:rsidR="001208CD" w:rsidRPr="00F3269B">
        <w:rPr>
          <w:rFonts w:asciiTheme="minorHAnsi" w:eastAsia="Times New Roman" w:hAnsiTheme="minorHAnsi"/>
          <w:bCs/>
          <w:sz w:val="22"/>
          <w:szCs w:val="22"/>
        </w:rPr>
        <w:t xml:space="preserve">generally </w:t>
      </w:r>
      <w:r w:rsidRPr="00F3269B">
        <w:rPr>
          <w:rFonts w:asciiTheme="minorHAnsi" w:eastAsia="Times New Roman" w:hAnsiTheme="minorHAnsi"/>
          <w:bCs/>
          <w:sz w:val="22"/>
          <w:szCs w:val="22"/>
        </w:rPr>
        <w:t>spans</w:t>
      </w:r>
      <w:r w:rsidRPr="007960D5">
        <w:rPr>
          <w:rFonts w:asciiTheme="minorHAnsi" w:eastAsia="Times New Roman" w:hAnsiTheme="minorHAnsi"/>
          <w:bCs/>
          <w:sz w:val="22"/>
          <w:szCs w:val="22"/>
        </w:rPr>
        <w:t xml:space="preserve"> from the beginning of the charter term through the end of the penultimate year of the charter term. For example, if a school’s charter term runs from July 1, </w:t>
      </w:r>
      <w:r w:rsidR="0022536C" w:rsidRPr="007960D5">
        <w:rPr>
          <w:rFonts w:asciiTheme="minorHAnsi" w:eastAsia="Times New Roman" w:hAnsiTheme="minorHAnsi"/>
          <w:bCs/>
          <w:sz w:val="22"/>
          <w:szCs w:val="22"/>
        </w:rPr>
        <w:t>201</w:t>
      </w:r>
      <w:r w:rsidR="00C321F0">
        <w:rPr>
          <w:rFonts w:asciiTheme="minorHAnsi" w:eastAsia="Times New Roman" w:hAnsiTheme="minorHAnsi"/>
          <w:bCs/>
          <w:sz w:val="22"/>
          <w:szCs w:val="22"/>
        </w:rPr>
        <w:t>7</w:t>
      </w:r>
      <w:r w:rsidR="0022536C"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 xml:space="preserve">through June 30, </w:t>
      </w:r>
      <w:r w:rsidR="0022536C" w:rsidRPr="007960D5">
        <w:rPr>
          <w:rFonts w:asciiTheme="minorHAnsi" w:eastAsia="Times New Roman" w:hAnsiTheme="minorHAnsi"/>
          <w:bCs/>
          <w:sz w:val="22"/>
          <w:szCs w:val="22"/>
        </w:rPr>
        <w:t>20</w:t>
      </w:r>
      <w:r w:rsidR="00D104F8" w:rsidRPr="007960D5">
        <w:rPr>
          <w:rFonts w:asciiTheme="minorHAnsi" w:eastAsia="Times New Roman" w:hAnsiTheme="minorHAnsi"/>
          <w:bCs/>
          <w:sz w:val="22"/>
          <w:szCs w:val="22"/>
        </w:rPr>
        <w:t>2</w:t>
      </w:r>
      <w:r w:rsidR="00C321F0">
        <w:rPr>
          <w:rFonts w:asciiTheme="minorHAnsi" w:eastAsia="Times New Roman" w:hAnsiTheme="minorHAnsi"/>
          <w:bCs/>
          <w:sz w:val="22"/>
          <w:szCs w:val="22"/>
        </w:rPr>
        <w:t>2</w:t>
      </w:r>
      <w:r w:rsidRPr="007960D5">
        <w:rPr>
          <w:rFonts w:asciiTheme="minorHAnsi" w:eastAsia="Times New Roman" w:hAnsiTheme="minorHAnsi"/>
          <w:bCs/>
          <w:sz w:val="22"/>
          <w:szCs w:val="22"/>
        </w:rPr>
        <w:t xml:space="preserve">, the data under consideration will </w:t>
      </w:r>
      <w:r w:rsidR="00BD3DE1" w:rsidRPr="007960D5">
        <w:rPr>
          <w:rFonts w:asciiTheme="minorHAnsi" w:eastAsia="Times New Roman" w:hAnsiTheme="minorHAnsi"/>
          <w:bCs/>
          <w:sz w:val="22"/>
          <w:szCs w:val="22"/>
        </w:rPr>
        <w:t xml:space="preserve">end with the academic </w:t>
      </w:r>
      <w:r w:rsidRPr="007960D5">
        <w:rPr>
          <w:rFonts w:asciiTheme="minorHAnsi" w:eastAsia="Times New Roman" w:hAnsiTheme="minorHAnsi"/>
          <w:bCs/>
          <w:sz w:val="22"/>
          <w:szCs w:val="22"/>
        </w:rPr>
        <w:t xml:space="preserve">results through the end of the </w:t>
      </w:r>
      <w:r w:rsidR="0022536C" w:rsidRPr="007960D5">
        <w:rPr>
          <w:rFonts w:asciiTheme="minorHAnsi" w:eastAsia="Times New Roman" w:hAnsiTheme="minorHAnsi"/>
          <w:bCs/>
          <w:sz w:val="22"/>
          <w:szCs w:val="22"/>
        </w:rPr>
        <w:t>20</w:t>
      </w:r>
      <w:r w:rsidR="00C321F0">
        <w:rPr>
          <w:rFonts w:asciiTheme="minorHAnsi" w:eastAsia="Times New Roman" w:hAnsiTheme="minorHAnsi"/>
          <w:bCs/>
          <w:sz w:val="22"/>
          <w:szCs w:val="22"/>
        </w:rPr>
        <w:t>20</w:t>
      </w:r>
      <w:r w:rsidRPr="007960D5">
        <w:rPr>
          <w:rFonts w:asciiTheme="minorHAnsi" w:eastAsia="Times New Roman" w:hAnsiTheme="minorHAnsi"/>
          <w:bCs/>
          <w:sz w:val="22"/>
          <w:szCs w:val="22"/>
        </w:rPr>
        <w:t>-</w:t>
      </w:r>
      <w:r w:rsidR="00950CF4" w:rsidRPr="007960D5">
        <w:rPr>
          <w:rFonts w:asciiTheme="minorHAnsi" w:eastAsia="Times New Roman" w:hAnsiTheme="minorHAnsi"/>
          <w:bCs/>
          <w:sz w:val="22"/>
          <w:szCs w:val="22"/>
        </w:rPr>
        <w:t>20</w:t>
      </w:r>
      <w:r w:rsidR="00E82E48" w:rsidRPr="007960D5">
        <w:rPr>
          <w:rFonts w:asciiTheme="minorHAnsi" w:eastAsia="Times New Roman" w:hAnsiTheme="minorHAnsi"/>
          <w:bCs/>
          <w:sz w:val="22"/>
          <w:szCs w:val="22"/>
        </w:rPr>
        <w:t>2</w:t>
      </w:r>
      <w:r w:rsidR="00C321F0">
        <w:rPr>
          <w:rFonts w:asciiTheme="minorHAnsi" w:eastAsia="Times New Roman" w:hAnsiTheme="minorHAnsi"/>
          <w:bCs/>
          <w:sz w:val="22"/>
          <w:szCs w:val="22"/>
        </w:rPr>
        <w:t>1</w:t>
      </w:r>
      <w:r w:rsidR="0022536C"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 xml:space="preserve">school year.  For renewal terms, the last year of the prior charter term will </w:t>
      </w:r>
      <w:r w:rsidR="001208CD" w:rsidRPr="007960D5">
        <w:rPr>
          <w:rFonts w:asciiTheme="minorHAnsi" w:eastAsia="Times New Roman" w:hAnsiTheme="minorHAnsi"/>
          <w:bCs/>
          <w:sz w:val="22"/>
          <w:szCs w:val="22"/>
        </w:rPr>
        <w:t xml:space="preserve">generally </w:t>
      </w:r>
      <w:r w:rsidRPr="007960D5">
        <w:rPr>
          <w:rFonts w:asciiTheme="minorHAnsi" w:eastAsia="Times New Roman" w:hAnsiTheme="minorHAnsi"/>
          <w:bCs/>
          <w:sz w:val="22"/>
          <w:szCs w:val="22"/>
        </w:rPr>
        <w:t>be considered as a baseline for the next renewal term.</w:t>
      </w:r>
      <w:r w:rsidR="001208CD" w:rsidRPr="007960D5">
        <w:rPr>
          <w:rFonts w:asciiTheme="minorHAnsi" w:eastAsia="Times New Roman" w:hAnsiTheme="minorHAnsi"/>
          <w:bCs/>
        </w:rPr>
        <w:t xml:space="preserve"> </w:t>
      </w:r>
      <w:r w:rsidR="001208CD" w:rsidRPr="007960D5">
        <w:rPr>
          <w:rFonts w:asciiTheme="minorHAnsi" w:eastAsia="Times New Roman" w:hAnsiTheme="minorHAnsi"/>
          <w:bCs/>
          <w:sz w:val="22"/>
          <w:szCs w:val="22"/>
        </w:rPr>
        <w:t xml:space="preserve">The </w:t>
      </w:r>
      <w:r w:rsidR="00AD0A66" w:rsidRPr="007960D5">
        <w:rPr>
          <w:rFonts w:asciiTheme="minorHAnsi" w:eastAsia="Times New Roman" w:hAnsiTheme="minorHAnsi"/>
          <w:bCs/>
          <w:sz w:val="22"/>
          <w:szCs w:val="22"/>
        </w:rPr>
        <w:t>Charter School R</w:t>
      </w:r>
      <w:r w:rsidR="001208CD" w:rsidRPr="007960D5">
        <w:rPr>
          <w:rFonts w:asciiTheme="minorHAnsi" w:eastAsia="Times New Roman" w:hAnsiTheme="minorHAnsi"/>
          <w:bCs/>
          <w:sz w:val="22"/>
          <w:szCs w:val="22"/>
        </w:rPr>
        <w:t xml:space="preserve">enewal </w:t>
      </w:r>
      <w:r w:rsidR="00AD0A66" w:rsidRPr="007960D5">
        <w:rPr>
          <w:rFonts w:asciiTheme="minorHAnsi" w:eastAsia="Times New Roman" w:hAnsiTheme="minorHAnsi"/>
          <w:bCs/>
          <w:sz w:val="22"/>
          <w:szCs w:val="22"/>
        </w:rPr>
        <w:t>P</w:t>
      </w:r>
      <w:r w:rsidR="001208CD" w:rsidRPr="007960D5">
        <w:rPr>
          <w:rFonts w:asciiTheme="minorHAnsi" w:eastAsia="Times New Roman" w:hAnsiTheme="minorHAnsi"/>
          <w:bCs/>
          <w:sz w:val="22"/>
          <w:szCs w:val="22"/>
        </w:rPr>
        <w:t>olicy permits an examination of previous charter terms in making a renewal recommendation to the Regents</w:t>
      </w:r>
      <w:r w:rsidR="005A10CD" w:rsidRPr="007960D5">
        <w:rPr>
          <w:rFonts w:asciiTheme="minorHAnsi" w:eastAsia="Times New Roman" w:hAnsiTheme="minorHAnsi"/>
          <w:bCs/>
          <w:sz w:val="22"/>
          <w:szCs w:val="22"/>
        </w:rPr>
        <w:t>.</w:t>
      </w:r>
    </w:p>
    <w:p w14:paraId="04052F8B" w14:textId="77777777" w:rsidR="008250C0" w:rsidRPr="007960D5" w:rsidRDefault="008250C0" w:rsidP="008250C0">
      <w:pPr>
        <w:contextualSpacing/>
        <w:jc w:val="both"/>
        <w:rPr>
          <w:rFonts w:asciiTheme="minorHAnsi" w:eastAsia="Times New Roman" w:hAnsiTheme="minorHAnsi"/>
          <w:bCs/>
          <w:sz w:val="22"/>
          <w:szCs w:val="22"/>
        </w:rPr>
      </w:pPr>
    </w:p>
    <w:p w14:paraId="55FDA40A" w14:textId="5770FF35" w:rsidR="008250C0" w:rsidRPr="007960D5" w:rsidRDefault="008250C0" w:rsidP="00457F75">
      <w:pPr>
        <w:numPr>
          <w:ilvl w:val="0"/>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All </w:t>
      </w:r>
      <w:r w:rsidR="00FF0D27" w:rsidRPr="007960D5">
        <w:rPr>
          <w:rFonts w:asciiTheme="minorHAnsi" w:eastAsia="Times New Roman" w:hAnsiTheme="minorHAnsi"/>
          <w:bCs/>
          <w:sz w:val="22"/>
          <w:szCs w:val="22"/>
        </w:rPr>
        <w:t>Board of Regents academic performance targets</w:t>
      </w:r>
      <w:r w:rsidRPr="007960D5">
        <w:rPr>
          <w:rFonts w:asciiTheme="minorHAnsi" w:eastAsia="Times New Roman" w:hAnsiTheme="minorHAnsi"/>
          <w:bCs/>
          <w:sz w:val="22"/>
          <w:szCs w:val="22"/>
        </w:rPr>
        <w:t xml:space="preserve"> are based on New York State assessments (elementary and middle school) or Regents examinations (high school) for all tested subjects at all grade levels and </w:t>
      </w:r>
      <w:r w:rsidR="00CC0BCE" w:rsidRPr="007960D5">
        <w:rPr>
          <w:rFonts w:asciiTheme="minorHAnsi" w:eastAsia="Times New Roman" w:hAnsiTheme="minorHAnsi"/>
          <w:bCs/>
          <w:sz w:val="22"/>
          <w:szCs w:val="22"/>
        </w:rPr>
        <w:t xml:space="preserve">for </w:t>
      </w:r>
      <w:r w:rsidRPr="007960D5">
        <w:rPr>
          <w:rFonts w:asciiTheme="minorHAnsi" w:eastAsia="Times New Roman" w:hAnsiTheme="minorHAnsi"/>
          <w:bCs/>
          <w:sz w:val="22"/>
          <w:szCs w:val="22"/>
        </w:rPr>
        <w:t>all accountability subgroups</w:t>
      </w:r>
      <w:r w:rsidR="00733397" w:rsidRPr="007960D5">
        <w:rPr>
          <w:rFonts w:asciiTheme="minorHAnsi" w:eastAsia="Times New Roman" w:hAnsiTheme="minorHAnsi"/>
          <w:bCs/>
          <w:sz w:val="22"/>
          <w:szCs w:val="22"/>
        </w:rPr>
        <w:t>,</w:t>
      </w:r>
      <w:r w:rsidRPr="007960D5">
        <w:rPr>
          <w:rFonts w:asciiTheme="minorHAnsi" w:eastAsia="Times New Roman" w:hAnsiTheme="minorHAnsi"/>
          <w:bCs/>
          <w:sz w:val="22"/>
          <w:szCs w:val="22"/>
        </w:rPr>
        <w:t xml:space="preserve"> unless otherwise indicated.  For logistical and data integrity reasons, the </w:t>
      </w:r>
      <w:r w:rsidR="00794D52" w:rsidRPr="007960D5">
        <w:rPr>
          <w:rFonts w:asciiTheme="minorHAnsi" w:eastAsia="Times New Roman" w:hAnsiTheme="minorHAnsi"/>
          <w:bCs/>
          <w:sz w:val="22"/>
          <w:szCs w:val="22"/>
        </w:rPr>
        <w:t xml:space="preserve">Department </w:t>
      </w:r>
      <w:r w:rsidRPr="007960D5">
        <w:rPr>
          <w:rFonts w:asciiTheme="minorHAnsi" w:eastAsia="Times New Roman" w:hAnsiTheme="minorHAnsi"/>
          <w:bCs/>
          <w:sz w:val="22"/>
          <w:szCs w:val="22"/>
        </w:rPr>
        <w:t xml:space="preserve">will rely primarily on measures based on state assessments to evaluate performance </w:t>
      </w:r>
      <w:r w:rsidR="00733397" w:rsidRPr="007960D5">
        <w:rPr>
          <w:rFonts w:asciiTheme="minorHAnsi" w:eastAsia="Times New Roman" w:hAnsiTheme="minorHAnsi"/>
          <w:bCs/>
          <w:sz w:val="22"/>
          <w:szCs w:val="22"/>
        </w:rPr>
        <w:t xml:space="preserve">for </w:t>
      </w:r>
      <w:r w:rsidRPr="007960D5">
        <w:rPr>
          <w:rFonts w:asciiTheme="minorHAnsi" w:eastAsia="Times New Roman" w:hAnsiTheme="minorHAnsi"/>
          <w:bCs/>
          <w:sz w:val="22"/>
          <w:szCs w:val="22"/>
        </w:rPr>
        <w:t xml:space="preserve">this benchmark. </w:t>
      </w:r>
    </w:p>
    <w:p w14:paraId="7E8AE47A" w14:textId="77777777" w:rsidR="00583F44" w:rsidRPr="007960D5" w:rsidRDefault="00583F44" w:rsidP="00DB3BFE">
      <w:pPr>
        <w:pStyle w:val="ListParagraph"/>
        <w:rPr>
          <w:rFonts w:asciiTheme="minorHAnsi" w:eastAsia="Times New Roman" w:hAnsiTheme="minorHAnsi"/>
          <w:bCs/>
          <w:sz w:val="22"/>
          <w:szCs w:val="22"/>
        </w:rPr>
      </w:pPr>
    </w:p>
    <w:p w14:paraId="316C1C26" w14:textId="77777777" w:rsidR="00DB3BFE" w:rsidRPr="007960D5" w:rsidRDefault="00583F44" w:rsidP="00457F75">
      <w:pPr>
        <w:numPr>
          <w:ilvl w:val="0"/>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The general academic standards for a </w:t>
      </w:r>
      <w:r w:rsidR="002F2802" w:rsidRPr="007960D5">
        <w:rPr>
          <w:rFonts w:asciiTheme="minorHAnsi" w:eastAsia="Times New Roman" w:hAnsiTheme="minorHAnsi"/>
          <w:bCs/>
          <w:sz w:val="22"/>
          <w:szCs w:val="22"/>
        </w:rPr>
        <w:t>full-term</w:t>
      </w:r>
      <w:r w:rsidRPr="007960D5">
        <w:rPr>
          <w:rFonts w:asciiTheme="minorHAnsi" w:eastAsia="Times New Roman" w:hAnsiTheme="minorHAnsi"/>
          <w:bCs/>
          <w:sz w:val="22"/>
          <w:szCs w:val="22"/>
        </w:rPr>
        <w:t xml:space="preserve"> renewal are</w:t>
      </w:r>
      <w:r w:rsidR="00A85D2F" w:rsidRPr="007960D5">
        <w:rPr>
          <w:rStyle w:val="FootnoteReference"/>
          <w:rFonts w:asciiTheme="minorHAnsi" w:eastAsia="Times New Roman" w:hAnsiTheme="minorHAnsi"/>
          <w:bCs/>
          <w:sz w:val="22"/>
          <w:szCs w:val="22"/>
        </w:rPr>
        <w:footnoteReference w:id="9"/>
      </w:r>
      <w:r w:rsidR="00DB3BFE" w:rsidRPr="007960D5">
        <w:rPr>
          <w:rFonts w:asciiTheme="minorHAnsi" w:eastAsia="Times New Roman" w:hAnsiTheme="minorHAnsi"/>
          <w:bCs/>
          <w:sz w:val="22"/>
          <w:szCs w:val="22"/>
        </w:rPr>
        <w:t>:</w:t>
      </w:r>
    </w:p>
    <w:p w14:paraId="1B80B327" w14:textId="07304124" w:rsidR="00E12C79" w:rsidRPr="007960D5" w:rsidRDefault="00E12C79" w:rsidP="00C20C0B">
      <w:pPr>
        <w:numPr>
          <w:ilvl w:val="1"/>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T</w:t>
      </w:r>
      <w:r w:rsidR="00583F44" w:rsidRPr="007960D5">
        <w:rPr>
          <w:rFonts w:asciiTheme="minorHAnsi" w:eastAsia="Times New Roman" w:hAnsiTheme="minorHAnsi"/>
          <w:bCs/>
          <w:sz w:val="22"/>
          <w:szCs w:val="22"/>
        </w:rPr>
        <w:t xml:space="preserve">he school’s outcomes on the New York State </w:t>
      </w:r>
      <w:r w:rsidR="00DB3BFE" w:rsidRPr="007960D5">
        <w:rPr>
          <w:rFonts w:asciiTheme="minorHAnsi" w:eastAsia="Times New Roman" w:hAnsiTheme="minorHAnsi"/>
          <w:bCs/>
          <w:sz w:val="22"/>
          <w:szCs w:val="22"/>
        </w:rPr>
        <w:t xml:space="preserve">3-8 </w:t>
      </w:r>
      <w:r w:rsidR="0029186A" w:rsidRPr="007960D5">
        <w:rPr>
          <w:rFonts w:asciiTheme="minorHAnsi" w:eastAsia="Times New Roman" w:hAnsiTheme="minorHAnsi"/>
          <w:bCs/>
          <w:sz w:val="22"/>
          <w:szCs w:val="22"/>
        </w:rPr>
        <w:t>m</w:t>
      </w:r>
      <w:r w:rsidR="00DB3BFE" w:rsidRPr="007960D5">
        <w:rPr>
          <w:rFonts w:asciiTheme="minorHAnsi" w:eastAsia="Times New Roman" w:hAnsiTheme="minorHAnsi"/>
          <w:bCs/>
          <w:sz w:val="22"/>
          <w:szCs w:val="22"/>
        </w:rPr>
        <w:t xml:space="preserve">ath and ELA </w:t>
      </w:r>
      <w:r w:rsidR="00583F44" w:rsidRPr="007960D5">
        <w:rPr>
          <w:rFonts w:asciiTheme="minorHAnsi" w:eastAsia="Times New Roman" w:hAnsiTheme="minorHAnsi"/>
          <w:bCs/>
          <w:sz w:val="22"/>
          <w:szCs w:val="22"/>
        </w:rPr>
        <w:t xml:space="preserve">assessments </w:t>
      </w:r>
      <w:r w:rsidR="00255794" w:rsidRPr="007960D5">
        <w:rPr>
          <w:rFonts w:asciiTheme="minorHAnsi" w:eastAsia="Times New Roman" w:hAnsiTheme="minorHAnsi"/>
          <w:bCs/>
          <w:sz w:val="22"/>
          <w:szCs w:val="22"/>
        </w:rPr>
        <w:t xml:space="preserve">meet or </w:t>
      </w:r>
      <w:r w:rsidR="00DB3BFE" w:rsidRPr="007960D5">
        <w:rPr>
          <w:rFonts w:asciiTheme="minorHAnsi" w:eastAsia="Times New Roman" w:hAnsiTheme="minorHAnsi"/>
          <w:bCs/>
          <w:sz w:val="22"/>
          <w:szCs w:val="22"/>
        </w:rPr>
        <w:t xml:space="preserve">exceed the district and approach </w:t>
      </w:r>
      <w:r w:rsidR="00A85D2F" w:rsidRPr="007960D5">
        <w:rPr>
          <w:rFonts w:asciiTheme="minorHAnsi" w:eastAsia="Times New Roman" w:hAnsiTheme="minorHAnsi"/>
          <w:bCs/>
          <w:sz w:val="22"/>
          <w:szCs w:val="22"/>
        </w:rPr>
        <w:t xml:space="preserve">or exceed </w:t>
      </w:r>
      <w:r w:rsidR="00DB3BFE" w:rsidRPr="007960D5">
        <w:rPr>
          <w:rFonts w:asciiTheme="minorHAnsi" w:eastAsia="Times New Roman" w:hAnsiTheme="minorHAnsi"/>
          <w:bCs/>
          <w:sz w:val="22"/>
          <w:szCs w:val="22"/>
        </w:rPr>
        <w:t xml:space="preserve">the state </w:t>
      </w:r>
      <w:r w:rsidR="00A85D2F" w:rsidRPr="007960D5">
        <w:rPr>
          <w:rFonts w:asciiTheme="minorHAnsi" w:eastAsia="Times New Roman" w:hAnsiTheme="minorHAnsi"/>
          <w:bCs/>
          <w:sz w:val="22"/>
          <w:szCs w:val="22"/>
        </w:rPr>
        <w:t>average proficiency rate</w:t>
      </w:r>
      <w:r w:rsidRPr="007960D5">
        <w:rPr>
          <w:rFonts w:asciiTheme="minorHAnsi" w:eastAsia="Times New Roman" w:hAnsiTheme="minorHAnsi"/>
          <w:bCs/>
          <w:sz w:val="22"/>
          <w:szCs w:val="22"/>
        </w:rPr>
        <w:t>.</w:t>
      </w:r>
    </w:p>
    <w:p w14:paraId="33658E60" w14:textId="36C702FD" w:rsidR="00E12C79" w:rsidRPr="007960D5" w:rsidRDefault="00DB3BFE" w:rsidP="00C20C0B">
      <w:pPr>
        <w:numPr>
          <w:ilvl w:val="1"/>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For schools that serve high school grades, cohort Regents examination pass rate outcomes</w:t>
      </w:r>
      <w:r w:rsidR="00583F44"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 xml:space="preserve">are expected to </w:t>
      </w:r>
      <w:r w:rsidR="00255794" w:rsidRPr="007960D5">
        <w:rPr>
          <w:rFonts w:asciiTheme="minorHAnsi" w:eastAsia="Times New Roman" w:hAnsiTheme="minorHAnsi"/>
          <w:bCs/>
          <w:sz w:val="22"/>
          <w:szCs w:val="22"/>
        </w:rPr>
        <w:t xml:space="preserve">meet </w:t>
      </w:r>
      <w:r w:rsidR="00583F44" w:rsidRPr="007960D5">
        <w:rPr>
          <w:rFonts w:asciiTheme="minorHAnsi" w:eastAsia="Times New Roman" w:hAnsiTheme="minorHAnsi"/>
          <w:bCs/>
          <w:sz w:val="22"/>
          <w:szCs w:val="22"/>
        </w:rPr>
        <w:t>or exceed the state average</w:t>
      </w:r>
      <w:r w:rsidR="00E12C79" w:rsidRPr="007960D5">
        <w:rPr>
          <w:rFonts w:asciiTheme="minorHAnsi" w:eastAsia="Times New Roman" w:hAnsiTheme="minorHAnsi"/>
          <w:bCs/>
          <w:sz w:val="22"/>
          <w:szCs w:val="22"/>
        </w:rPr>
        <w:t>.</w:t>
      </w:r>
      <w:r w:rsidR="00583F44" w:rsidRPr="007960D5">
        <w:rPr>
          <w:rFonts w:asciiTheme="minorHAnsi" w:eastAsia="Times New Roman" w:hAnsiTheme="minorHAnsi"/>
          <w:bCs/>
          <w:sz w:val="22"/>
          <w:szCs w:val="22"/>
        </w:rPr>
        <w:t xml:space="preserve"> </w:t>
      </w:r>
    </w:p>
    <w:p w14:paraId="0043C56C" w14:textId="0087EB5C" w:rsidR="00690A1E" w:rsidRDefault="00583F44" w:rsidP="00690A1E">
      <w:pPr>
        <w:numPr>
          <w:ilvl w:val="1"/>
          <w:numId w:val="10"/>
        </w:numPr>
        <w:contextualSpacing/>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For high school graduation results, the </w:t>
      </w:r>
      <w:r w:rsidR="00DB3BFE" w:rsidRPr="007960D5">
        <w:rPr>
          <w:rFonts w:asciiTheme="minorHAnsi" w:eastAsia="Times New Roman" w:hAnsiTheme="minorHAnsi"/>
          <w:bCs/>
          <w:sz w:val="22"/>
          <w:szCs w:val="22"/>
        </w:rPr>
        <w:t xml:space="preserve">cohort </w:t>
      </w:r>
      <w:r w:rsidRPr="007960D5">
        <w:rPr>
          <w:rFonts w:asciiTheme="minorHAnsi" w:eastAsia="Times New Roman" w:hAnsiTheme="minorHAnsi"/>
          <w:bCs/>
          <w:sz w:val="22"/>
          <w:szCs w:val="22"/>
        </w:rPr>
        <w:t xml:space="preserve">graduation rate should </w:t>
      </w:r>
      <w:r w:rsidR="00255794" w:rsidRPr="007960D5">
        <w:rPr>
          <w:rFonts w:asciiTheme="minorHAnsi" w:eastAsia="Times New Roman" w:hAnsiTheme="minorHAnsi"/>
          <w:bCs/>
          <w:sz w:val="22"/>
          <w:szCs w:val="22"/>
        </w:rPr>
        <w:t xml:space="preserve">meet or </w:t>
      </w:r>
      <w:r w:rsidRPr="00690A1E">
        <w:rPr>
          <w:rFonts w:asciiTheme="minorHAnsi" w:eastAsia="Times New Roman" w:hAnsiTheme="minorHAnsi"/>
          <w:bCs/>
          <w:sz w:val="22"/>
          <w:szCs w:val="22"/>
        </w:rPr>
        <w:t xml:space="preserve">exceed the </w:t>
      </w:r>
      <w:r w:rsidRPr="00CC36FA">
        <w:rPr>
          <w:rFonts w:asciiTheme="minorHAnsi" w:eastAsia="Times New Roman" w:hAnsiTheme="minorHAnsi"/>
          <w:bCs/>
          <w:sz w:val="22"/>
          <w:szCs w:val="22"/>
        </w:rPr>
        <w:t xml:space="preserve">state graduation rate. </w:t>
      </w:r>
    </w:p>
    <w:p w14:paraId="77009FAB" w14:textId="77777777" w:rsidR="00684A0C" w:rsidRPr="00393263" w:rsidRDefault="00684A0C" w:rsidP="00393263">
      <w:pPr>
        <w:rPr>
          <w:rFonts w:asciiTheme="minorHAnsi" w:eastAsia="Times New Roman" w:hAnsiTheme="minorHAnsi"/>
          <w:bCs/>
          <w:sz w:val="22"/>
          <w:szCs w:val="22"/>
        </w:rPr>
      </w:pPr>
    </w:p>
    <w:p w14:paraId="03AF3175" w14:textId="0BF16EE0" w:rsidR="00555956" w:rsidRPr="00B31CA7" w:rsidRDefault="00555956" w:rsidP="00B31CA7">
      <w:pPr>
        <w:jc w:val="both"/>
        <w:rPr>
          <w:rFonts w:asciiTheme="minorHAnsi" w:hAnsiTheme="minorHAnsi"/>
        </w:rPr>
      </w:pPr>
      <w:r w:rsidRPr="007960D5">
        <w:rPr>
          <w:rFonts w:asciiTheme="minorHAnsi" w:eastAsia="Times New Roman" w:hAnsiTheme="minorHAnsi"/>
          <w:b/>
          <w:bCs/>
          <w:sz w:val="22"/>
          <w:szCs w:val="22"/>
        </w:rPr>
        <w:t>Directions</w:t>
      </w:r>
      <w:r w:rsidR="00393263">
        <w:rPr>
          <w:rFonts w:asciiTheme="minorHAnsi" w:eastAsia="Times New Roman" w:hAnsiTheme="minorHAnsi"/>
          <w:b/>
          <w:bCs/>
          <w:sz w:val="22"/>
          <w:szCs w:val="22"/>
        </w:rPr>
        <w:t xml:space="preserve"> for Completing the Benchmark 1 narrative</w:t>
      </w:r>
      <w:r w:rsidRPr="007960D5">
        <w:rPr>
          <w:rFonts w:asciiTheme="minorHAnsi" w:eastAsia="Times New Roman" w:hAnsiTheme="minorHAnsi"/>
          <w:b/>
          <w:bCs/>
          <w:sz w:val="22"/>
          <w:szCs w:val="22"/>
        </w:rPr>
        <w:t>:</w:t>
      </w:r>
      <w:r>
        <w:rPr>
          <w:rFonts w:asciiTheme="minorHAnsi" w:eastAsia="Times New Roman" w:hAnsiTheme="minorHAnsi"/>
          <w:b/>
          <w:bCs/>
          <w:sz w:val="22"/>
          <w:szCs w:val="22"/>
        </w:rPr>
        <w:t xml:space="preserve"> </w:t>
      </w:r>
      <w:r w:rsidR="00B31CA7">
        <w:rPr>
          <w:rFonts w:asciiTheme="minorHAnsi" w:eastAsia="Times New Roman" w:hAnsiTheme="minorHAnsi" w:cstheme="minorHAnsi"/>
          <w:bCs/>
          <w:sz w:val="22"/>
          <w:szCs w:val="22"/>
        </w:rPr>
        <w:t>R</w:t>
      </w:r>
      <w:r w:rsidR="00B31CA7" w:rsidRPr="00555956">
        <w:rPr>
          <w:rFonts w:asciiTheme="minorHAnsi" w:eastAsia="Times New Roman" w:hAnsiTheme="minorHAnsi" w:cstheme="minorHAnsi"/>
          <w:bCs/>
          <w:sz w:val="22"/>
          <w:szCs w:val="22"/>
        </w:rPr>
        <w:t>eferenc</w:t>
      </w:r>
      <w:r w:rsidR="00B31CA7">
        <w:rPr>
          <w:rFonts w:asciiTheme="minorHAnsi" w:eastAsia="Times New Roman" w:hAnsiTheme="minorHAnsi" w:cstheme="minorHAnsi"/>
          <w:bCs/>
          <w:sz w:val="22"/>
          <w:szCs w:val="22"/>
        </w:rPr>
        <w:t>ing</w:t>
      </w:r>
      <w:r w:rsidR="00B31CA7" w:rsidRPr="00555956">
        <w:rPr>
          <w:rFonts w:asciiTheme="minorHAnsi" w:eastAsia="Times New Roman" w:hAnsiTheme="minorHAnsi" w:cstheme="minorHAnsi"/>
          <w:bCs/>
          <w:sz w:val="22"/>
          <w:szCs w:val="22"/>
        </w:rPr>
        <w:t xml:space="preserve"> Appendices 1 and 2, applicable to </w:t>
      </w:r>
      <w:r w:rsidR="00B31CA7">
        <w:rPr>
          <w:rFonts w:asciiTheme="minorHAnsi" w:eastAsia="Times New Roman" w:hAnsiTheme="minorHAnsi" w:cstheme="minorHAnsi"/>
          <w:bCs/>
          <w:sz w:val="22"/>
          <w:szCs w:val="22"/>
        </w:rPr>
        <w:t xml:space="preserve">your </w:t>
      </w:r>
      <w:r w:rsidR="00337F56">
        <w:rPr>
          <w:rFonts w:asciiTheme="minorHAnsi" w:eastAsia="Times New Roman" w:hAnsiTheme="minorHAnsi" w:cstheme="minorHAnsi"/>
          <w:bCs/>
          <w:sz w:val="22"/>
          <w:szCs w:val="22"/>
        </w:rPr>
        <w:t xml:space="preserve">2015 or 2019 </w:t>
      </w:r>
      <w:r w:rsidR="00B31CA7" w:rsidRPr="00555956">
        <w:rPr>
          <w:rFonts w:asciiTheme="minorHAnsi" w:eastAsia="Times New Roman" w:hAnsiTheme="minorHAnsi" w:cstheme="minorHAnsi"/>
          <w:bCs/>
          <w:sz w:val="22"/>
          <w:szCs w:val="22"/>
        </w:rPr>
        <w:t>Charter School Performance Framework</w:t>
      </w:r>
      <w:r w:rsidR="00B31CA7">
        <w:rPr>
          <w:rFonts w:asciiTheme="minorHAnsi" w:eastAsia="Times New Roman" w:hAnsiTheme="minorHAnsi" w:cstheme="minorHAnsi"/>
          <w:bCs/>
          <w:sz w:val="22"/>
          <w:szCs w:val="22"/>
        </w:rPr>
        <w:t>, c</w:t>
      </w:r>
      <w:r w:rsidRPr="007960D5">
        <w:rPr>
          <w:rFonts w:asciiTheme="minorHAnsi" w:eastAsia="Times New Roman" w:hAnsiTheme="minorHAnsi"/>
          <w:bCs/>
          <w:sz w:val="22"/>
          <w:szCs w:val="22"/>
        </w:rPr>
        <w:t>omplete the Benchmark 1 narrative</w:t>
      </w:r>
      <w:r>
        <w:rPr>
          <w:rFonts w:asciiTheme="minorHAnsi" w:eastAsia="Times New Roman" w:hAnsiTheme="minorHAnsi"/>
          <w:bCs/>
          <w:sz w:val="22"/>
          <w:szCs w:val="22"/>
        </w:rPr>
        <w:t xml:space="preserve"> section of the renewal application</w:t>
      </w:r>
      <w:r w:rsidRPr="007960D5">
        <w:rPr>
          <w:rFonts w:asciiTheme="minorHAnsi" w:eastAsia="Times New Roman" w:hAnsiTheme="minorHAnsi"/>
          <w:bCs/>
          <w:sz w:val="22"/>
          <w:szCs w:val="22"/>
        </w:rPr>
        <w:t xml:space="preserve"> </w:t>
      </w:r>
      <w:r>
        <w:rPr>
          <w:rFonts w:asciiTheme="minorHAnsi" w:eastAsia="Times New Roman" w:hAnsiTheme="minorHAnsi"/>
          <w:bCs/>
          <w:sz w:val="22"/>
          <w:szCs w:val="22"/>
        </w:rPr>
        <w:t xml:space="preserve">on the </w:t>
      </w:r>
      <w:r w:rsidR="008E282D">
        <w:rPr>
          <w:rFonts w:asciiTheme="minorHAnsi" w:eastAsia="Times New Roman" w:hAnsiTheme="minorHAnsi"/>
          <w:bCs/>
          <w:sz w:val="22"/>
          <w:szCs w:val="22"/>
        </w:rPr>
        <w:t>NYSED CSO</w:t>
      </w:r>
      <w:r>
        <w:rPr>
          <w:rFonts w:asciiTheme="minorHAnsi" w:eastAsia="Times New Roman" w:hAnsiTheme="minorHAnsi"/>
          <w:bCs/>
          <w:sz w:val="22"/>
          <w:szCs w:val="22"/>
        </w:rPr>
        <w:t xml:space="preserve"> online portal </w:t>
      </w:r>
      <w:r w:rsidRPr="007960D5">
        <w:rPr>
          <w:rFonts w:asciiTheme="minorHAnsi" w:eastAsia="Times New Roman" w:hAnsiTheme="minorHAnsi"/>
          <w:bCs/>
          <w:sz w:val="22"/>
          <w:szCs w:val="22"/>
        </w:rPr>
        <w:t xml:space="preserve">by October </w:t>
      </w:r>
      <w:r w:rsidR="006D41A4" w:rsidRPr="006D41A4">
        <w:rPr>
          <w:rFonts w:asciiTheme="minorHAnsi" w:eastAsia="Times New Roman" w:hAnsiTheme="minorHAnsi"/>
          <w:b/>
          <w:color w:val="FF0000"/>
          <w:sz w:val="22"/>
          <w:szCs w:val="22"/>
        </w:rPr>
        <w:t>29</w:t>
      </w:r>
      <w:r w:rsidRPr="007960D5">
        <w:rPr>
          <w:rFonts w:asciiTheme="minorHAnsi" w:eastAsia="Times New Roman" w:hAnsiTheme="minorHAnsi"/>
          <w:bCs/>
          <w:sz w:val="22"/>
          <w:szCs w:val="22"/>
        </w:rPr>
        <w:t>, 202</w:t>
      </w:r>
      <w:r>
        <w:rPr>
          <w:rFonts w:asciiTheme="minorHAnsi" w:eastAsia="Times New Roman" w:hAnsiTheme="minorHAnsi"/>
          <w:bCs/>
          <w:sz w:val="22"/>
          <w:szCs w:val="22"/>
        </w:rPr>
        <w:t>1</w:t>
      </w:r>
      <w:r w:rsidRPr="007960D5">
        <w:rPr>
          <w:rStyle w:val="FootnoteReference"/>
          <w:rFonts w:asciiTheme="minorHAnsi" w:eastAsia="Times New Roman" w:hAnsiTheme="minorHAnsi"/>
          <w:bCs/>
          <w:sz w:val="22"/>
          <w:szCs w:val="22"/>
        </w:rPr>
        <w:footnoteReference w:id="10"/>
      </w:r>
      <w:r w:rsidRPr="007960D5">
        <w:rPr>
          <w:rFonts w:asciiTheme="minorHAnsi" w:eastAsia="Times New Roman" w:hAnsiTheme="minorHAnsi"/>
          <w:bCs/>
          <w:sz w:val="22"/>
          <w:szCs w:val="22"/>
        </w:rPr>
        <w:t xml:space="preserve">. </w:t>
      </w:r>
      <w:r w:rsidR="00F3269B">
        <w:rPr>
          <w:rFonts w:asciiTheme="minorHAnsi" w:eastAsia="Times New Roman" w:hAnsiTheme="minorHAnsi"/>
          <w:bCs/>
          <w:sz w:val="22"/>
          <w:szCs w:val="22"/>
        </w:rPr>
        <w:t>The narrative should be aligned to the standards in the Performance Framework</w:t>
      </w:r>
      <w:r w:rsidR="00B31CA7">
        <w:rPr>
          <w:rFonts w:asciiTheme="minorHAnsi" w:eastAsia="Times New Roman" w:hAnsiTheme="minorHAnsi"/>
          <w:bCs/>
          <w:sz w:val="22"/>
          <w:szCs w:val="22"/>
        </w:rPr>
        <w:t>, and</w:t>
      </w:r>
      <w:r w:rsidR="003D77D0">
        <w:rPr>
          <w:rFonts w:asciiTheme="minorHAnsi" w:eastAsia="Times New Roman" w:hAnsiTheme="minorHAnsi"/>
          <w:bCs/>
          <w:sz w:val="22"/>
          <w:szCs w:val="22"/>
        </w:rPr>
        <w:t xml:space="preserve"> respond to the following:</w:t>
      </w:r>
    </w:p>
    <w:p w14:paraId="69D681C1" w14:textId="77777777" w:rsidR="00393263" w:rsidRDefault="00393263" w:rsidP="002F09F7">
      <w:pPr>
        <w:pStyle w:val="ListParagraph"/>
        <w:ind w:left="0"/>
        <w:jc w:val="both"/>
        <w:rPr>
          <w:rFonts w:asciiTheme="minorHAnsi" w:eastAsia="Times New Roman" w:hAnsiTheme="minorHAnsi"/>
          <w:bCs/>
          <w:sz w:val="22"/>
          <w:szCs w:val="22"/>
        </w:rPr>
      </w:pPr>
    </w:p>
    <w:p w14:paraId="16DB3315" w14:textId="3B2DDF26" w:rsidR="000A0353" w:rsidRDefault="009C1575" w:rsidP="002F09F7">
      <w:pPr>
        <w:pStyle w:val="ListParagraph"/>
        <w:ind w:left="0"/>
        <w:jc w:val="both"/>
        <w:rPr>
          <w:rFonts w:asciiTheme="minorHAnsi" w:eastAsia="Times New Roman" w:hAnsiTheme="minorHAnsi"/>
          <w:bCs/>
          <w:sz w:val="22"/>
          <w:szCs w:val="22"/>
        </w:rPr>
      </w:pPr>
      <w:r w:rsidRPr="00626559">
        <w:rPr>
          <w:rFonts w:asciiTheme="minorHAnsi" w:eastAsia="Times New Roman" w:hAnsiTheme="minorHAnsi"/>
          <w:bCs/>
          <w:sz w:val="22"/>
          <w:szCs w:val="22"/>
        </w:rPr>
        <w:t xml:space="preserve">For All Students, and then </w:t>
      </w:r>
      <w:r w:rsidR="00F41332">
        <w:rPr>
          <w:rFonts w:asciiTheme="minorHAnsi" w:eastAsia="Times New Roman" w:hAnsiTheme="minorHAnsi"/>
          <w:bCs/>
          <w:sz w:val="22"/>
          <w:szCs w:val="22"/>
        </w:rPr>
        <w:t xml:space="preserve">also </w:t>
      </w:r>
      <w:r w:rsidRPr="00626559">
        <w:rPr>
          <w:rFonts w:asciiTheme="minorHAnsi" w:eastAsia="Times New Roman" w:hAnsiTheme="minorHAnsi"/>
          <w:bCs/>
          <w:sz w:val="22"/>
          <w:szCs w:val="22"/>
        </w:rPr>
        <w:t xml:space="preserve">for </w:t>
      </w:r>
      <w:r w:rsidR="00CF324B">
        <w:rPr>
          <w:rFonts w:asciiTheme="minorHAnsi" w:eastAsia="Times New Roman" w:hAnsiTheme="minorHAnsi"/>
          <w:bCs/>
          <w:sz w:val="22"/>
          <w:szCs w:val="22"/>
        </w:rPr>
        <w:t xml:space="preserve">all </w:t>
      </w:r>
      <w:r w:rsidRPr="00626559">
        <w:rPr>
          <w:rFonts w:asciiTheme="minorHAnsi" w:eastAsia="Times New Roman" w:hAnsiTheme="minorHAnsi"/>
          <w:bCs/>
          <w:sz w:val="22"/>
          <w:szCs w:val="22"/>
        </w:rPr>
        <w:t xml:space="preserve">applicable grade levels served by </w:t>
      </w:r>
      <w:r w:rsidR="00F41332">
        <w:rPr>
          <w:rFonts w:asciiTheme="minorHAnsi" w:eastAsia="Times New Roman" w:hAnsiTheme="minorHAnsi"/>
          <w:bCs/>
          <w:sz w:val="22"/>
          <w:szCs w:val="22"/>
        </w:rPr>
        <w:t>your</w:t>
      </w:r>
      <w:r w:rsidRPr="00626559">
        <w:rPr>
          <w:rFonts w:asciiTheme="minorHAnsi" w:eastAsia="Times New Roman" w:hAnsiTheme="minorHAnsi"/>
          <w:bCs/>
          <w:sz w:val="22"/>
          <w:szCs w:val="22"/>
        </w:rPr>
        <w:t xml:space="preserve"> school</w:t>
      </w:r>
      <w:r w:rsidR="00F41332">
        <w:rPr>
          <w:rFonts w:asciiTheme="minorHAnsi" w:eastAsia="Times New Roman" w:hAnsiTheme="minorHAnsi"/>
          <w:bCs/>
          <w:sz w:val="22"/>
          <w:szCs w:val="22"/>
        </w:rPr>
        <w:t xml:space="preserve"> </w:t>
      </w:r>
      <w:r w:rsidRPr="00626559">
        <w:rPr>
          <w:rFonts w:asciiTheme="minorHAnsi" w:eastAsia="Times New Roman" w:hAnsiTheme="minorHAnsi"/>
          <w:bCs/>
          <w:sz w:val="22"/>
          <w:szCs w:val="22"/>
        </w:rPr>
        <w:t>(Elementary/Middle School Out</w:t>
      </w:r>
      <w:r w:rsidR="00626559">
        <w:rPr>
          <w:rFonts w:asciiTheme="minorHAnsi" w:eastAsia="Times New Roman" w:hAnsiTheme="minorHAnsi"/>
          <w:bCs/>
          <w:sz w:val="22"/>
          <w:szCs w:val="22"/>
        </w:rPr>
        <w:t>c</w:t>
      </w:r>
      <w:r w:rsidRPr="00626559">
        <w:rPr>
          <w:rFonts w:asciiTheme="minorHAnsi" w:eastAsia="Times New Roman" w:hAnsiTheme="minorHAnsi"/>
          <w:bCs/>
          <w:sz w:val="22"/>
          <w:szCs w:val="22"/>
        </w:rPr>
        <w:t xml:space="preserve">omes </w:t>
      </w:r>
      <w:r w:rsidR="00F41332">
        <w:rPr>
          <w:rFonts w:asciiTheme="minorHAnsi" w:eastAsia="Times New Roman" w:hAnsiTheme="minorHAnsi"/>
          <w:bCs/>
          <w:sz w:val="22"/>
          <w:szCs w:val="22"/>
        </w:rPr>
        <w:t>and/</w:t>
      </w:r>
      <w:r w:rsidRPr="00626559">
        <w:rPr>
          <w:rFonts w:asciiTheme="minorHAnsi" w:eastAsia="Times New Roman" w:hAnsiTheme="minorHAnsi"/>
          <w:bCs/>
          <w:sz w:val="22"/>
          <w:szCs w:val="22"/>
        </w:rPr>
        <w:t>or High School Outcomes), p</w:t>
      </w:r>
      <w:r w:rsidR="000A0353" w:rsidRPr="00626559">
        <w:rPr>
          <w:rFonts w:asciiTheme="minorHAnsi" w:eastAsia="Times New Roman" w:hAnsiTheme="minorHAnsi"/>
          <w:bCs/>
          <w:sz w:val="22"/>
          <w:szCs w:val="22"/>
        </w:rPr>
        <w:t>lease</w:t>
      </w:r>
      <w:r w:rsidRPr="00626559">
        <w:rPr>
          <w:rFonts w:asciiTheme="minorHAnsi" w:eastAsia="Times New Roman" w:hAnsiTheme="minorHAnsi"/>
          <w:bCs/>
          <w:sz w:val="22"/>
          <w:szCs w:val="22"/>
        </w:rPr>
        <w:t xml:space="preserve"> </w:t>
      </w:r>
      <w:r w:rsidR="000A0353" w:rsidRPr="00626559">
        <w:rPr>
          <w:rFonts w:asciiTheme="minorHAnsi" w:eastAsia="Times New Roman" w:hAnsiTheme="minorHAnsi"/>
          <w:bCs/>
          <w:sz w:val="22"/>
          <w:szCs w:val="22"/>
        </w:rPr>
        <w:t xml:space="preserve"> provide</w:t>
      </w:r>
      <w:r w:rsidR="00425479" w:rsidRPr="00626559">
        <w:rPr>
          <w:rFonts w:asciiTheme="minorHAnsi" w:eastAsia="Times New Roman" w:hAnsiTheme="minorHAnsi"/>
          <w:bCs/>
          <w:sz w:val="22"/>
          <w:szCs w:val="22"/>
        </w:rPr>
        <w:t xml:space="preserve"> a brief narrative describ</w:t>
      </w:r>
      <w:r w:rsidR="00F41332">
        <w:rPr>
          <w:rFonts w:asciiTheme="minorHAnsi" w:eastAsia="Times New Roman" w:hAnsiTheme="minorHAnsi"/>
          <w:bCs/>
          <w:sz w:val="22"/>
          <w:szCs w:val="22"/>
        </w:rPr>
        <w:t>ing</w:t>
      </w:r>
      <w:r w:rsidR="00425479" w:rsidRPr="00626559">
        <w:rPr>
          <w:rFonts w:asciiTheme="minorHAnsi" w:eastAsia="Times New Roman" w:hAnsiTheme="minorHAnsi"/>
          <w:bCs/>
          <w:sz w:val="22"/>
          <w:szCs w:val="22"/>
        </w:rPr>
        <w:t xml:space="preserve"> trends, strengths, weaknesses</w:t>
      </w:r>
      <w:r w:rsidR="00EB1850" w:rsidRPr="00626559">
        <w:rPr>
          <w:rFonts w:asciiTheme="minorHAnsi" w:eastAsia="Times New Roman" w:hAnsiTheme="minorHAnsi"/>
          <w:bCs/>
          <w:sz w:val="22"/>
          <w:szCs w:val="22"/>
        </w:rPr>
        <w:t>;</w:t>
      </w:r>
      <w:r w:rsidR="00425479" w:rsidRPr="00626559">
        <w:rPr>
          <w:rFonts w:asciiTheme="minorHAnsi" w:eastAsia="Times New Roman" w:hAnsiTheme="minorHAnsi"/>
          <w:bCs/>
          <w:sz w:val="22"/>
          <w:szCs w:val="22"/>
        </w:rPr>
        <w:t xml:space="preserve"> a brief rationale for these data outcomes</w:t>
      </w:r>
      <w:r w:rsidR="00EB1850" w:rsidRPr="00626559">
        <w:rPr>
          <w:rFonts w:asciiTheme="minorHAnsi" w:eastAsia="Times New Roman" w:hAnsiTheme="minorHAnsi"/>
          <w:bCs/>
          <w:sz w:val="22"/>
          <w:szCs w:val="22"/>
        </w:rPr>
        <w:t>;</w:t>
      </w:r>
      <w:r w:rsidR="00425479" w:rsidRPr="00626559">
        <w:rPr>
          <w:rFonts w:asciiTheme="minorHAnsi" w:eastAsia="Times New Roman" w:hAnsiTheme="minorHAnsi"/>
          <w:bCs/>
          <w:sz w:val="22"/>
          <w:szCs w:val="22"/>
        </w:rPr>
        <w:t xml:space="preserve"> and strategies the school is employing to improve outcomes for all </w:t>
      </w:r>
      <w:r w:rsidRPr="00626559">
        <w:rPr>
          <w:rFonts w:asciiTheme="minorHAnsi" w:eastAsia="Times New Roman" w:hAnsiTheme="minorHAnsi"/>
          <w:bCs/>
          <w:sz w:val="22"/>
          <w:szCs w:val="22"/>
        </w:rPr>
        <w:t xml:space="preserve">applicable </w:t>
      </w:r>
      <w:r w:rsidR="00425479" w:rsidRPr="00626559">
        <w:rPr>
          <w:rFonts w:asciiTheme="minorHAnsi" w:eastAsia="Times New Roman" w:hAnsiTheme="minorHAnsi"/>
          <w:bCs/>
          <w:sz w:val="22"/>
          <w:szCs w:val="22"/>
        </w:rPr>
        <w:t>benchma</w:t>
      </w:r>
      <w:r w:rsidRPr="00626559">
        <w:rPr>
          <w:rFonts w:asciiTheme="minorHAnsi" w:eastAsia="Times New Roman" w:hAnsiTheme="minorHAnsi"/>
          <w:bCs/>
          <w:sz w:val="22"/>
          <w:szCs w:val="22"/>
        </w:rPr>
        <w:t>rk standards.</w:t>
      </w:r>
    </w:p>
    <w:p w14:paraId="69DD66CF" w14:textId="68F807FE" w:rsidR="00A307ED" w:rsidRPr="007960D5" w:rsidRDefault="00A307ED" w:rsidP="00B31CA7">
      <w:pPr>
        <w:jc w:val="both"/>
        <w:rPr>
          <w:rFonts w:asciiTheme="minorHAnsi" w:hAnsiTheme="minorHAnsi"/>
        </w:rPr>
      </w:pPr>
    </w:p>
    <w:p w14:paraId="203A134D" w14:textId="77777777" w:rsidR="003548D7" w:rsidRPr="007960D5" w:rsidRDefault="003548D7" w:rsidP="007960D5">
      <w:pPr>
        <w:pStyle w:val="RenewalApp-Heading3"/>
        <w:rPr>
          <w:rFonts w:asciiTheme="minorHAnsi" w:hAnsiTheme="minorHAnsi"/>
        </w:rPr>
      </w:pPr>
      <w:bookmarkStart w:id="17" w:name="_Toc71035531"/>
      <w:r w:rsidRPr="007960D5">
        <w:rPr>
          <w:rFonts w:asciiTheme="minorHAnsi" w:hAnsiTheme="minorHAnsi"/>
        </w:rPr>
        <w:t xml:space="preserve">Benchmark </w:t>
      </w:r>
      <w:r w:rsidR="008B32DC" w:rsidRPr="007960D5">
        <w:rPr>
          <w:rFonts w:asciiTheme="minorHAnsi" w:hAnsiTheme="minorHAnsi"/>
        </w:rPr>
        <w:t>2</w:t>
      </w:r>
      <w:r w:rsidRPr="007960D5">
        <w:rPr>
          <w:rFonts w:asciiTheme="minorHAnsi" w:hAnsiTheme="minorHAnsi"/>
        </w:rPr>
        <w:t xml:space="preserve">: </w:t>
      </w:r>
      <w:r w:rsidR="008B32DC" w:rsidRPr="007960D5">
        <w:rPr>
          <w:rFonts w:asciiTheme="minorHAnsi" w:hAnsiTheme="minorHAnsi"/>
        </w:rPr>
        <w:t xml:space="preserve"> Teaching and Learning</w:t>
      </w:r>
      <w:bookmarkEnd w:id="17"/>
    </w:p>
    <w:p w14:paraId="6F033275" w14:textId="77777777" w:rsidR="00592B57" w:rsidRPr="007960D5" w:rsidRDefault="00592B57" w:rsidP="00652222">
      <w:pPr>
        <w:jc w:val="both"/>
        <w:rPr>
          <w:rFonts w:asciiTheme="minorHAnsi" w:hAnsiTheme="minorHAnsi"/>
        </w:rPr>
      </w:pPr>
    </w:p>
    <w:p w14:paraId="68B3A943" w14:textId="762B21C1" w:rsidR="00592B57" w:rsidRPr="007960D5" w:rsidRDefault="00592B57" w:rsidP="007875FC">
      <w:pPr>
        <w:jc w:val="both"/>
        <w:rPr>
          <w:rFonts w:asciiTheme="minorHAnsi" w:eastAsia="Times New Roman" w:hAnsiTheme="minorHAnsi"/>
          <w:bCs/>
          <w:i/>
          <w:sz w:val="22"/>
          <w:szCs w:val="22"/>
        </w:rPr>
      </w:pPr>
      <w:r w:rsidRPr="007960D5">
        <w:rPr>
          <w:rFonts w:asciiTheme="minorHAnsi" w:hAnsiTheme="minorHAnsi"/>
          <w:i/>
          <w:sz w:val="22"/>
          <w:szCs w:val="22"/>
        </w:rPr>
        <w:t xml:space="preserve">School leaders have systems in place designed to cultivate shared accountability and high expectations and that lead to students’ well-being, improved academic outcomes, and educational success. </w:t>
      </w:r>
      <w:r w:rsidRPr="007960D5">
        <w:rPr>
          <w:rFonts w:asciiTheme="minorHAnsi" w:eastAsia="Times New Roman" w:hAnsiTheme="minorHAnsi"/>
          <w:bCs/>
          <w:i/>
          <w:sz w:val="22"/>
          <w:szCs w:val="22"/>
        </w:rPr>
        <w:t xml:space="preserve">The school has rigorous and coherent curriculum and assessments that are aligned to the </w:t>
      </w:r>
      <w:r w:rsidR="003A3C57" w:rsidRPr="007960D5">
        <w:rPr>
          <w:rFonts w:asciiTheme="minorHAnsi" w:eastAsia="Times New Roman" w:hAnsiTheme="minorHAnsi"/>
          <w:bCs/>
          <w:i/>
          <w:sz w:val="22"/>
          <w:szCs w:val="22"/>
        </w:rPr>
        <w:t>New York State</w:t>
      </w:r>
      <w:r w:rsidRPr="007960D5">
        <w:rPr>
          <w:rFonts w:asciiTheme="minorHAnsi" w:eastAsia="Times New Roman" w:hAnsiTheme="minorHAnsi"/>
          <w:bCs/>
          <w:i/>
          <w:sz w:val="22"/>
          <w:szCs w:val="22"/>
        </w:rPr>
        <w:t xml:space="preserve"> Learning Standards (</w:t>
      </w:r>
      <w:r w:rsidR="00C22DB0" w:rsidRPr="007960D5">
        <w:rPr>
          <w:rFonts w:asciiTheme="minorHAnsi" w:eastAsia="Times New Roman" w:hAnsiTheme="minorHAnsi"/>
          <w:bCs/>
          <w:i/>
          <w:sz w:val="22"/>
          <w:szCs w:val="22"/>
        </w:rPr>
        <w:t>NYS</w:t>
      </w:r>
      <w:r w:rsidRPr="007960D5">
        <w:rPr>
          <w:rFonts w:asciiTheme="minorHAnsi" w:eastAsia="Times New Roman" w:hAnsiTheme="minorHAnsi"/>
          <w:bCs/>
          <w:i/>
          <w:sz w:val="22"/>
          <w:szCs w:val="22"/>
        </w:rPr>
        <w:t xml:space="preserve">LS) for all students. Teachers engage in strategic practices and decision-making </w:t>
      </w:r>
      <w:proofErr w:type="gramStart"/>
      <w:r w:rsidRPr="007960D5">
        <w:rPr>
          <w:rFonts w:asciiTheme="minorHAnsi" w:eastAsia="Times New Roman" w:hAnsiTheme="minorHAnsi"/>
          <w:bCs/>
          <w:i/>
          <w:sz w:val="22"/>
          <w:szCs w:val="22"/>
        </w:rPr>
        <w:t>in order to</w:t>
      </w:r>
      <w:proofErr w:type="gramEnd"/>
      <w:r w:rsidRPr="007960D5">
        <w:rPr>
          <w:rFonts w:asciiTheme="minorHAnsi" w:eastAsia="Times New Roman" w:hAnsiTheme="minorHAnsi"/>
          <w:bCs/>
          <w:i/>
          <w:sz w:val="22"/>
          <w:szCs w:val="22"/>
        </w:rPr>
        <w:t xml:space="preserve"> address the gap between what students know and need to learn so that all students experience consistent</w:t>
      </w:r>
      <w:r w:rsidR="002B1D3D" w:rsidRPr="007960D5">
        <w:rPr>
          <w:rFonts w:asciiTheme="minorHAnsi" w:eastAsia="Times New Roman" w:hAnsiTheme="minorHAnsi"/>
          <w:bCs/>
          <w:i/>
          <w:sz w:val="22"/>
          <w:szCs w:val="22"/>
        </w:rPr>
        <w:t>ly</w:t>
      </w:r>
      <w:r w:rsidRPr="007960D5">
        <w:rPr>
          <w:rFonts w:asciiTheme="minorHAnsi" w:eastAsia="Times New Roman" w:hAnsiTheme="minorHAnsi"/>
          <w:bCs/>
          <w:i/>
          <w:sz w:val="22"/>
          <w:szCs w:val="22"/>
        </w:rPr>
        <w:t xml:space="preserve"> high levels of engagement, thinking</w:t>
      </w:r>
      <w:r w:rsidR="00E72C58" w:rsidRPr="007960D5">
        <w:rPr>
          <w:rFonts w:asciiTheme="minorHAnsi" w:eastAsia="Times New Roman" w:hAnsiTheme="minorHAnsi"/>
          <w:bCs/>
          <w:i/>
          <w:sz w:val="22"/>
          <w:szCs w:val="22"/>
        </w:rPr>
        <w:t>,</w:t>
      </w:r>
      <w:r w:rsidRPr="007960D5">
        <w:rPr>
          <w:rFonts w:asciiTheme="minorHAnsi" w:eastAsia="Times New Roman" w:hAnsiTheme="minorHAnsi"/>
          <w:bCs/>
          <w:i/>
          <w:sz w:val="22"/>
          <w:szCs w:val="22"/>
        </w:rPr>
        <w:t xml:space="preserve"> and achievement.</w:t>
      </w:r>
    </w:p>
    <w:p w14:paraId="4F716BCC" w14:textId="77777777" w:rsidR="003548D7" w:rsidRPr="007960D5" w:rsidRDefault="003548D7">
      <w:pPr>
        <w:rPr>
          <w:rFonts w:asciiTheme="minorHAnsi" w:hAnsiTheme="minorHAnsi"/>
          <w:sz w:val="22"/>
          <w:szCs w:val="22"/>
          <w:u w:val="single"/>
        </w:rPr>
      </w:pPr>
    </w:p>
    <w:p w14:paraId="4D413FA2" w14:textId="77777777" w:rsidR="003548D7" w:rsidRPr="007960D5" w:rsidRDefault="00EE2C53">
      <w:pPr>
        <w:rPr>
          <w:rFonts w:asciiTheme="minorHAnsi" w:hAnsiTheme="minorHAnsi"/>
          <w:sz w:val="22"/>
          <w:szCs w:val="22"/>
          <w:u w:val="single"/>
        </w:rPr>
      </w:pPr>
      <w:r w:rsidRPr="007960D5">
        <w:rPr>
          <w:rFonts w:asciiTheme="minorHAnsi" w:hAnsiTheme="minorHAnsi"/>
          <w:sz w:val="22"/>
          <w:szCs w:val="22"/>
          <w:u w:val="single"/>
        </w:rPr>
        <w:t xml:space="preserve">Please </w:t>
      </w:r>
      <w:r w:rsidR="00A36196" w:rsidRPr="007960D5">
        <w:rPr>
          <w:rFonts w:asciiTheme="minorHAnsi" w:hAnsiTheme="minorHAnsi"/>
          <w:sz w:val="22"/>
          <w:szCs w:val="22"/>
          <w:u w:val="single"/>
        </w:rPr>
        <w:t>provide</w:t>
      </w:r>
      <w:r w:rsidRPr="007960D5">
        <w:rPr>
          <w:rFonts w:asciiTheme="minorHAnsi" w:hAnsiTheme="minorHAnsi"/>
          <w:sz w:val="22"/>
          <w:szCs w:val="22"/>
          <w:u w:val="single"/>
        </w:rPr>
        <w:t xml:space="preserve"> the following information</w:t>
      </w:r>
      <w:r w:rsidR="003548D7" w:rsidRPr="007960D5">
        <w:rPr>
          <w:rFonts w:asciiTheme="minorHAnsi" w:hAnsiTheme="minorHAnsi"/>
          <w:sz w:val="22"/>
          <w:szCs w:val="22"/>
          <w:u w:val="single"/>
        </w:rPr>
        <w:t>:</w:t>
      </w:r>
    </w:p>
    <w:p w14:paraId="5B33117A" w14:textId="77777777" w:rsidR="009A79AF" w:rsidRPr="007960D5" w:rsidRDefault="00E35147" w:rsidP="00457F75">
      <w:pPr>
        <w:numPr>
          <w:ilvl w:val="0"/>
          <w:numId w:val="8"/>
        </w:numPr>
        <w:tabs>
          <w:tab w:val="left" w:pos="720"/>
        </w:tabs>
        <w:ind w:left="720"/>
        <w:rPr>
          <w:rFonts w:asciiTheme="minorHAnsi" w:eastAsia="Times New Roman" w:hAnsiTheme="minorHAnsi"/>
          <w:bCs/>
          <w:sz w:val="22"/>
          <w:szCs w:val="22"/>
        </w:rPr>
      </w:pPr>
      <w:r w:rsidRPr="007960D5">
        <w:rPr>
          <w:rFonts w:asciiTheme="minorHAnsi" w:eastAsia="Times New Roman" w:hAnsiTheme="minorHAnsi"/>
          <w:bCs/>
          <w:sz w:val="22"/>
          <w:szCs w:val="22"/>
        </w:rPr>
        <w:t xml:space="preserve">Curriculum: </w:t>
      </w:r>
    </w:p>
    <w:p w14:paraId="5132572D" w14:textId="52C2230C" w:rsidR="00D928EC" w:rsidRPr="007960D5" w:rsidRDefault="00EE2C53" w:rsidP="005C08D6">
      <w:pPr>
        <w:numPr>
          <w:ilvl w:val="0"/>
          <w:numId w:val="1"/>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w:t>
      </w:r>
      <w:r w:rsidR="00110D1E" w:rsidRPr="007960D5">
        <w:rPr>
          <w:rFonts w:asciiTheme="minorHAnsi" w:eastAsia="Times New Roman" w:hAnsiTheme="minorHAnsi"/>
          <w:bCs/>
          <w:sz w:val="22"/>
          <w:szCs w:val="22"/>
        </w:rPr>
        <w:t>the</w:t>
      </w:r>
      <w:r w:rsidR="00D928EC" w:rsidRPr="007960D5">
        <w:rPr>
          <w:rFonts w:asciiTheme="minorHAnsi" w:eastAsia="Times New Roman" w:hAnsiTheme="minorHAnsi"/>
          <w:bCs/>
          <w:sz w:val="22"/>
          <w:szCs w:val="22"/>
        </w:rPr>
        <w:t xml:space="preserve"> </w:t>
      </w:r>
      <w:r w:rsidR="00E35147" w:rsidRPr="007960D5">
        <w:rPr>
          <w:rFonts w:asciiTheme="minorHAnsi" w:eastAsia="Times New Roman" w:hAnsiTheme="minorHAnsi"/>
          <w:bCs/>
          <w:sz w:val="22"/>
          <w:szCs w:val="22"/>
        </w:rPr>
        <w:t xml:space="preserve">documented curriculum </w:t>
      </w:r>
      <w:r w:rsidR="00103262" w:rsidRPr="007960D5">
        <w:rPr>
          <w:rFonts w:asciiTheme="minorHAnsi" w:eastAsia="Times New Roman" w:hAnsiTheme="minorHAnsi"/>
          <w:bCs/>
          <w:sz w:val="22"/>
          <w:szCs w:val="22"/>
        </w:rPr>
        <w:t xml:space="preserve">in place at </w:t>
      </w:r>
      <w:r w:rsidR="00110D1E" w:rsidRPr="007960D5">
        <w:rPr>
          <w:rFonts w:asciiTheme="minorHAnsi" w:eastAsia="Times New Roman" w:hAnsiTheme="minorHAnsi"/>
          <w:bCs/>
          <w:sz w:val="22"/>
          <w:szCs w:val="22"/>
        </w:rPr>
        <w:t>the school</w:t>
      </w:r>
      <w:r w:rsidR="00103262" w:rsidRPr="007960D5">
        <w:rPr>
          <w:rFonts w:asciiTheme="minorHAnsi" w:eastAsia="Times New Roman" w:hAnsiTheme="minorHAnsi"/>
          <w:bCs/>
          <w:sz w:val="22"/>
          <w:szCs w:val="22"/>
        </w:rPr>
        <w:t>,</w:t>
      </w:r>
      <w:r w:rsidR="00110D1E" w:rsidRPr="007960D5">
        <w:rPr>
          <w:rFonts w:asciiTheme="minorHAnsi" w:eastAsia="Times New Roman" w:hAnsiTheme="minorHAnsi"/>
          <w:bCs/>
          <w:sz w:val="22"/>
          <w:szCs w:val="22"/>
        </w:rPr>
        <w:t xml:space="preserve"> explain how/if it </w:t>
      </w:r>
      <w:r w:rsidR="00E72C58" w:rsidRPr="007960D5">
        <w:rPr>
          <w:rFonts w:asciiTheme="minorHAnsi" w:eastAsia="Times New Roman" w:hAnsiTheme="minorHAnsi"/>
          <w:bCs/>
          <w:sz w:val="22"/>
          <w:szCs w:val="22"/>
        </w:rPr>
        <w:t>i</w:t>
      </w:r>
      <w:r w:rsidR="00110D1E" w:rsidRPr="007960D5">
        <w:rPr>
          <w:rFonts w:asciiTheme="minorHAnsi" w:eastAsia="Times New Roman" w:hAnsiTheme="minorHAnsi"/>
          <w:bCs/>
          <w:sz w:val="22"/>
          <w:szCs w:val="22"/>
        </w:rPr>
        <w:t>s aligned t</w:t>
      </w:r>
      <w:r w:rsidR="00E35147" w:rsidRPr="007960D5">
        <w:rPr>
          <w:rFonts w:asciiTheme="minorHAnsi" w:eastAsia="Times New Roman" w:hAnsiTheme="minorHAnsi"/>
          <w:bCs/>
          <w:sz w:val="22"/>
          <w:szCs w:val="22"/>
        </w:rPr>
        <w:t xml:space="preserve">o </w:t>
      </w:r>
      <w:r w:rsidR="00D928EC" w:rsidRPr="007960D5">
        <w:rPr>
          <w:rFonts w:asciiTheme="minorHAnsi" w:eastAsia="Times New Roman" w:hAnsiTheme="minorHAnsi"/>
          <w:bCs/>
          <w:sz w:val="22"/>
          <w:szCs w:val="22"/>
        </w:rPr>
        <w:t>the</w:t>
      </w:r>
      <w:r w:rsidR="000A7AA7" w:rsidRPr="007960D5">
        <w:rPr>
          <w:rFonts w:asciiTheme="minorHAnsi" w:eastAsia="Times New Roman" w:hAnsiTheme="minorHAnsi"/>
          <w:bCs/>
          <w:sz w:val="22"/>
          <w:szCs w:val="22"/>
        </w:rPr>
        <w:t xml:space="preserve"> </w:t>
      </w:r>
      <w:r w:rsidR="001650B1" w:rsidRPr="007960D5">
        <w:rPr>
          <w:rFonts w:asciiTheme="minorHAnsi" w:eastAsia="Times New Roman" w:hAnsiTheme="minorHAnsi"/>
          <w:bCs/>
          <w:sz w:val="22"/>
          <w:szCs w:val="22"/>
        </w:rPr>
        <w:t>NYSLS</w:t>
      </w:r>
      <w:r w:rsidR="00D64F8E" w:rsidRPr="007960D5">
        <w:rPr>
          <w:rFonts w:asciiTheme="minorHAnsi" w:eastAsia="Times New Roman" w:hAnsiTheme="minorHAnsi"/>
          <w:bCs/>
          <w:sz w:val="22"/>
          <w:szCs w:val="22"/>
        </w:rPr>
        <w:t>, and describe how the curriculum is systematically reviewed and revised</w:t>
      </w:r>
      <w:r w:rsidR="00B82130" w:rsidRPr="007960D5">
        <w:rPr>
          <w:rFonts w:asciiTheme="minorHAnsi" w:eastAsia="Times New Roman" w:hAnsiTheme="minorHAnsi"/>
          <w:bCs/>
          <w:sz w:val="22"/>
          <w:szCs w:val="22"/>
        </w:rPr>
        <w:t>.</w:t>
      </w:r>
    </w:p>
    <w:p w14:paraId="13473BBB" w14:textId="77777777" w:rsidR="009A79AF" w:rsidRPr="007960D5" w:rsidRDefault="00EE2C53" w:rsidP="005C08D6">
      <w:pPr>
        <w:numPr>
          <w:ilvl w:val="0"/>
          <w:numId w:val="1"/>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 process used to ensure t</w:t>
      </w:r>
      <w:r w:rsidR="00447D0C" w:rsidRPr="007960D5">
        <w:rPr>
          <w:rFonts w:asciiTheme="minorHAnsi" w:eastAsia="Times New Roman" w:hAnsiTheme="minorHAnsi"/>
          <w:bCs/>
          <w:sz w:val="22"/>
          <w:szCs w:val="22"/>
        </w:rPr>
        <w:t xml:space="preserve">he curriculum </w:t>
      </w:r>
      <w:r w:rsidR="00E35147" w:rsidRPr="007960D5">
        <w:rPr>
          <w:rFonts w:asciiTheme="minorHAnsi" w:eastAsia="Times New Roman" w:hAnsiTheme="minorHAnsi"/>
          <w:bCs/>
          <w:sz w:val="22"/>
          <w:szCs w:val="22"/>
        </w:rPr>
        <w:t>is aligned horizontally across classrooms at the same grade leve</w:t>
      </w:r>
      <w:r w:rsidR="00447D0C" w:rsidRPr="007960D5">
        <w:rPr>
          <w:rFonts w:asciiTheme="minorHAnsi" w:eastAsia="Times New Roman" w:hAnsiTheme="minorHAnsi"/>
          <w:bCs/>
          <w:sz w:val="22"/>
          <w:szCs w:val="22"/>
        </w:rPr>
        <w:t xml:space="preserve">l and vertically </w:t>
      </w:r>
      <w:r w:rsidR="00D64F8E" w:rsidRPr="007960D5">
        <w:rPr>
          <w:rFonts w:asciiTheme="minorHAnsi" w:eastAsia="Times New Roman" w:hAnsiTheme="minorHAnsi"/>
          <w:bCs/>
          <w:sz w:val="22"/>
          <w:szCs w:val="22"/>
        </w:rPr>
        <w:t xml:space="preserve">across </w:t>
      </w:r>
      <w:r w:rsidR="00447D0C" w:rsidRPr="007960D5">
        <w:rPr>
          <w:rFonts w:asciiTheme="minorHAnsi" w:eastAsia="Times New Roman" w:hAnsiTheme="minorHAnsi"/>
          <w:bCs/>
          <w:sz w:val="22"/>
          <w:szCs w:val="22"/>
        </w:rPr>
        <w:t>grades.</w:t>
      </w:r>
      <w:r w:rsidR="00E35147" w:rsidRPr="007960D5">
        <w:rPr>
          <w:rFonts w:asciiTheme="minorHAnsi" w:eastAsia="Times New Roman" w:hAnsiTheme="minorHAnsi"/>
          <w:bCs/>
          <w:sz w:val="22"/>
          <w:szCs w:val="22"/>
        </w:rPr>
        <w:t xml:space="preserve"> </w:t>
      </w:r>
    </w:p>
    <w:p w14:paraId="2ECB3B5E" w14:textId="77777777" w:rsidR="009A79AF" w:rsidRPr="007960D5" w:rsidRDefault="00EE2C53" w:rsidP="005C08D6">
      <w:pPr>
        <w:numPr>
          <w:ilvl w:val="0"/>
          <w:numId w:val="1"/>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Explain how the</w:t>
      </w:r>
      <w:r w:rsidR="00447D0C" w:rsidRPr="007960D5">
        <w:rPr>
          <w:rFonts w:asciiTheme="minorHAnsi" w:eastAsia="Times New Roman" w:hAnsiTheme="minorHAnsi"/>
          <w:bCs/>
          <w:sz w:val="22"/>
          <w:szCs w:val="22"/>
        </w:rPr>
        <w:t xml:space="preserve"> curriculum is differentiated to provide </w:t>
      </w:r>
      <w:r w:rsidR="00E35147" w:rsidRPr="007960D5">
        <w:rPr>
          <w:rFonts w:asciiTheme="minorHAnsi" w:eastAsia="Times New Roman" w:hAnsiTheme="minorHAnsi"/>
          <w:bCs/>
          <w:sz w:val="22"/>
          <w:szCs w:val="22"/>
        </w:rPr>
        <w:t xml:space="preserve">opportunities for all students to master </w:t>
      </w:r>
      <w:r w:rsidR="0059240C" w:rsidRPr="007960D5">
        <w:rPr>
          <w:rFonts w:asciiTheme="minorHAnsi" w:eastAsia="Times New Roman" w:hAnsiTheme="minorHAnsi"/>
          <w:bCs/>
          <w:sz w:val="22"/>
          <w:szCs w:val="22"/>
        </w:rPr>
        <w:t xml:space="preserve">grade-level </w:t>
      </w:r>
      <w:r w:rsidR="00E35147" w:rsidRPr="007960D5">
        <w:rPr>
          <w:rFonts w:asciiTheme="minorHAnsi" w:eastAsia="Times New Roman" w:hAnsiTheme="minorHAnsi"/>
          <w:bCs/>
          <w:sz w:val="22"/>
          <w:szCs w:val="22"/>
        </w:rPr>
        <w:t>skil</w:t>
      </w:r>
      <w:r w:rsidR="00447D0C" w:rsidRPr="007960D5">
        <w:rPr>
          <w:rFonts w:asciiTheme="minorHAnsi" w:eastAsia="Times New Roman" w:hAnsiTheme="minorHAnsi"/>
          <w:bCs/>
          <w:sz w:val="22"/>
          <w:szCs w:val="22"/>
        </w:rPr>
        <w:t>ls and concepts.</w:t>
      </w:r>
      <w:r w:rsidR="00E35147" w:rsidRPr="007960D5">
        <w:rPr>
          <w:rFonts w:asciiTheme="minorHAnsi" w:eastAsia="Times New Roman" w:hAnsiTheme="minorHAnsi"/>
          <w:bCs/>
          <w:sz w:val="22"/>
          <w:szCs w:val="22"/>
        </w:rPr>
        <w:t xml:space="preserve"> </w:t>
      </w:r>
    </w:p>
    <w:p w14:paraId="45B15519" w14:textId="77777777" w:rsidR="005F10FE" w:rsidRPr="007960D5" w:rsidRDefault="005F10FE" w:rsidP="005C08D6">
      <w:pPr>
        <w:tabs>
          <w:tab w:val="left" w:pos="1080"/>
        </w:tabs>
        <w:ind w:left="1800"/>
        <w:jc w:val="both"/>
        <w:rPr>
          <w:rFonts w:asciiTheme="minorHAnsi" w:eastAsia="Times New Roman" w:hAnsiTheme="minorHAnsi"/>
          <w:bCs/>
          <w:sz w:val="22"/>
          <w:szCs w:val="22"/>
        </w:rPr>
      </w:pPr>
    </w:p>
    <w:p w14:paraId="3F1A72A7" w14:textId="77777777" w:rsidR="005F10FE" w:rsidRPr="007960D5" w:rsidRDefault="005F10FE" w:rsidP="005C08D6">
      <w:pPr>
        <w:numPr>
          <w:ilvl w:val="0"/>
          <w:numId w:val="8"/>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Instruction:</w:t>
      </w:r>
    </w:p>
    <w:p w14:paraId="74AD50F3" w14:textId="77777777" w:rsidR="00C71498" w:rsidRPr="007960D5" w:rsidRDefault="00103262" w:rsidP="005C08D6">
      <w:pPr>
        <w:numPr>
          <w:ilvl w:val="0"/>
          <w:numId w:val="6"/>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 instructional strategies used to engage all students in high-quality, rigorous instruction</w:t>
      </w:r>
      <w:r w:rsidR="00C71498" w:rsidRPr="007960D5">
        <w:rPr>
          <w:rFonts w:asciiTheme="minorHAnsi" w:eastAsia="Times New Roman" w:hAnsiTheme="minorHAnsi"/>
          <w:bCs/>
          <w:sz w:val="22"/>
          <w:szCs w:val="22"/>
        </w:rPr>
        <w:t>.</w:t>
      </w:r>
    </w:p>
    <w:p w14:paraId="380763C7" w14:textId="6403CF3B" w:rsidR="00D64F8E" w:rsidRPr="007960D5" w:rsidRDefault="00D64F8E" w:rsidP="005C08D6">
      <w:pPr>
        <w:numPr>
          <w:ilvl w:val="0"/>
          <w:numId w:val="6"/>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the process used for creating, revising, and </w:t>
      </w:r>
      <w:r w:rsidR="003D77D0">
        <w:rPr>
          <w:rFonts w:asciiTheme="minorHAnsi" w:eastAsia="Times New Roman" w:hAnsiTheme="minorHAnsi"/>
          <w:bCs/>
          <w:sz w:val="22"/>
          <w:szCs w:val="22"/>
        </w:rPr>
        <w:t>sharing</w:t>
      </w:r>
      <w:r w:rsidR="003D77D0"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feedback on unit and lesson plans.</w:t>
      </w:r>
    </w:p>
    <w:p w14:paraId="0E8B998B" w14:textId="77777777" w:rsidR="005F10FE" w:rsidRPr="007960D5" w:rsidRDefault="005F10FE" w:rsidP="005C08D6">
      <w:pPr>
        <w:tabs>
          <w:tab w:val="left" w:pos="1080"/>
        </w:tabs>
        <w:ind w:left="1440"/>
        <w:jc w:val="both"/>
        <w:rPr>
          <w:rFonts w:asciiTheme="minorHAnsi" w:eastAsia="Times New Roman" w:hAnsiTheme="minorHAnsi"/>
          <w:bCs/>
          <w:sz w:val="22"/>
          <w:szCs w:val="22"/>
        </w:rPr>
      </w:pPr>
    </w:p>
    <w:p w14:paraId="1C8E3194" w14:textId="77777777" w:rsidR="00906900" w:rsidRPr="007960D5" w:rsidRDefault="00906900" w:rsidP="005C08D6">
      <w:pPr>
        <w:numPr>
          <w:ilvl w:val="0"/>
          <w:numId w:val="8"/>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Assessment and Program Evaluation:</w:t>
      </w:r>
    </w:p>
    <w:p w14:paraId="1610CA91" w14:textId="77777777" w:rsidR="00906900" w:rsidRPr="007960D5" w:rsidRDefault="00EE2C53" w:rsidP="005C08D6">
      <w:pPr>
        <w:numPr>
          <w:ilvl w:val="0"/>
          <w:numId w:val="2"/>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the </w:t>
      </w:r>
      <w:r w:rsidR="00906900" w:rsidRPr="007960D5">
        <w:rPr>
          <w:rFonts w:asciiTheme="minorHAnsi" w:eastAsia="Times New Roman" w:hAnsiTheme="minorHAnsi"/>
          <w:bCs/>
          <w:sz w:val="22"/>
          <w:szCs w:val="22"/>
        </w:rPr>
        <w:t>school</w:t>
      </w:r>
      <w:r w:rsidRPr="007960D5">
        <w:rPr>
          <w:rFonts w:asciiTheme="minorHAnsi" w:eastAsia="Times New Roman" w:hAnsiTheme="minorHAnsi"/>
          <w:bCs/>
          <w:sz w:val="22"/>
          <w:szCs w:val="22"/>
        </w:rPr>
        <w:t>’s</w:t>
      </w:r>
      <w:r w:rsidR="00906900"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assessment</w:t>
      </w:r>
      <w:r w:rsidR="00906900" w:rsidRPr="007960D5">
        <w:rPr>
          <w:rFonts w:asciiTheme="minorHAnsi" w:eastAsia="Times New Roman" w:hAnsiTheme="minorHAnsi"/>
          <w:bCs/>
          <w:sz w:val="22"/>
          <w:szCs w:val="22"/>
        </w:rPr>
        <w:t xml:space="preserve"> system</w:t>
      </w:r>
      <w:r w:rsidRPr="007960D5">
        <w:rPr>
          <w:rFonts w:asciiTheme="minorHAnsi" w:eastAsia="Times New Roman" w:hAnsiTheme="minorHAnsi"/>
          <w:bCs/>
          <w:sz w:val="22"/>
          <w:szCs w:val="22"/>
        </w:rPr>
        <w:t>,</w:t>
      </w:r>
      <w:r w:rsidR="00906900" w:rsidRPr="007960D5">
        <w:rPr>
          <w:rFonts w:asciiTheme="minorHAnsi" w:eastAsia="Times New Roman" w:hAnsiTheme="minorHAnsi"/>
          <w:bCs/>
          <w:sz w:val="22"/>
          <w:szCs w:val="22"/>
        </w:rPr>
        <w:t xml:space="preserve"> </w:t>
      </w:r>
      <w:r w:rsidRPr="007960D5">
        <w:rPr>
          <w:rFonts w:asciiTheme="minorHAnsi" w:eastAsia="Times New Roman" w:hAnsiTheme="minorHAnsi"/>
          <w:bCs/>
          <w:sz w:val="22"/>
          <w:szCs w:val="22"/>
        </w:rPr>
        <w:t>including</w:t>
      </w:r>
      <w:r w:rsidR="00906900" w:rsidRPr="007960D5">
        <w:rPr>
          <w:rFonts w:asciiTheme="minorHAnsi" w:eastAsia="Times New Roman" w:hAnsiTheme="minorHAnsi"/>
          <w:bCs/>
          <w:sz w:val="22"/>
          <w:szCs w:val="22"/>
        </w:rPr>
        <w:t xml:space="preserve"> formative</w:t>
      </w:r>
      <w:r w:rsidR="00652222" w:rsidRPr="007960D5">
        <w:rPr>
          <w:rFonts w:asciiTheme="minorHAnsi" w:eastAsia="Times New Roman" w:hAnsiTheme="minorHAnsi"/>
          <w:bCs/>
          <w:sz w:val="22"/>
          <w:szCs w:val="22"/>
        </w:rPr>
        <w:t>, diagnostic</w:t>
      </w:r>
      <w:r w:rsidRPr="007960D5">
        <w:rPr>
          <w:rFonts w:asciiTheme="minorHAnsi" w:eastAsia="Times New Roman" w:hAnsiTheme="minorHAnsi"/>
          <w:bCs/>
          <w:sz w:val="22"/>
          <w:szCs w:val="22"/>
        </w:rPr>
        <w:t xml:space="preserve">, </w:t>
      </w:r>
      <w:r w:rsidR="00906900" w:rsidRPr="007960D5">
        <w:rPr>
          <w:rFonts w:asciiTheme="minorHAnsi" w:eastAsia="Times New Roman" w:hAnsiTheme="minorHAnsi"/>
          <w:bCs/>
          <w:sz w:val="22"/>
          <w:szCs w:val="22"/>
        </w:rPr>
        <w:t xml:space="preserve">and </w:t>
      </w:r>
      <w:r w:rsidR="0007437A" w:rsidRPr="007960D5">
        <w:rPr>
          <w:rFonts w:asciiTheme="minorHAnsi" w:eastAsia="Times New Roman" w:hAnsiTheme="minorHAnsi"/>
          <w:bCs/>
          <w:sz w:val="22"/>
          <w:szCs w:val="22"/>
        </w:rPr>
        <w:t xml:space="preserve">summative </w:t>
      </w:r>
      <w:r w:rsidR="00906900" w:rsidRPr="007960D5">
        <w:rPr>
          <w:rFonts w:asciiTheme="minorHAnsi" w:eastAsia="Times New Roman" w:hAnsiTheme="minorHAnsi"/>
          <w:bCs/>
          <w:sz w:val="22"/>
          <w:szCs w:val="22"/>
        </w:rPr>
        <w:t>assessments.</w:t>
      </w:r>
    </w:p>
    <w:p w14:paraId="1D37E150" w14:textId="77777777" w:rsidR="00447D0C" w:rsidRPr="007960D5" w:rsidRDefault="00EE2C53" w:rsidP="005C08D6">
      <w:pPr>
        <w:numPr>
          <w:ilvl w:val="0"/>
          <w:numId w:val="2"/>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Explain how th</w:t>
      </w:r>
      <w:r w:rsidR="00906900" w:rsidRPr="007960D5">
        <w:rPr>
          <w:rFonts w:asciiTheme="minorHAnsi" w:eastAsia="Times New Roman" w:hAnsiTheme="minorHAnsi"/>
          <w:bCs/>
          <w:sz w:val="22"/>
          <w:szCs w:val="22"/>
        </w:rPr>
        <w:t xml:space="preserve">e school uses qualitative and quantitative data to </w:t>
      </w:r>
      <w:r w:rsidR="002F7DD3" w:rsidRPr="007960D5">
        <w:rPr>
          <w:rFonts w:asciiTheme="minorHAnsi" w:eastAsia="Times New Roman" w:hAnsiTheme="minorHAnsi"/>
          <w:bCs/>
          <w:sz w:val="22"/>
          <w:szCs w:val="22"/>
        </w:rPr>
        <w:t xml:space="preserve">inform instruction and </w:t>
      </w:r>
      <w:r w:rsidR="00906900" w:rsidRPr="007960D5">
        <w:rPr>
          <w:rFonts w:asciiTheme="minorHAnsi" w:eastAsia="Times New Roman" w:hAnsiTheme="minorHAnsi"/>
          <w:bCs/>
          <w:sz w:val="22"/>
          <w:szCs w:val="22"/>
        </w:rPr>
        <w:t>improve student outcomes</w:t>
      </w:r>
      <w:r w:rsidRPr="007960D5">
        <w:rPr>
          <w:rFonts w:asciiTheme="minorHAnsi" w:eastAsia="Times New Roman" w:hAnsiTheme="minorHAnsi"/>
          <w:bCs/>
          <w:sz w:val="22"/>
          <w:szCs w:val="22"/>
        </w:rPr>
        <w:t xml:space="preserve">, </w:t>
      </w:r>
      <w:r w:rsidR="00906900" w:rsidRPr="007960D5">
        <w:rPr>
          <w:rFonts w:asciiTheme="minorHAnsi" w:eastAsia="Times New Roman" w:hAnsiTheme="minorHAnsi"/>
          <w:bCs/>
          <w:sz w:val="22"/>
          <w:szCs w:val="22"/>
        </w:rPr>
        <w:t xml:space="preserve">evaluate the quality and effectiveness of the </w:t>
      </w:r>
      <w:r w:rsidR="002C77F1" w:rsidRPr="007960D5">
        <w:rPr>
          <w:rFonts w:asciiTheme="minorHAnsi" w:eastAsia="Times New Roman" w:hAnsiTheme="minorHAnsi"/>
          <w:bCs/>
          <w:sz w:val="22"/>
          <w:szCs w:val="22"/>
        </w:rPr>
        <w:t xml:space="preserve">academic </w:t>
      </w:r>
      <w:r w:rsidR="00906900" w:rsidRPr="007960D5">
        <w:rPr>
          <w:rFonts w:asciiTheme="minorHAnsi" w:eastAsia="Times New Roman" w:hAnsiTheme="minorHAnsi"/>
          <w:bCs/>
          <w:sz w:val="22"/>
          <w:szCs w:val="22"/>
        </w:rPr>
        <w:t>program</w:t>
      </w:r>
      <w:r w:rsidR="000A7AA7" w:rsidRPr="007960D5">
        <w:rPr>
          <w:rFonts w:asciiTheme="minorHAnsi" w:eastAsia="Times New Roman" w:hAnsiTheme="minorHAnsi"/>
          <w:bCs/>
          <w:sz w:val="22"/>
          <w:szCs w:val="22"/>
        </w:rPr>
        <w:t>,</w:t>
      </w:r>
      <w:r w:rsidR="002F7DD3" w:rsidRPr="007960D5">
        <w:rPr>
          <w:rFonts w:asciiTheme="minorHAnsi" w:eastAsia="Times New Roman" w:hAnsiTheme="minorHAnsi"/>
          <w:bCs/>
          <w:sz w:val="22"/>
          <w:szCs w:val="22"/>
        </w:rPr>
        <w:t xml:space="preserve"> and modif</w:t>
      </w:r>
      <w:r w:rsidRPr="007960D5">
        <w:rPr>
          <w:rFonts w:asciiTheme="minorHAnsi" w:eastAsia="Times New Roman" w:hAnsiTheme="minorHAnsi"/>
          <w:bCs/>
          <w:sz w:val="22"/>
          <w:szCs w:val="22"/>
        </w:rPr>
        <w:t>y</w:t>
      </w:r>
      <w:r w:rsidR="002F7DD3" w:rsidRPr="007960D5">
        <w:rPr>
          <w:rFonts w:asciiTheme="minorHAnsi" w:eastAsia="Times New Roman" w:hAnsiTheme="minorHAnsi"/>
          <w:bCs/>
          <w:sz w:val="22"/>
          <w:szCs w:val="22"/>
        </w:rPr>
        <w:t xml:space="preserve"> the program accordingly.</w:t>
      </w:r>
      <w:r w:rsidR="00906900" w:rsidRPr="007960D5">
        <w:rPr>
          <w:rFonts w:asciiTheme="minorHAnsi" w:eastAsia="Times New Roman" w:hAnsiTheme="minorHAnsi"/>
          <w:bCs/>
          <w:sz w:val="22"/>
          <w:szCs w:val="22"/>
        </w:rPr>
        <w:t xml:space="preserve"> </w:t>
      </w:r>
    </w:p>
    <w:p w14:paraId="03CB7C3A" w14:textId="77777777" w:rsidR="002F7DD3" w:rsidRPr="007960D5" w:rsidRDefault="002F7DD3" w:rsidP="005C08D6">
      <w:pPr>
        <w:tabs>
          <w:tab w:val="left" w:pos="1080"/>
        </w:tabs>
        <w:jc w:val="both"/>
        <w:rPr>
          <w:rFonts w:asciiTheme="minorHAnsi" w:eastAsia="Times New Roman" w:hAnsiTheme="minorHAnsi"/>
          <w:bCs/>
          <w:sz w:val="22"/>
          <w:szCs w:val="22"/>
        </w:rPr>
      </w:pPr>
    </w:p>
    <w:p w14:paraId="30697F75" w14:textId="77777777" w:rsidR="002F7DD3" w:rsidRPr="007960D5" w:rsidRDefault="00447D0C" w:rsidP="005C08D6">
      <w:pPr>
        <w:numPr>
          <w:ilvl w:val="0"/>
          <w:numId w:val="8"/>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Supports for Diverse Learners:</w:t>
      </w:r>
    </w:p>
    <w:p w14:paraId="5A4B82CB" w14:textId="4FA5210C" w:rsidR="002F7DD3" w:rsidRPr="007960D5" w:rsidRDefault="00A36196" w:rsidP="005C08D6">
      <w:pPr>
        <w:numPr>
          <w:ilvl w:val="0"/>
          <w:numId w:val="3"/>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w:t>
      </w:r>
      <w:r w:rsidR="00447D0C" w:rsidRPr="007960D5">
        <w:rPr>
          <w:rFonts w:asciiTheme="minorHAnsi" w:eastAsia="Times New Roman" w:hAnsiTheme="minorHAnsi"/>
          <w:bCs/>
          <w:sz w:val="22"/>
          <w:szCs w:val="22"/>
        </w:rPr>
        <w:t xml:space="preserve"> supports </w:t>
      </w:r>
      <w:r w:rsidRPr="007960D5">
        <w:rPr>
          <w:rFonts w:asciiTheme="minorHAnsi" w:eastAsia="Times New Roman" w:hAnsiTheme="minorHAnsi"/>
          <w:bCs/>
          <w:sz w:val="22"/>
          <w:szCs w:val="22"/>
        </w:rPr>
        <w:t xml:space="preserve">in place </w:t>
      </w:r>
      <w:r w:rsidR="00447D0C" w:rsidRPr="007960D5">
        <w:rPr>
          <w:rFonts w:asciiTheme="minorHAnsi" w:eastAsia="Times New Roman" w:hAnsiTheme="minorHAnsi"/>
          <w:bCs/>
          <w:sz w:val="22"/>
          <w:szCs w:val="22"/>
        </w:rPr>
        <w:t xml:space="preserve">to meet the academic needs </w:t>
      </w:r>
      <w:r w:rsidR="00D64F8E" w:rsidRPr="007960D5">
        <w:rPr>
          <w:rFonts w:asciiTheme="minorHAnsi" w:eastAsia="Times New Roman" w:hAnsiTheme="minorHAnsi"/>
          <w:bCs/>
          <w:sz w:val="22"/>
          <w:szCs w:val="22"/>
        </w:rPr>
        <w:t xml:space="preserve">of </w:t>
      </w:r>
      <w:r w:rsidR="00447D0C" w:rsidRPr="007960D5">
        <w:rPr>
          <w:rFonts w:asciiTheme="minorHAnsi" w:eastAsia="Times New Roman" w:hAnsiTheme="minorHAnsi"/>
          <w:bCs/>
          <w:sz w:val="22"/>
          <w:szCs w:val="22"/>
        </w:rPr>
        <w:t>all students, including</w:t>
      </w:r>
      <w:r w:rsidR="004D39B0">
        <w:rPr>
          <w:rFonts w:asciiTheme="minorHAnsi" w:eastAsia="Times New Roman" w:hAnsiTheme="minorHAnsi"/>
          <w:bCs/>
          <w:sz w:val="22"/>
          <w:szCs w:val="22"/>
        </w:rPr>
        <w:t xml:space="preserve"> </w:t>
      </w:r>
      <w:r w:rsidR="00107EB5" w:rsidRPr="007960D5">
        <w:rPr>
          <w:rFonts w:asciiTheme="minorHAnsi" w:eastAsia="Times New Roman" w:hAnsiTheme="minorHAnsi"/>
          <w:bCs/>
          <w:sz w:val="22"/>
          <w:szCs w:val="22"/>
        </w:rPr>
        <w:t>SWDs</w:t>
      </w:r>
      <w:r w:rsidR="00447D0C" w:rsidRPr="007960D5">
        <w:rPr>
          <w:rFonts w:asciiTheme="minorHAnsi" w:eastAsia="Times New Roman" w:hAnsiTheme="minorHAnsi"/>
          <w:bCs/>
          <w:sz w:val="22"/>
          <w:szCs w:val="22"/>
        </w:rPr>
        <w:t xml:space="preserve">, </w:t>
      </w:r>
      <w:r w:rsidR="00AB3153" w:rsidRPr="007960D5">
        <w:rPr>
          <w:rFonts w:asciiTheme="minorHAnsi" w:eastAsia="Times New Roman" w:hAnsiTheme="minorHAnsi"/>
          <w:bCs/>
          <w:sz w:val="22"/>
          <w:szCs w:val="22"/>
        </w:rPr>
        <w:t>ELLs</w:t>
      </w:r>
      <w:r w:rsidR="00447D0C" w:rsidRPr="007960D5">
        <w:rPr>
          <w:rFonts w:asciiTheme="minorHAnsi" w:eastAsia="Times New Roman" w:hAnsiTheme="minorHAnsi"/>
          <w:bCs/>
          <w:sz w:val="22"/>
          <w:szCs w:val="22"/>
        </w:rPr>
        <w:t xml:space="preserve">, and </w:t>
      </w:r>
      <w:r w:rsidR="00107EB5" w:rsidRPr="007960D5">
        <w:rPr>
          <w:rFonts w:asciiTheme="minorHAnsi" w:eastAsia="Times New Roman" w:hAnsiTheme="minorHAnsi"/>
          <w:bCs/>
          <w:sz w:val="22"/>
          <w:szCs w:val="22"/>
        </w:rPr>
        <w:t>ED</w:t>
      </w:r>
      <w:r w:rsidR="00447D0C" w:rsidRPr="007960D5">
        <w:rPr>
          <w:rFonts w:asciiTheme="minorHAnsi" w:eastAsia="Times New Roman" w:hAnsiTheme="minorHAnsi"/>
          <w:bCs/>
          <w:sz w:val="22"/>
          <w:szCs w:val="22"/>
        </w:rPr>
        <w:t xml:space="preserve"> students.</w:t>
      </w:r>
    </w:p>
    <w:p w14:paraId="0BE026B0" w14:textId="32268377" w:rsidR="0059240C" w:rsidRPr="007960D5" w:rsidRDefault="00A36196" w:rsidP="00300C44">
      <w:pPr>
        <w:numPr>
          <w:ilvl w:val="0"/>
          <w:numId w:val="3"/>
        </w:numPr>
        <w:tabs>
          <w:tab w:val="left" w:pos="1080"/>
        </w:tabs>
        <w:ind w:left="1080"/>
        <w:jc w:val="both"/>
        <w:rPr>
          <w:rFonts w:asciiTheme="minorHAnsi" w:eastAsia="Times New Roman" w:hAnsiTheme="minorHAnsi"/>
          <w:bCs/>
          <w:sz w:val="22"/>
          <w:szCs w:val="22"/>
        </w:rPr>
      </w:pPr>
      <w:r w:rsidRPr="007960D5">
        <w:rPr>
          <w:rFonts w:asciiTheme="minorHAnsi" w:eastAsia="Times New Roman" w:hAnsiTheme="minorHAnsi"/>
          <w:bCs/>
          <w:sz w:val="22"/>
          <w:szCs w:val="22"/>
        </w:rPr>
        <w:t>Describe the</w:t>
      </w:r>
      <w:r w:rsidR="002F7DD3" w:rsidRPr="007960D5">
        <w:rPr>
          <w:rFonts w:asciiTheme="minorHAnsi" w:eastAsia="Times New Roman" w:hAnsiTheme="minorHAnsi"/>
          <w:bCs/>
          <w:sz w:val="22"/>
          <w:szCs w:val="22"/>
        </w:rPr>
        <w:t xml:space="preserve"> systems</w:t>
      </w:r>
      <w:r w:rsidRPr="007960D5">
        <w:rPr>
          <w:rFonts w:asciiTheme="minorHAnsi" w:eastAsia="Times New Roman" w:hAnsiTheme="minorHAnsi"/>
          <w:bCs/>
          <w:sz w:val="22"/>
          <w:szCs w:val="22"/>
        </w:rPr>
        <w:t xml:space="preserve"> in place</w:t>
      </w:r>
      <w:r w:rsidR="002F7DD3" w:rsidRPr="007960D5">
        <w:rPr>
          <w:rFonts w:asciiTheme="minorHAnsi" w:eastAsia="Times New Roman" w:hAnsiTheme="minorHAnsi"/>
          <w:bCs/>
          <w:sz w:val="22"/>
          <w:szCs w:val="22"/>
        </w:rPr>
        <w:t xml:space="preserve"> to </w:t>
      </w:r>
      <w:r w:rsidR="00FD4ED8" w:rsidRPr="007960D5">
        <w:rPr>
          <w:rFonts w:asciiTheme="minorHAnsi" w:eastAsia="Times New Roman" w:hAnsiTheme="minorHAnsi"/>
          <w:bCs/>
          <w:sz w:val="22"/>
          <w:szCs w:val="22"/>
        </w:rPr>
        <w:t>monitor the progress of individual students and facilitate communication between interventionists and classroom teachers regarding the needs of individual students.</w:t>
      </w:r>
    </w:p>
    <w:p w14:paraId="3138EF6D" w14:textId="77777777" w:rsidR="00231631" w:rsidRPr="007960D5" w:rsidRDefault="00231631" w:rsidP="00652222">
      <w:pPr>
        <w:tabs>
          <w:tab w:val="left" w:pos="1080"/>
        </w:tabs>
        <w:ind w:left="1440"/>
        <w:rPr>
          <w:rFonts w:asciiTheme="minorHAnsi" w:eastAsia="Times New Roman" w:hAnsiTheme="minorHAnsi"/>
          <w:bCs/>
          <w:sz w:val="22"/>
          <w:szCs w:val="22"/>
        </w:rPr>
      </w:pPr>
    </w:p>
    <w:p w14:paraId="7045F8FE" w14:textId="7CC771E0" w:rsidR="003548D7" w:rsidRPr="007960D5" w:rsidRDefault="003548D7">
      <w:pPr>
        <w:pStyle w:val="RenewalApp-Heading3"/>
        <w:rPr>
          <w:rFonts w:asciiTheme="minorHAnsi" w:hAnsiTheme="minorHAnsi"/>
        </w:rPr>
      </w:pPr>
      <w:bookmarkStart w:id="18" w:name="_Toc71035532"/>
      <w:r w:rsidRPr="007960D5">
        <w:rPr>
          <w:rFonts w:asciiTheme="minorHAnsi" w:hAnsiTheme="minorHAnsi"/>
        </w:rPr>
        <w:t xml:space="preserve">Benchmark </w:t>
      </w:r>
      <w:r w:rsidR="008B32DC" w:rsidRPr="007960D5">
        <w:rPr>
          <w:rFonts w:asciiTheme="minorHAnsi" w:hAnsiTheme="minorHAnsi"/>
        </w:rPr>
        <w:t>3</w:t>
      </w:r>
      <w:r w:rsidRPr="007960D5">
        <w:rPr>
          <w:rFonts w:asciiTheme="minorHAnsi" w:hAnsiTheme="minorHAnsi"/>
        </w:rPr>
        <w:t>: Culture</w:t>
      </w:r>
      <w:r w:rsidR="00F0788F" w:rsidRPr="007960D5">
        <w:rPr>
          <w:rFonts w:asciiTheme="minorHAnsi" w:hAnsiTheme="minorHAnsi"/>
        </w:rPr>
        <w:t>,</w:t>
      </w:r>
      <w:r w:rsidR="00A8797A" w:rsidRPr="007960D5">
        <w:rPr>
          <w:rFonts w:asciiTheme="minorHAnsi" w:hAnsiTheme="minorHAnsi"/>
        </w:rPr>
        <w:t xml:space="preserve"> </w:t>
      </w:r>
      <w:r w:rsidR="008B32DC" w:rsidRPr="007960D5">
        <w:rPr>
          <w:rFonts w:asciiTheme="minorHAnsi" w:hAnsiTheme="minorHAnsi"/>
        </w:rPr>
        <w:t>Climate</w:t>
      </w:r>
      <w:r w:rsidR="00F0788F" w:rsidRPr="007960D5">
        <w:rPr>
          <w:rFonts w:asciiTheme="minorHAnsi" w:hAnsiTheme="minorHAnsi"/>
        </w:rPr>
        <w:t>,</w:t>
      </w:r>
      <w:r w:rsidR="002C77F1" w:rsidRPr="007960D5">
        <w:rPr>
          <w:rFonts w:asciiTheme="minorHAnsi" w:hAnsiTheme="minorHAnsi"/>
        </w:rPr>
        <w:t xml:space="preserve"> </w:t>
      </w:r>
      <w:r w:rsidRPr="007960D5">
        <w:rPr>
          <w:rFonts w:asciiTheme="minorHAnsi" w:hAnsiTheme="minorHAnsi"/>
        </w:rPr>
        <w:t>and Family Engagement</w:t>
      </w:r>
      <w:bookmarkEnd w:id="18"/>
    </w:p>
    <w:p w14:paraId="476E24A7" w14:textId="77777777" w:rsidR="00F3647E" w:rsidRPr="007960D5" w:rsidRDefault="00F3647E" w:rsidP="00FC6E80">
      <w:pPr>
        <w:tabs>
          <w:tab w:val="left" w:pos="1080"/>
        </w:tabs>
        <w:rPr>
          <w:rFonts w:asciiTheme="minorHAnsi" w:eastAsia="Times New Roman" w:hAnsiTheme="minorHAnsi"/>
          <w:bCs/>
          <w:sz w:val="22"/>
          <w:szCs w:val="22"/>
        </w:rPr>
      </w:pPr>
    </w:p>
    <w:p w14:paraId="67810896" w14:textId="67D6771D" w:rsidR="003548D7" w:rsidRPr="007960D5" w:rsidRDefault="001C0F08" w:rsidP="001E5A1C">
      <w:pPr>
        <w:tabs>
          <w:tab w:val="left" w:pos="4224"/>
        </w:tabs>
        <w:jc w:val="both"/>
        <w:rPr>
          <w:rFonts w:asciiTheme="minorHAnsi" w:eastAsia="Times New Roman" w:hAnsiTheme="minorHAnsi"/>
          <w:i/>
          <w:color w:val="222222"/>
          <w:sz w:val="22"/>
          <w:szCs w:val="22"/>
        </w:rPr>
      </w:pPr>
      <w:r w:rsidRPr="007960D5">
        <w:rPr>
          <w:rFonts w:asciiTheme="minorHAnsi" w:hAnsiTheme="minorHAnsi"/>
          <w:b/>
          <w:bCs/>
          <w:i/>
          <w:sz w:val="22"/>
          <w:szCs w:val="22"/>
        </w:rPr>
        <w:t>2015 Charter School Performance Framework:</w:t>
      </w:r>
      <w:r w:rsidRPr="007960D5">
        <w:rPr>
          <w:rFonts w:asciiTheme="minorHAnsi" w:hAnsiTheme="minorHAnsi"/>
          <w:i/>
          <w:sz w:val="22"/>
          <w:szCs w:val="22"/>
        </w:rPr>
        <w:t xml:space="preserve"> </w:t>
      </w:r>
      <w:r w:rsidR="003548D7" w:rsidRPr="007960D5">
        <w:rPr>
          <w:rFonts w:asciiTheme="minorHAnsi" w:eastAsia="Times New Roman" w:hAnsiTheme="minorHAnsi"/>
          <w:i/>
          <w:sz w:val="22"/>
          <w:szCs w:val="22"/>
        </w:rPr>
        <w:t>The school has systems in place to support students’ social and emotional health and to provide for a safe and respectful learning environment.  Families, community members</w:t>
      </w:r>
      <w:r w:rsidR="00A921A9" w:rsidRPr="007960D5">
        <w:rPr>
          <w:rFonts w:asciiTheme="minorHAnsi" w:eastAsia="Times New Roman" w:hAnsiTheme="minorHAnsi"/>
          <w:i/>
          <w:sz w:val="22"/>
          <w:szCs w:val="22"/>
        </w:rPr>
        <w:t>,</w:t>
      </w:r>
      <w:r w:rsidR="003548D7" w:rsidRPr="007960D5">
        <w:rPr>
          <w:rFonts w:asciiTheme="minorHAnsi" w:eastAsia="Times New Roman" w:hAnsiTheme="minorHAnsi"/>
          <w:i/>
          <w:sz w:val="22"/>
          <w:szCs w:val="22"/>
        </w:rPr>
        <w:t xml:space="preserve"> and school staff work together to share in the responsibility for student academic progress</w:t>
      </w:r>
      <w:r w:rsidR="007F5E87" w:rsidRPr="007960D5">
        <w:rPr>
          <w:rFonts w:asciiTheme="minorHAnsi" w:eastAsia="Times New Roman" w:hAnsiTheme="minorHAnsi"/>
          <w:i/>
          <w:sz w:val="22"/>
          <w:szCs w:val="22"/>
        </w:rPr>
        <w:t xml:space="preserve">, </w:t>
      </w:r>
      <w:r w:rsidR="003548D7" w:rsidRPr="007960D5">
        <w:rPr>
          <w:rFonts w:asciiTheme="minorHAnsi" w:eastAsia="Times New Roman" w:hAnsiTheme="minorHAnsi"/>
          <w:i/>
          <w:sz w:val="22"/>
          <w:szCs w:val="22"/>
        </w:rPr>
        <w:t xml:space="preserve">social-emotional </w:t>
      </w:r>
      <w:r w:rsidR="003548D7" w:rsidRPr="007960D5">
        <w:rPr>
          <w:rFonts w:asciiTheme="minorHAnsi" w:eastAsia="Times New Roman" w:hAnsiTheme="minorHAnsi"/>
          <w:i/>
          <w:sz w:val="22"/>
          <w:szCs w:val="22"/>
        </w:rPr>
        <w:lastRenderedPageBreak/>
        <w:t>growth</w:t>
      </w:r>
      <w:r w:rsidR="007F5E87" w:rsidRPr="007960D5">
        <w:rPr>
          <w:rFonts w:asciiTheme="minorHAnsi" w:eastAsia="Times New Roman" w:hAnsiTheme="minorHAnsi"/>
          <w:i/>
          <w:sz w:val="22"/>
          <w:szCs w:val="22"/>
        </w:rPr>
        <w:t>,</w:t>
      </w:r>
      <w:r w:rsidR="003548D7" w:rsidRPr="007960D5">
        <w:rPr>
          <w:rFonts w:asciiTheme="minorHAnsi" w:eastAsia="Times New Roman" w:hAnsiTheme="minorHAnsi"/>
          <w:i/>
          <w:sz w:val="22"/>
          <w:szCs w:val="22"/>
        </w:rPr>
        <w:t xml:space="preserve"> and well-being.  </w:t>
      </w:r>
      <w:r w:rsidR="003548D7" w:rsidRPr="007960D5">
        <w:rPr>
          <w:rFonts w:asciiTheme="minorHAnsi" w:eastAsia="Times New Roman" w:hAnsiTheme="minorHAnsi"/>
          <w:i/>
          <w:color w:val="222222"/>
          <w:sz w:val="22"/>
          <w:szCs w:val="22"/>
        </w:rPr>
        <w:t>Families and students are satisfied with the school’s academics and the overall leadership and management of the school.</w:t>
      </w:r>
    </w:p>
    <w:p w14:paraId="29A4940A" w14:textId="29D00AD1" w:rsidR="001C0F08" w:rsidRPr="007960D5" w:rsidRDefault="001C0F08" w:rsidP="001E5A1C">
      <w:pPr>
        <w:tabs>
          <w:tab w:val="left" w:pos="4224"/>
        </w:tabs>
        <w:jc w:val="both"/>
        <w:rPr>
          <w:rFonts w:asciiTheme="minorHAnsi" w:eastAsia="Times New Roman" w:hAnsiTheme="minorHAnsi"/>
          <w:i/>
          <w:color w:val="222222"/>
          <w:sz w:val="22"/>
          <w:szCs w:val="22"/>
        </w:rPr>
      </w:pPr>
    </w:p>
    <w:p w14:paraId="08F8DDB1" w14:textId="7D719E15" w:rsidR="00723A25" w:rsidRPr="007960D5" w:rsidRDefault="001C0F08" w:rsidP="001E5A1C">
      <w:pPr>
        <w:tabs>
          <w:tab w:val="left" w:pos="4224"/>
        </w:tabs>
        <w:jc w:val="both"/>
        <w:rPr>
          <w:rFonts w:asciiTheme="minorHAnsi" w:hAnsiTheme="minorHAnsi"/>
          <w:b/>
          <w:bCs/>
          <w:i/>
          <w:sz w:val="22"/>
          <w:szCs w:val="22"/>
        </w:rPr>
      </w:pPr>
      <w:r w:rsidRPr="007960D5">
        <w:rPr>
          <w:rFonts w:asciiTheme="minorHAnsi" w:hAnsiTheme="minorHAnsi"/>
          <w:b/>
          <w:bCs/>
          <w:i/>
          <w:sz w:val="22"/>
          <w:szCs w:val="22"/>
        </w:rPr>
        <w:t>2019 Charter School Performance Framework:</w:t>
      </w:r>
      <w:r w:rsidR="00ED013E" w:rsidRPr="007960D5">
        <w:rPr>
          <w:rFonts w:asciiTheme="minorHAnsi" w:hAnsiTheme="minorHAnsi"/>
          <w:b/>
          <w:bCs/>
          <w:i/>
          <w:sz w:val="22"/>
          <w:szCs w:val="22"/>
        </w:rPr>
        <w:t xml:space="preserve"> </w:t>
      </w:r>
      <w:r w:rsidR="00ED013E" w:rsidRPr="007960D5">
        <w:rPr>
          <w:rFonts w:asciiTheme="minorHAnsi" w:eastAsia="Times New Roman" w:hAnsiTheme="minorHAnsi"/>
          <w:i/>
          <w:sz w:val="22"/>
          <w:szCs w:val="22"/>
        </w:rPr>
        <w:t>The school has systems in place to support students’ social and emotional health and to provide for a positive, safe, and respectful learning environment that prepares all students for college and career. Families, community members and school staff work together to share in the responsibility for student academic progress and social-emotional growth and well-being. Families and students are satisfied with the school’s academics and the overall leadership and management of the school.</w:t>
      </w:r>
    </w:p>
    <w:p w14:paraId="722A3816" w14:textId="58B69834" w:rsidR="00723A25" w:rsidRPr="007960D5" w:rsidRDefault="00723A25" w:rsidP="001E5A1C">
      <w:pPr>
        <w:tabs>
          <w:tab w:val="left" w:pos="4224"/>
        </w:tabs>
        <w:jc w:val="both"/>
        <w:rPr>
          <w:rFonts w:asciiTheme="minorHAnsi" w:hAnsiTheme="minorHAnsi"/>
          <w:b/>
          <w:bCs/>
          <w:i/>
          <w:sz w:val="22"/>
          <w:szCs w:val="22"/>
        </w:rPr>
      </w:pPr>
    </w:p>
    <w:p w14:paraId="63C3137F" w14:textId="77777777" w:rsidR="00723A25" w:rsidRPr="007960D5" w:rsidRDefault="00723A25" w:rsidP="00723A25">
      <w:pPr>
        <w:contextualSpacing/>
        <w:jc w:val="both"/>
        <w:rPr>
          <w:rFonts w:asciiTheme="minorHAnsi" w:eastAsia="Times New Roman" w:hAnsiTheme="minorHAnsi"/>
          <w:b/>
          <w:sz w:val="22"/>
          <w:szCs w:val="22"/>
        </w:rPr>
      </w:pPr>
      <w:r w:rsidRPr="007960D5">
        <w:rPr>
          <w:rFonts w:asciiTheme="minorHAnsi" w:eastAsia="Times New Roman" w:hAnsiTheme="minorHAnsi"/>
          <w:b/>
          <w:sz w:val="22"/>
          <w:szCs w:val="22"/>
        </w:rPr>
        <w:t>Highlights of updates from 2015:</w:t>
      </w:r>
    </w:p>
    <w:p w14:paraId="309D4597" w14:textId="2FF22512" w:rsidR="00F20CC7" w:rsidRDefault="00F20CC7" w:rsidP="00924FCD">
      <w:pPr>
        <w:pStyle w:val="ListParagraph"/>
        <w:numPr>
          <w:ilvl w:val="6"/>
          <w:numId w:val="28"/>
        </w:numPr>
        <w:tabs>
          <w:tab w:val="left" w:pos="4224"/>
        </w:tabs>
        <w:ind w:left="810" w:hanging="450"/>
        <w:jc w:val="both"/>
        <w:rPr>
          <w:rFonts w:asciiTheme="minorHAnsi" w:eastAsia="Times New Roman" w:hAnsiTheme="minorHAnsi"/>
          <w:iCs/>
          <w:sz w:val="22"/>
          <w:szCs w:val="22"/>
        </w:rPr>
      </w:pPr>
      <w:r>
        <w:rPr>
          <w:rFonts w:asciiTheme="minorHAnsi" w:eastAsia="Times New Roman" w:hAnsiTheme="minorHAnsi"/>
          <w:iCs/>
          <w:sz w:val="22"/>
          <w:szCs w:val="22"/>
        </w:rPr>
        <w:t xml:space="preserve">Renamed Culture, Climate, and Student and Family </w:t>
      </w:r>
      <w:proofErr w:type="gramStart"/>
      <w:r>
        <w:rPr>
          <w:rFonts w:asciiTheme="minorHAnsi" w:eastAsia="Times New Roman" w:hAnsiTheme="minorHAnsi"/>
          <w:iCs/>
          <w:sz w:val="22"/>
          <w:szCs w:val="22"/>
        </w:rPr>
        <w:t>Engagement;</w:t>
      </w:r>
      <w:proofErr w:type="gramEnd"/>
    </w:p>
    <w:p w14:paraId="6FF9F89A" w14:textId="09522D37" w:rsidR="00723A25" w:rsidRPr="007960D5" w:rsidRDefault="00723A25" w:rsidP="00924FCD">
      <w:pPr>
        <w:pStyle w:val="ListParagraph"/>
        <w:numPr>
          <w:ilvl w:val="6"/>
          <w:numId w:val="28"/>
        </w:numPr>
        <w:tabs>
          <w:tab w:val="left" w:pos="4224"/>
        </w:tabs>
        <w:ind w:left="810" w:hanging="450"/>
        <w:jc w:val="both"/>
        <w:rPr>
          <w:rFonts w:asciiTheme="minorHAnsi" w:eastAsia="Times New Roman" w:hAnsiTheme="minorHAnsi"/>
          <w:iCs/>
          <w:sz w:val="22"/>
          <w:szCs w:val="22"/>
        </w:rPr>
      </w:pPr>
      <w:r w:rsidRPr="007960D5">
        <w:rPr>
          <w:rFonts w:asciiTheme="minorHAnsi" w:eastAsia="Times New Roman" w:hAnsiTheme="minorHAnsi"/>
          <w:iCs/>
          <w:sz w:val="22"/>
          <w:szCs w:val="22"/>
        </w:rPr>
        <w:t>Added standards to outline Department expectations for charter school policies and procedures pertaining to non-academic indicators of school quality; and</w:t>
      </w:r>
    </w:p>
    <w:p w14:paraId="12DA3C4C" w14:textId="46E01BD1" w:rsidR="00B25E9E" w:rsidRPr="004D39B0" w:rsidRDefault="00723A25" w:rsidP="005C08D6">
      <w:pPr>
        <w:pStyle w:val="ListParagraph"/>
        <w:numPr>
          <w:ilvl w:val="6"/>
          <w:numId w:val="28"/>
        </w:numPr>
        <w:tabs>
          <w:tab w:val="left" w:pos="4224"/>
        </w:tabs>
        <w:ind w:left="810" w:hanging="450"/>
        <w:jc w:val="both"/>
        <w:rPr>
          <w:rFonts w:asciiTheme="minorHAnsi" w:eastAsia="Times New Roman" w:hAnsiTheme="minorHAnsi"/>
          <w:iCs/>
          <w:sz w:val="22"/>
          <w:szCs w:val="22"/>
        </w:rPr>
      </w:pPr>
      <w:r w:rsidRPr="007960D5">
        <w:rPr>
          <w:rFonts w:asciiTheme="minorHAnsi" w:eastAsia="Times New Roman" w:hAnsiTheme="minorHAnsi"/>
          <w:iCs/>
          <w:sz w:val="22"/>
          <w:szCs w:val="22"/>
        </w:rPr>
        <w:t>Added indicators to monitor charter school support of McKinney-Vento eligible students</w:t>
      </w:r>
      <w:r w:rsidR="00B7334D">
        <w:rPr>
          <w:rFonts w:asciiTheme="minorHAnsi" w:eastAsia="Times New Roman" w:hAnsiTheme="minorHAnsi"/>
          <w:iCs/>
          <w:sz w:val="22"/>
          <w:szCs w:val="22"/>
        </w:rPr>
        <w:t>.</w:t>
      </w:r>
    </w:p>
    <w:p w14:paraId="213D39A5" w14:textId="77777777" w:rsidR="00B25E9E" w:rsidRPr="007960D5" w:rsidRDefault="00B25E9E" w:rsidP="005C08D6">
      <w:pPr>
        <w:jc w:val="both"/>
        <w:rPr>
          <w:rFonts w:asciiTheme="minorHAnsi" w:hAnsiTheme="minorHAnsi"/>
          <w:sz w:val="22"/>
          <w:szCs w:val="22"/>
          <w:u w:val="single"/>
        </w:rPr>
      </w:pPr>
    </w:p>
    <w:p w14:paraId="374D5BA5" w14:textId="77777777" w:rsidR="00A36196" w:rsidRPr="007960D5" w:rsidRDefault="00A36196" w:rsidP="005C08D6">
      <w:pPr>
        <w:jc w:val="both"/>
        <w:rPr>
          <w:rFonts w:asciiTheme="minorHAnsi" w:hAnsiTheme="minorHAnsi"/>
          <w:sz w:val="22"/>
          <w:szCs w:val="22"/>
          <w:u w:val="single"/>
        </w:rPr>
      </w:pPr>
      <w:r w:rsidRPr="007960D5">
        <w:rPr>
          <w:rFonts w:asciiTheme="minorHAnsi" w:hAnsiTheme="minorHAnsi"/>
          <w:sz w:val="22"/>
          <w:szCs w:val="22"/>
          <w:u w:val="single"/>
        </w:rPr>
        <w:t>Please provide the following information:</w:t>
      </w:r>
    </w:p>
    <w:p w14:paraId="55A83EA8" w14:textId="3AB492E2" w:rsidR="008A2908" w:rsidRPr="007960D5" w:rsidRDefault="008A2908"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(2019 Charter School Performance Framework</w:t>
      </w:r>
      <w:r w:rsidR="00C40B55">
        <w:rPr>
          <w:rFonts w:asciiTheme="minorHAnsi" w:hAnsiTheme="minorHAnsi"/>
          <w:sz w:val="22"/>
          <w:szCs w:val="22"/>
        </w:rPr>
        <w:t xml:space="preserve"> ONLY</w:t>
      </w:r>
      <w:r w:rsidRPr="007960D5">
        <w:rPr>
          <w:rFonts w:asciiTheme="minorHAnsi" w:hAnsiTheme="minorHAnsi"/>
          <w:sz w:val="22"/>
          <w:szCs w:val="22"/>
        </w:rPr>
        <w:t xml:space="preserve">): Culture, Climate and Student </w:t>
      </w:r>
      <w:r w:rsidR="00F41332">
        <w:rPr>
          <w:rFonts w:asciiTheme="minorHAnsi" w:hAnsiTheme="minorHAnsi"/>
          <w:sz w:val="22"/>
          <w:szCs w:val="22"/>
        </w:rPr>
        <w:t xml:space="preserve">and Family </w:t>
      </w:r>
      <w:r w:rsidRPr="007960D5">
        <w:rPr>
          <w:rFonts w:asciiTheme="minorHAnsi" w:hAnsiTheme="minorHAnsi"/>
          <w:sz w:val="22"/>
          <w:szCs w:val="22"/>
        </w:rPr>
        <w:t>Engagement:</w:t>
      </w:r>
    </w:p>
    <w:p w14:paraId="5916D246" w14:textId="176D852E" w:rsidR="008A2908" w:rsidRPr="007960D5" w:rsidRDefault="008A2908" w:rsidP="00CC36FA">
      <w:pPr>
        <w:pStyle w:val="ListParagraph"/>
        <w:numPr>
          <w:ilvl w:val="1"/>
          <w:numId w:val="11"/>
        </w:numPr>
        <w:ind w:left="1080"/>
        <w:jc w:val="both"/>
        <w:rPr>
          <w:rFonts w:asciiTheme="minorHAnsi" w:hAnsiTheme="minorHAnsi"/>
          <w:sz w:val="22"/>
          <w:szCs w:val="22"/>
        </w:rPr>
      </w:pPr>
      <w:r w:rsidRPr="007960D5">
        <w:rPr>
          <w:rFonts w:asciiTheme="minorHAnsi" w:hAnsiTheme="minorHAnsi"/>
          <w:sz w:val="22"/>
          <w:szCs w:val="22"/>
        </w:rPr>
        <w:t xml:space="preserve">Describe the school’s processes and procedures in place to address chronic absenteeism for all students and sub-groups such that all students are fully engaged within the school community and have access to the educational program. </w:t>
      </w:r>
    </w:p>
    <w:p w14:paraId="5F9AF9F8" w14:textId="0FCCBA6D" w:rsidR="008A2908" w:rsidRPr="007960D5" w:rsidRDefault="008A2908" w:rsidP="00CC36FA">
      <w:pPr>
        <w:pStyle w:val="ListParagraph"/>
        <w:numPr>
          <w:ilvl w:val="1"/>
          <w:numId w:val="11"/>
        </w:numPr>
        <w:ind w:left="1080"/>
        <w:jc w:val="both"/>
        <w:rPr>
          <w:rFonts w:asciiTheme="minorHAnsi" w:hAnsiTheme="minorHAnsi"/>
          <w:sz w:val="22"/>
          <w:szCs w:val="22"/>
        </w:rPr>
      </w:pPr>
      <w:r w:rsidRPr="007960D5">
        <w:rPr>
          <w:rFonts w:asciiTheme="minorHAnsi" w:hAnsiTheme="minorHAnsi"/>
          <w:sz w:val="22"/>
          <w:szCs w:val="22"/>
        </w:rPr>
        <w:t>Describe the school’s processes and procedures in place to address out-of-school suspension rates for all students and sub-groups such that all students are fully engaged within the school community and have access to the educational program</w:t>
      </w:r>
      <w:r w:rsidR="00EE5443" w:rsidRPr="007960D5">
        <w:rPr>
          <w:rFonts w:asciiTheme="minorHAnsi" w:hAnsiTheme="minorHAnsi"/>
          <w:sz w:val="22"/>
          <w:szCs w:val="22"/>
        </w:rPr>
        <w:t>.</w:t>
      </w:r>
    </w:p>
    <w:p w14:paraId="76F5EBA1" w14:textId="0587331F" w:rsidR="00755445" w:rsidRPr="007960D5" w:rsidRDefault="00755445" w:rsidP="00CC36FA">
      <w:pPr>
        <w:pStyle w:val="ListParagraph"/>
        <w:numPr>
          <w:ilvl w:val="1"/>
          <w:numId w:val="11"/>
        </w:numPr>
        <w:ind w:left="1080"/>
        <w:jc w:val="both"/>
        <w:rPr>
          <w:rFonts w:asciiTheme="minorHAnsi" w:hAnsiTheme="minorHAnsi"/>
          <w:sz w:val="22"/>
          <w:szCs w:val="22"/>
        </w:rPr>
      </w:pPr>
      <w:r w:rsidRPr="007960D5">
        <w:rPr>
          <w:rFonts w:asciiTheme="minorHAnsi" w:hAnsiTheme="minorHAnsi"/>
          <w:sz w:val="22"/>
          <w:szCs w:val="22"/>
        </w:rPr>
        <w:t xml:space="preserve">Describe the school’s NYSED-approved process </w:t>
      </w:r>
      <w:r w:rsidR="00654B8B">
        <w:rPr>
          <w:rFonts w:asciiTheme="minorHAnsi" w:hAnsiTheme="minorHAnsi"/>
          <w:sz w:val="22"/>
          <w:szCs w:val="22"/>
        </w:rPr>
        <w:t xml:space="preserve">identified in its policies, procedures and charter that are </w:t>
      </w:r>
      <w:r w:rsidRPr="007960D5">
        <w:rPr>
          <w:rFonts w:asciiTheme="minorHAnsi" w:hAnsiTheme="minorHAnsi"/>
          <w:sz w:val="22"/>
          <w:szCs w:val="22"/>
        </w:rPr>
        <w:t>in place</w:t>
      </w:r>
      <w:r w:rsidR="00983522" w:rsidRPr="007960D5">
        <w:rPr>
          <w:rFonts w:asciiTheme="minorHAnsi" w:hAnsiTheme="minorHAnsi"/>
          <w:sz w:val="22"/>
          <w:szCs w:val="22"/>
        </w:rPr>
        <w:t xml:space="preserve"> to measure and evaluate school climate and culture.</w:t>
      </w:r>
    </w:p>
    <w:p w14:paraId="63EC402D" w14:textId="77777777" w:rsidR="008A2908" w:rsidRPr="007960D5" w:rsidRDefault="008A2908" w:rsidP="008A2908">
      <w:pPr>
        <w:pStyle w:val="ListParagraph"/>
        <w:jc w:val="both"/>
        <w:rPr>
          <w:rFonts w:asciiTheme="minorHAnsi" w:hAnsiTheme="minorHAnsi"/>
          <w:sz w:val="22"/>
          <w:szCs w:val="22"/>
        </w:rPr>
      </w:pPr>
    </w:p>
    <w:p w14:paraId="2DC1887B" w14:textId="5B8DA47D" w:rsidR="00CD52F4" w:rsidRPr="007960D5" w:rsidRDefault="00CD52F4"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 xml:space="preserve">Behavior Management and Safety: </w:t>
      </w:r>
    </w:p>
    <w:p w14:paraId="749DB1B8" w14:textId="77777777" w:rsidR="00CD52F4" w:rsidRPr="007960D5" w:rsidRDefault="00A36196" w:rsidP="005C08D6">
      <w:pPr>
        <w:pStyle w:val="ListParagraph"/>
        <w:numPr>
          <w:ilvl w:val="0"/>
          <w:numId w:val="12"/>
        </w:numPr>
        <w:jc w:val="both"/>
        <w:rPr>
          <w:rFonts w:asciiTheme="minorHAnsi" w:eastAsia="Times New Roman" w:hAnsiTheme="minorHAnsi"/>
          <w:color w:val="000000"/>
          <w:sz w:val="22"/>
          <w:szCs w:val="22"/>
        </w:rPr>
      </w:pPr>
      <w:r w:rsidRPr="007960D5">
        <w:rPr>
          <w:rFonts w:asciiTheme="minorHAnsi" w:hAnsiTheme="minorHAnsi"/>
          <w:sz w:val="22"/>
          <w:szCs w:val="22"/>
        </w:rPr>
        <w:t>Describe t</w:t>
      </w:r>
      <w:r w:rsidR="00CD52F4" w:rsidRPr="007960D5">
        <w:rPr>
          <w:rFonts w:asciiTheme="minorHAnsi" w:hAnsiTheme="minorHAnsi"/>
          <w:sz w:val="22"/>
          <w:szCs w:val="22"/>
        </w:rPr>
        <w:t>he school</w:t>
      </w:r>
      <w:r w:rsidRPr="007960D5">
        <w:rPr>
          <w:rFonts w:asciiTheme="minorHAnsi" w:hAnsiTheme="minorHAnsi"/>
          <w:sz w:val="22"/>
          <w:szCs w:val="22"/>
        </w:rPr>
        <w:t xml:space="preserve">’s </w:t>
      </w:r>
      <w:r w:rsidR="00CD52F4" w:rsidRPr="007960D5">
        <w:rPr>
          <w:rFonts w:asciiTheme="minorHAnsi" w:hAnsiTheme="minorHAnsi"/>
          <w:sz w:val="22"/>
          <w:szCs w:val="22"/>
        </w:rPr>
        <w:t>ap</w:t>
      </w:r>
      <w:r w:rsidRPr="007960D5">
        <w:rPr>
          <w:rFonts w:asciiTheme="minorHAnsi" w:hAnsiTheme="minorHAnsi"/>
          <w:sz w:val="22"/>
          <w:szCs w:val="22"/>
        </w:rPr>
        <w:t xml:space="preserve">proach to behavior management. </w:t>
      </w:r>
    </w:p>
    <w:p w14:paraId="60B7D448" w14:textId="77777777" w:rsidR="00C84E61" w:rsidRPr="007960D5" w:rsidRDefault="00A36196" w:rsidP="005C08D6">
      <w:pPr>
        <w:pStyle w:val="ListParagraph"/>
        <w:numPr>
          <w:ilvl w:val="0"/>
          <w:numId w:val="12"/>
        </w:numPr>
        <w:jc w:val="both"/>
        <w:rPr>
          <w:rFonts w:asciiTheme="minorHAnsi" w:eastAsia="Times New Roman" w:hAnsiTheme="minorHAnsi"/>
          <w:color w:val="000000"/>
          <w:sz w:val="22"/>
          <w:szCs w:val="22"/>
        </w:rPr>
      </w:pPr>
      <w:r w:rsidRPr="007960D5">
        <w:rPr>
          <w:rFonts w:asciiTheme="minorHAnsi" w:eastAsia="Times New Roman" w:hAnsiTheme="minorHAnsi"/>
          <w:color w:val="000000"/>
          <w:sz w:val="22"/>
          <w:szCs w:val="22"/>
        </w:rPr>
        <w:t>Describe the</w:t>
      </w:r>
      <w:r w:rsidR="00C84E61" w:rsidRPr="007960D5">
        <w:rPr>
          <w:rFonts w:asciiTheme="minorHAnsi" w:eastAsia="Times New Roman" w:hAnsiTheme="minorHAnsi"/>
          <w:color w:val="000000"/>
          <w:sz w:val="22"/>
          <w:szCs w:val="22"/>
        </w:rPr>
        <w:t xml:space="preserve"> systems in place to ensure that the environment is free from harassment and discrimination</w:t>
      </w:r>
      <w:r w:rsidRPr="007960D5">
        <w:rPr>
          <w:rFonts w:asciiTheme="minorHAnsi" w:eastAsia="Times New Roman" w:hAnsiTheme="minorHAnsi"/>
          <w:color w:val="000000"/>
          <w:sz w:val="22"/>
          <w:szCs w:val="22"/>
        </w:rPr>
        <w:t xml:space="preserve"> and that a safe environment is maintained</w:t>
      </w:r>
      <w:r w:rsidR="00C84E61" w:rsidRPr="007960D5">
        <w:rPr>
          <w:rFonts w:asciiTheme="minorHAnsi" w:eastAsia="Times New Roman" w:hAnsiTheme="minorHAnsi"/>
          <w:color w:val="000000"/>
          <w:sz w:val="22"/>
          <w:szCs w:val="22"/>
        </w:rPr>
        <w:t>.</w:t>
      </w:r>
    </w:p>
    <w:p w14:paraId="0757B27D" w14:textId="77777777" w:rsidR="00646A9F" w:rsidRPr="007960D5" w:rsidRDefault="00646A9F" w:rsidP="005C08D6">
      <w:pPr>
        <w:pStyle w:val="ListParagraph"/>
        <w:ind w:left="1800"/>
        <w:jc w:val="both"/>
        <w:rPr>
          <w:rFonts w:asciiTheme="minorHAnsi" w:hAnsiTheme="minorHAnsi"/>
          <w:sz w:val="22"/>
          <w:szCs w:val="22"/>
        </w:rPr>
      </w:pPr>
    </w:p>
    <w:p w14:paraId="4A672134" w14:textId="77777777" w:rsidR="00CD52F4" w:rsidRPr="007960D5" w:rsidRDefault="00CD52F4"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 xml:space="preserve">Family Engagement and Communication: </w:t>
      </w:r>
    </w:p>
    <w:p w14:paraId="71719FC7" w14:textId="77777777" w:rsidR="000B0590" w:rsidRPr="007960D5" w:rsidRDefault="00A36196" w:rsidP="00765B5E">
      <w:pPr>
        <w:pStyle w:val="ListParagraph"/>
        <w:numPr>
          <w:ilvl w:val="0"/>
          <w:numId w:val="17"/>
        </w:numPr>
        <w:jc w:val="both"/>
        <w:rPr>
          <w:rFonts w:asciiTheme="minorHAnsi" w:hAnsiTheme="minorHAnsi"/>
          <w:sz w:val="22"/>
          <w:szCs w:val="22"/>
        </w:rPr>
      </w:pPr>
      <w:r w:rsidRPr="007960D5">
        <w:rPr>
          <w:rFonts w:asciiTheme="minorHAnsi" w:hAnsiTheme="minorHAnsi"/>
          <w:sz w:val="22"/>
          <w:szCs w:val="22"/>
        </w:rPr>
        <w:t xml:space="preserve">Describe </w:t>
      </w:r>
      <w:r w:rsidR="00D64F8E" w:rsidRPr="007960D5">
        <w:rPr>
          <w:rFonts w:asciiTheme="minorHAnsi" w:hAnsiTheme="minorHAnsi"/>
          <w:sz w:val="22"/>
          <w:szCs w:val="22"/>
        </w:rPr>
        <w:t>how</w:t>
      </w:r>
      <w:r w:rsidRPr="007960D5">
        <w:rPr>
          <w:rFonts w:asciiTheme="minorHAnsi" w:hAnsiTheme="minorHAnsi"/>
          <w:sz w:val="22"/>
          <w:szCs w:val="22"/>
        </w:rPr>
        <w:t xml:space="preserve"> t</w:t>
      </w:r>
      <w:r w:rsidR="000B0590" w:rsidRPr="007960D5">
        <w:rPr>
          <w:rFonts w:asciiTheme="minorHAnsi" w:hAnsiTheme="minorHAnsi"/>
          <w:sz w:val="22"/>
          <w:szCs w:val="22"/>
        </w:rPr>
        <w:t xml:space="preserve">he school communicates and engages </w:t>
      </w:r>
      <w:r w:rsidR="00FD25A8" w:rsidRPr="007960D5">
        <w:rPr>
          <w:rFonts w:asciiTheme="minorHAnsi" w:hAnsiTheme="minorHAnsi"/>
          <w:sz w:val="22"/>
          <w:szCs w:val="22"/>
        </w:rPr>
        <w:t xml:space="preserve">with families and </w:t>
      </w:r>
      <w:r w:rsidR="000B0590" w:rsidRPr="007960D5">
        <w:rPr>
          <w:rFonts w:asciiTheme="minorHAnsi" w:hAnsiTheme="minorHAnsi"/>
          <w:sz w:val="22"/>
          <w:szCs w:val="22"/>
        </w:rPr>
        <w:t>the school community.</w:t>
      </w:r>
    </w:p>
    <w:p w14:paraId="2F0B97F8" w14:textId="77777777" w:rsidR="00CD52F4" w:rsidRPr="007960D5" w:rsidRDefault="00FD25A8" w:rsidP="00765B5E">
      <w:pPr>
        <w:pStyle w:val="ListParagraph"/>
        <w:numPr>
          <w:ilvl w:val="0"/>
          <w:numId w:val="17"/>
        </w:numPr>
        <w:jc w:val="both"/>
        <w:rPr>
          <w:rFonts w:asciiTheme="minorHAnsi" w:hAnsiTheme="minorHAnsi"/>
          <w:sz w:val="22"/>
          <w:szCs w:val="22"/>
        </w:rPr>
      </w:pPr>
      <w:r w:rsidRPr="007960D5">
        <w:rPr>
          <w:rFonts w:asciiTheme="minorHAnsi" w:hAnsiTheme="minorHAnsi"/>
          <w:sz w:val="22"/>
          <w:szCs w:val="22"/>
        </w:rPr>
        <w:t xml:space="preserve">Describe </w:t>
      </w:r>
      <w:r w:rsidR="00D64F8E" w:rsidRPr="007960D5">
        <w:rPr>
          <w:rFonts w:asciiTheme="minorHAnsi" w:hAnsiTheme="minorHAnsi"/>
          <w:sz w:val="22"/>
          <w:szCs w:val="22"/>
        </w:rPr>
        <w:t>how</w:t>
      </w:r>
      <w:r w:rsidRPr="007960D5">
        <w:rPr>
          <w:rFonts w:asciiTheme="minorHAnsi" w:hAnsiTheme="minorHAnsi"/>
          <w:sz w:val="22"/>
          <w:szCs w:val="22"/>
        </w:rPr>
        <w:t xml:space="preserve"> t</w:t>
      </w:r>
      <w:r w:rsidR="00CD52F4" w:rsidRPr="007960D5">
        <w:rPr>
          <w:rFonts w:asciiTheme="minorHAnsi" w:hAnsiTheme="minorHAnsi"/>
          <w:sz w:val="22"/>
          <w:szCs w:val="22"/>
        </w:rPr>
        <w:t xml:space="preserve">eachers communicate with </w:t>
      </w:r>
      <w:r w:rsidR="000B0590" w:rsidRPr="007960D5">
        <w:rPr>
          <w:rFonts w:asciiTheme="minorHAnsi" w:hAnsiTheme="minorHAnsi"/>
          <w:sz w:val="22"/>
          <w:szCs w:val="22"/>
        </w:rPr>
        <w:t>families</w:t>
      </w:r>
      <w:r w:rsidR="00CD52F4" w:rsidRPr="007960D5">
        <w:rPr>
          <w:rFonts w:asciiTheme="minorHAnsi" w:hAnsiTheme="minorHAnsi"/>
          <w:sz w:val="22"/>
          <w:szCs w:val="22"/>
        </w:rPr>
        <w:t xml:space="preserve"> to discuss students’ strengths and needs.</w:t>
      </w:r>
    </w:p>
    <w:p w14:paraId="6AD1D68A" w14:textId="761BD7B5" w:rsidR="004667EE" w:rsidRPr="007960D5" w:rsidRDefault="00FD25A8" w:rsidP="00765B5E">
      <w:pPr>
        <w:pStyle w:val="ListParagraph"/>
        <w:numPr>
          <w:ilvl w:val="0"/>
          <w:numId w:val="17"/>
        </w:numPr>
        <w:jc w:val="both"/>
        <w:rPr>
          <w:rFonts w:asciiTheme="minorHAnsi" w:hAnsiTheme="minorHAnsi"/>
          <w:sz w:val="22"/>
          <w:szCs w:val="22"/>
        </w:rPr>
      </w:pPr>
      <w:r w:rsidRPr="007960D5">
        <w:rPr>
          <w:rFonts w:asciiTheme="minorHAnsi" w:eastAsia="Times New Roman" w:hAnsiTheme="minorHAnsi"/>
          <w:color w:val="222222"/>
          <w:sz w:val="22"/>
          <w:szCs w:val="22"/>
        </w:rPr>
        <w:t>Provide the strategies t</w:t>
      </w:r>
      <w:r w:rsidR="00CD52F4" w:rsidRPr="007960D5">
        <w:rPr>
          <w:rFonts w:asciiTheme="minorHAnsi" w:eastAsia="Times New Roman" w:hAnsiTheme="minorHAnsi"/>
          <w:color w:val="222222"/>
          <w:sz w:val="22"/>
          <w:szCs w:val="22"/>
        </w:rPr>
        <w:t xml:space="preserve">he school </w:t>
      </w:r>
      <w:r w:rsidRPr="007960D5">
        <w:rPr>
          <w:rFonts w:asciiTheme="minorHAnsi" w:eastAsia="Times New Roman" w:hAnsiTheme="minorHAnsi"/>
          <w:color w:val="222222"/>
          <w:sz w:val="22"/>
          <w:szCs w:val="22"/>
        </w:rPr>
        <w:t xml:space="preserve">uses to </w:t>
      </w:r>
      <w:r w:rsidR="004667EE" w:rsidRPr="007960D5">
        <w:rPr>
          <w:rFonts w:asciiTheme="minorHAnsi" w:eastAsia="Times New Roman" w:hAnsiTheme="minorHAnsi"/>
          <w:color w:val="222222"/>
          <w:sz w:val="22"/>
          <w:szCs w:val="22"/>
        </w:rPr>
        <w:t>assess family and student satisfaction and</w:t>
      </w:r>
      <w:r w:rsidRPr="007960D5">
        <w:rPr>
          <w:rFonts w:asciiTheme="minorHAnsi" w:eastAsia="Times New Roman" w:hAnsiTheme="minorHAnsi"/>
          <w:color w:val="222222"/>
          <w:sz w:val="22"/>
          <w:szCs w:val="22"/>
        </w:rPr>
        <w:t xml:space="preserve"> explain how those</w:t>
      </w:r>
      <w:r w:rsidR="004667EE" w:rsidRPr="007960D5">
        <w:rPr>
          <w:rFonts w:asciiTheme="minorHAnsi" w:eastAsia="Times New Roman" w:hAnsiTheme="minorHAnsi"/>
          <w:color w:val="222222"/>
          <w:sz w:val="22"/>
          <w:szCs w:val="22"/>
        </w:rPr>
        <w:t xml:space="preserve"> results </w:t>
      </w:r>
      <w:r w:rsidRPr="007960D5">
        <w:rPr>
          <w:rFonts w:asciiTheme="minorHAnsi" w:eastAsia="Times New Roman" w:hAnsiTheme="minorHAnsi"/>
          <w:color w:val="222222"/>
          <w:sz w:val="22"/>
          <w:szCs w:val="22"/>
        </w:rPr>
        <w:t xml:space="preserve">weigh into </w:t>
      </w:r>
      <w:r w:rsidR="00FC6E80" w:rsidRPr="007960D5">
        <w:rPr>
          <w:rFonts w:asciiTheme="minorHAnsi" w:eastAsia="Times New Roman" w:hAnsiTheme="minorHAnsi"/>
          <w:color w:val="222222"/>
          <w:sz w:val="22"/>
          <w:szCs w:val="22"/>
        </w:rPr>
        <w:t>schoolwide</w:t>
      </w:r>
      <w:r w:rsidR="004667EE" w:rsidRPr="007960D5">
        <w:rPr>
          <w:rFonts w:asciiTheme="minorHAnsi" w:eastAsia="Times New Roman" w:hAnsiTheme="minorHAnsi"/>
          <w:color w:val="222222"/>
          <w:sz w:val="22"/>
          <w:szCs w:val="22"/>
        </w:rPr>
        <w:t xml:space="preserve"> decision</w:t>
      </w:r>
      <w:r w:rsidRPr="007960D5">
        <w:rPr>
          <w:rFonts w:asciiTheme="minorHAnsi" w:eastAsia="Times New Roman" w:hAnsiTheme="minorHAnsi"/>
          <w:color w:val="222222"/>
          <w:sz w:val="22"/>
          <w:szCs w:val="22"/>
        </w:rPr>
        <w:t>-making</w:t>
      </w:r>
      <w:r w:rsidR="004667EE" w:rsidRPr="007960D5">
        <w:rPr>
          <w:rFonts w:asciiTheme="minorHAnsi" w:eastAsia="Times New Roman" w:hAnsiTheme="minorHAnsi"/>
          <w:color w:val="222222"/>
          <w:sz w:val="22"/>
          <w:szCs w:val="22"/>
        </w:rPr>
        <w:t xml:space="preserve">. </w:t>
      </w:r>
    </w:p>
    <w:p w14:paraId="0F2056FC" w14:textId="77777777" w:rsidR="00CD52F4" w:rsidRPr="007960D5" w:rsidRDefault="00FD25A8" w:rsidP="00765B5E">
      <w:pPr>
        <w:pStyle w:val="ListParagraph"/>
        <w:numPr>
          <w:ilvl w:val="0"/>
          <w:numId w:val="17"/>
        </w:numPr>
        <w:jc w:val="both"/>
        <w:rPr>
          <w:rFonts w:asciiTheme="minorHAnsi" w:eastAsia="Times New Roman" w:hAnsiTheme="minorHAnsi"/>
          <w:bCs/>
          <w:sz w:val="22"/>
          <w:szCs w:val="22"/>
        </w:rPr>
      </w:pPr>
      <w:r w:rsidRPr="007960D5">
        <w:rPr>
          <w:rFonts w:asciiTheme="minorHAnsi" w:hAnsiTheme="minorHAnsi"/>
          <w:sz w:val="22"/>
          <w:szCs w:val="22"/>
        </w:rPr>
        <w:t xml:space="preserve">Describe the </w:t>
      </w:r>
      <w:r w:rsidR="00CD52F4" w:rsidRPr="007960D5">
        <w:rPr>
          <w:rFonts w:asciiTheme="minorHAnsi" w:hAnsiTheme="minorHAnsi"/>
          <w:sz w:val="22"/>
          <w:szCs w:val="22"/>
        </w:rPr>
        <w:t xml:space="preserve">systematic process </w:t>
      </w:r>
      <w:r w:rsidRPr="007960D5">
        <w:rPr>
          <w:rFonts w:asciiTheme="minorHAnsi" w:hAnsiTheme="minorHAnsi"/>
          <w:sz w:val="22"/>
          <w:szCs w:val="22"/>
        </w:rPr>
        <w:t>used to respond</w:t>
      </w:r>
      <w:r w:rsidR="00CD52F4" w:rsidRPr="007960D5">
        <w:rPr>
          <w:rFonts w:asciiTheme="minorHAnsi" w:hAnsiTheme="minorHAnsi"/>
          <w:sz w:val="22"/>
          <w:szCs w:val="22"/>
        </w:rPr>
        <w:t xml:space="preserve"> to </w:t>
      </w:r>
      <w:r w:rsidR="000B0590" w:rsidRPr="007960D5">
        <w:rPr>
          <w:rFonts w:asciiTheme="minorHAnsi" w:hAnsiTheme="minorHAnsi"/>
          <w:sz w:val="22"/>
          <w:szCs w:val="22"/>
        </w:rPr>
        <w:t>family</w:t>
      </w:r>
      <w:r w:rsidR="00CD52F4" w:rsidRPr="007960D5">
        <w:rPr>
          <w:rFonts w:asciiTheme="minorHAnsi" w:hAnsiTheme="minorHAnsi"/>
          <w:sz w:val="22"/>
          <w:szCs w:val="22"/>
        </w:rPr>
        <w:t xml:space="preserve"> or community concerns.</w:t>
      </w:r>
    </w:p>
    <w:p w14:paraId="66B5B5EB" w14:textId="4469BB09" w:rsidR="00D928EC" w:rsidRPr="007960D5" w:rsidRDefault="00FD25A8" w:rsidP="00765B5E">
      <w:pPr>
        <w:pStyle w:val="ListParagraph"/>
        <w:numPr>
          <w:ilvl w:val="0"/>
          <w:numId w:val="17"/>
        </w:numPr>
        <w:jc w:val="both"/>
        <w:rPr>
          <w:rFonts w:asciiTheme="minorHAnsi" w:hAnsiTheme="minorHAnsi"/>
          <w:sz w:val="22"/>
          <w:szCs w:val="22"/>
        </w:rPr>
      </w:pPr>
      <w:r w:rsidRPr="007960D5">
        <w:rPr>
          <w:rFonts w:asciiTheme="minorHAnsi" w:hAnsiTheme="minorHAnsi"/>
          <w:sz w:val="22"/>
          <w:szCs w:val="22"/>
        </w:rPr>
        <w:t xml:space="preserve">Explain how </w:t>
      </w:r>
      <w:r w:rsidR="00D928EC" w:rsidRPr="007960D5">
        <w:rPr>
          <w:rFonts w:asciiTheme="minorHAnsi" w:hAnsiTheme="minorHAnsi"/>
          <w:sz w:val="22"/>
          <w:szCs w:val="22"/>
        </w:rPr>
        <w:t xml:space="preserve">school-level </w:t>
      </w:r>
      <w:r w:rsidR="00FC6E80" w:rsidRPr="007960D5">
        <w:rPr>
          <w:rFonts w:asciiTheme="minorHAnsi" w:hAnsiTheme="minorHAnsi"/>
          <w:sz w:val="22"/>
          <w:szCs w:val="22"/>
        </w:rPr>
        <w:t xml:space="preserve">academic </w:t>
      </w:r>
      <w:r w:rsidR="00D928EC" w:rsidRPr="007960D5">
        <w:rPr>
          <w:rFonts w:asciiTheme="minorHAnsi" w:hAnsiTheme="minorHAnsi"/>
          <w:sz w:val="22"/>
          <w:szCs w:val="22"/>
        </w:rPr>
        <w:t xml:space="preserve">data </w:t>
      </w:r>
      <w:r w:rsidRPr="007960D5">
        <w:rPr>
          <w:rFonts w:asciiTheme="minorHAnsi" w:hAnsiTheme="minorHAnsi"/>
          <w:sz w:val="22"/>
          <w:szCs w:val="22"/>
        </w:rPr>
        <w:t xml:space="preserve">is shared </w:t>
      </w:r>
      <w:r w:rsidR="00D928EC" w:rsidRPr="007960D5">
        <w:rPr>
          <w:rFonts w:asciiTheme="minorHAnsi" w:hAnsiTheme="minorHAnsi"/>
          <w:sz w:val="22"/>
          <w:szCs w:val="22"/>
        </w:rPr>
        <w:t xml:space="preserve">with the broader school community to promote transparency and accountability among </w:t>
      </w:r>
      <w:r w:rsidR="000B0590" w:rsidRPr="007960D5">
        <w:rPr>
          <w:rFonts w:asciiTheme="minorHAnsi" w:hAnsiTheme="minorHAnsi"/>
          <w:sz w:val="22"/>
          <w:szCs w:val="22"/>
        </w:rPr>
        <w:t>families</w:t>
      </w:r>
      <w:r w:rsidR="00D928EC" w:rsidRPr="007960D5">
        <w:rPr>
          <w:rFonts w:asciiTheme="minorHAnsi" w:hAnsiTheme="minorHAnsi"/>
          <w:sz w:val="22"/>
          <w:szCs w:val="22"/>
        </w:rPr>
        <w:t xml:space="preserve">, </w:t>
      </w:r>
      <w:r w:rsidR="00D928EC" w:rsidRPr="007960D5">
        <w:rPr>
          <w:rFonts w:asciiTheme="minorHAnsi" w:eastAsia="Times New Roman" w:hAnsiTheme="minorHAnsi"/>
          <w:color w:val="000000"/>
          <w:sz w:val="22"/>
          <w:szCs w:val="22"/>
        </w:rPr>
        <w:t>students</w:t>
      </w:r>
      <w:r w:rsidR="006929FD" w:rsidRPr="007960D5">
        <w:rPr>
          <w:rFonts w:asciiTheme="minorHAnsi" w:eastAsia="Times New Roman" w:hAnsiTheme="minorHAnsi"/>
          <w:color w:val="000000"/>
          <w:sz w:val="22"/>
          <w:szCs w:val="22"/>
        </w:rPr>
        <w:t>,</w:t>
      </w:r>
      <w:r w:rsidR="00D928EC" w:rsidRPr="007960D5">
        <w:rPr>
          <w:rFonts w:asciiTheme="minorHAnsi" w:eastAsia="Times New Roman" w:hAnsiTheme="minorHAnsi"/>
          <w:color w:val="000000"/>
          <w:sz w:val="22"/>
          <w:szCs w:val="22"/>
        </w:rPr>
        <w:t xml:space="preserve"> and school constituents.</w:t>
      </w:r>
      <w:r w:rsidR="00D928EC" w:rsidRPr="007960D5">
        <w:rPr>
          <w:rFonts w:asciiTheme="minorHAnsi" w:eastAsia="Times New Roman" w:hAnsiTheme="minorHAnsi"/>
          <w:color w:val="222222"/>
          <w:sz w:val="22"/>
          <w:szCs w:val="22"/>
        </w:rPr>
        <w:t xml:space="preserve"> </w:t>
      </w:r>
    </w:p>
    <w:p w14:paraId="27391D51" w14:textId="1A1C1959" w:rsidR="00983522" w:rsidRPr="007960D5" w:rsidRDefault="00983522" w:rsidP="00765B5E">
      <w:pPr>
        <w:pStyle w:val="ListParagraph"/>
        <w:numPr>
          <w:ilvl w:val="0"/>
          <w:numId w:val="17"/>
        </w:numPr>
        <w:jc w:val="both"/>
        <w:rPr>
          <w:rFonts w:asciiTheme="minorHAnsi" w:hAnsiTheme="minorHAnsi"/>
          <w:sz w:val="22"/>
          <w:szCs w:val="22"/>
        </w:rPr>
      </w:pPr>
      <w:r w:rsidRPr="007960D5">
        <w:rPr>
          <w:rFonts w:asciiTheme="minorHAnsi" w:eastAsia="Times New Roman" w:hAnsiTheme="minorHAnsi"/>
          <w:color w:val="222222"/>
          <w:sz w:val="22"/>
          <w:szCs w:val="22"/>
        </w:rPr>
        <w:t>(2019 CS PF</w:t>
      </w:r>
      <w:r w:rsidR="00C40B55">
        <w:rPr>
          <w:rFonts w:asciiTheme="minorHAnsi" w:eastAsia="Times New Roman" w:hAnsiTheme="minorHAnsi"/>
          <w:color w:val="222222"/>
          <w:sz w:val="22"/>
          <w:szCs w:val="22"/>
        </w:rPr>
        <w:t xml:space="preserve"> ONLY</w:t>
      </w:r>
      <w:r w:rsidRPr="007960D5">
        <w:rPr>
          <w:rFonts w:asciiTheme="minorHAnsi" w:eastAsia="Times New Roman" w:hAnsiTheme="minorHAnsi"/>
          <w:color w:val="222222"/>
          <w:sz w:val="22"/>
          <w:szCs w:val="22"/>
        </w:rPr>
        <w:t xml:space="preserve">): Describe how the school shares its New York State </w:t>
      </w:r>
      <w:r w:rsidR="00B31CA7">
        <w:rPr>
          <w:rFonts w:asciiTheme="minorHAnsi" w:eastAsia="Times New Roman" w:hAnsiTheme="minorHAnsi"/>
          <w:color w:val="222222"/>
          <w:sz w:val="22"/>
          <w:szCs w:val="22"/>
        </w:rPr>
        <w:t>assessment</w:t>
      </w:r>
      <w:r w:rsidRPr="007960D5">
        <w:rPr>
          <w:rFonts w:asciiTheme="minorHAnsi" w:eastAsia="Times New Roman" w:hAnsiTheme="minorHAnsi"/>
          <w:color w:val="222222"/>
          <w:sz w:val="22"/>
          <w:szCs w:val="22"/>
        </w:rPr>
        <w:t xml:space="preserve"> participation rate compared to the district of location.</w:t>
      </w:r>
    </w:p>
    <w:p w14:paraId="6410F74C" w14:textId="77777777" w:rsidR="00CB462B" w:rsidRPr="007960D5" w:rsidRDefault="00CB462B" w:rsidP="005C08D6">
      <w:pPr>
        <w:pStyle w:val="ListParagraph"/>
        <w:ind w:left="1800"/>
        <w:jc w:val="both"/>
        <w:rPr>
          <w:rFonts w:asciiTheme="minorHAnsi" w:hAnsiTheme="minorHAnsi"/>
          <w:sz w:val="22"/>
          <w:szCs w:val="22"/>
        </w:rPr>
      </w:pPr>
    </w:p>
    <w:p w14:paraId="79EC1345" w14:textId="77777777" w:rsidR="00CD52F4" w:rsidRPr="007960D5" w:rsidRDefault="00A74942" w:rsidP="005C08D6">
      <w:pPr>
        <w:pStyle w:val="ListParagraph"/>
        <w:numPr>
          <w:ilvl w:val="0"/>
          <w:numId w:val="11"/>
        </w:numPr>
        <w:jc w:val="both"/>
        <w:rPr>
          <w:rFonts w:asciiTheme="minorHAnsi" w:hAnsiTheme="minorHAnsi"/>
          <w:sz w:val="22"/>
          <w:szCs w:val="22"/>
        </w:rPr>
      </w:pPr>
      <w:r w:rsidRPr="007960D5">
        <w:rPr>
          <w:rFonts w:asciiTheme="minorHAnsi" w:hAnsiTheme="minorHAnsi"/>
          <w:sz w:val="22"/>
          <w:szCs w:val="22"/>
        </w:rPr>
        <w:t>Social-E</w:t>
      </w:r>
      <w:r w:rsidR="00CD52F4" w:rsidRPr="007960D5">
        <w:rPr>
          <w:rFonts w:asciiTheme="minorHAnsi" w:hAnsiTheme="minorHAnsi"/>
          <w:sz w:val="22"/>
          <w:szCs w:val="22"/>
        </w:rPr>
        <w:t>motional Supports:</w:t>
      </w:r>
    </w:p>
    <w:p w14:paraId="70AC3726" w14:textId="41775079" w:rsidR="009F014A" w:rsidRPr="007960D5" w:rsidRDefault="00FD25A8"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Describe the</w:t>
      </w:r>
      <w:r w:rsidR="009F014A" w:rsidRPr="007960D5">
        <w:rPr>
          <w:rFonts w:asciiTheme="minorHAnsi" w:hAnsiTheme="minorHAnsi"/>
          <w:sz w:val="22"/>
          <w:szCs w:val="22"/>
        </w:rPr>
        <w:t xml:space="preserve"> systems or programs</w:t>
      </w:r>
      <w:r w:rsidR="00983522" w:rsidRPr="007960D5">
        <w:rPr>
          <w:rFonts w:asciiTheme="minorHAnsi" w:hAnsiTheme="minorHAnsi"/>
          <w:sz w:val="22"/>
          <w:szCs w:val="22"/>
        </w:rPr>
        <w:t>, and curriculum</w:t>
      </w:r>
      <w:r w:rsidR="009F014A" w:rsidRPr="007960D5">
        <w:rPr>
          <w:rFonts w:asciiTheme="minorHAnsi" w:hAnsiTheme="minorHAnsi"/>
          <w:sz w:val="22"/>
          <w:szCs w:val="22"/>
        </w:rPr>
        <w:t xml:space="preserve"> in place to support the social-emotional needs of students.</w:t>
      </w:r>
      <w:r w:rsidR="00B31CA7">
        <w:rPr>
          <w:rFonts w:asciiTheme="minorHAnsi" w:hAnsiTheme="minorHAnsi"/>
          <w:sz w:val="22"/>
          <w:szCs w:val="22"/>
        </w:rPr>
        <w:t xml:space="preserve"> (2019 PF add mental health systems.)</w:t>
      </w:r>
    </w:p>
    <w:p w14:paraId="19CC9B07" w14:textId="77777777" w:rsidR="00CD52F4" w:rsidRPr="007960D5" w:rsidRDefault="00FD25A8"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Explain how s</w:t>
      </w:r>
      <w:r w:rsidR="002419A9" w:rsidRPr="007960D5">
        <w:rPr>
          <w:rFonts w:asciiTheme="minorHAnsi" w:hAnsiTheme="minorHAnsi"/>
          <w:sz w:val="22"/>
          <w:szCs w:val="22"/>
        </w:rPr>
        <w:t>chool leaders collect and use data to track the soci</w:t>
      </w:r>
      <w:r w:rsidR="009F014A" w:rsidRPr="007960D5">
        <w:rPr>
          <w:rFonts w:asciiTheme="minorHAnsi" w:hAnsiTheme="minorHAnsi"/>
          <w:sz w:val="22"/>
          <w:szCs w:val="22"/>
        </w:rPr>
        <w:t>al</w:t>
      </w:r>
      <w:r w:rsidR="002419A9" w:rsidRPr="007960D5">
        <w:rPr>
          <w:rFonts w:asciiTheme="minorHAnsi" w:hAnsiTheme="minorHAnsi"/>
          <w:sz w:val="22"/>
          <w:szCs w:val="22"/>
        </w:rPr>
        <w:t>-emotional needs of students</w:t>
      </w:r>
      <w:r w:rsidR="00CD52F4" w:rsidRPr="007960D5">
        <w:rPr>
          <w:rFonts w:asciiTheme="minorHAnsi" w:hAnsiTheme="minorHAnsi"/>
          <w:sz w:val="22"/>
          <w:szCs w:val="22"/>
        </w:rPr>
        <w:t>.</w:t>
      </w:r>
    </w:p>
    <w:p w14:paraId="59641683" w14:textId="117835F2" w:rsidR="00EE658A" w:rsidRPr="007960D5" w:rsidRDefault="00FD25A8"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Explain how s</w:t>
      </w:r>
      <w:r w:rsidR="00CD52F4" w:rsidRPr="007960D5">
        <w:rPr>
          <w:rFonts w:asciiTheme="minorHAnsi" w:hAnsiTheme="minorHAnsi"/>
          <w:sz w:val="22"/>
          <w:szCs w:val="22"/>
        </w:rPr>
        <w:t>chool leaders collect and use data</w:t>
      </w:r>
      <w:r w:rsidR="002419A9" w:rsidRPr="007960D5">
        <w:rPr>
          <w:rFonts w:asciiTheme="minorHAnsi" w:hAnsiTheme="minorHAnsi"/>
          <w:sz w:val="22"/>
          <w:szCs w:val="22"/>
        </w:rPr>
        <w:t xml:space="preserve"> </w:t>
      </w:r>
      <w:r w:rsidR="00CD52F4" w:rsidRPr="007960D5">
        <w:rPr>
          <w:rFonts w:asciiTheme="minorHAnsi" w:hAnsiTheme="minorHAnsi"/>
          <w:sz w:val="22"/>
          <w:szCs w:val="22"/>
        </w:rPr>
        <w:t xml:space="preserve">regarding the impact </w:t>
      </w:r>
      <w:r w:rsidR="002419A9" w:rsidRPr="007960D5">
        <w:rPr>
          <w:rFonts w:asciiTheme="minorHAnsi" w:hAnsiTheme="minorHAnsi"/>
          <w:sz w:val="22"/>
          <w:szCs w:val="22"/>
        </w:rPr>
        <w:t xml:space="preserve">of programs </w:t>
      </w:r>
      <w:r w:rsidR="00CD52F4" w:rsidRPr="007960D5">
        <w:rPr>
          <w:rFonts w:asciiTheme="minorHAnsi" w:hAnsiTheme="minorHAnsi"/>
          <w:sz w:val="22"/>
          <w:szCs w:val="22"/>
        </w:rPr>
        <w:t xml:space="preserve">designed to </w:t>
      </w:r>
      <w:r w:rsidR="002419A9" w:rsidRPr="007960D5">
        <w:rPr>
          <w:rFonts w:asciiTheme="minorHAnsi" w:hAnsiTheme="minorHAnsi"/>
          <w:sz w:val="22"/>
          <w:szCs w:val="22"/>
        </w:rPr>
        <w:t xml:space="preserve">support students’ social and emotional health. </w:t>
      </w:r>
    </w:p>
    <w:p w14:paraId="4BBA5251" w14:textId="4C07B989" w:rsidR="00C463A6" w:rsidRPr="007960D5" w:rsidRDefault="00C463A6"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lastRenderedPageBreak/>
        <w:t>(2019 CS PF</w:t>
      </w:r>
      <w:r w:rsidR="00C40B55">
        <w:rPr>
          <w:rFonts w:asciiTheme="minorHAnsi" w:hAnsiTheme="minorHAnsi"/>
          <w:sz w:val="22"/>
          <w:szCs w:val="22"/>
        </w:rPr>
        <w:t xml:space="preserve"> ONLY</w:t>
      </w:r>
      <w:r w:rsidRPr="007960D5">
        <w:rPr>
          <w:rFonts w:asciiTheme="minorHAnsi" w:hAnsiTheme="minorHAnsi"/>
          <w:sz w:val="22"/>
          <w:szCs w:val="22"/>
        </w:rPr>
        <w:t>): Describe how the school provides staff with professional development opportunities to support the social-emotional and mental health of students in</w:t>
      </w:r>
      <w:r w:rsidR="00B7334D">
        <w:rPr>
          <w:rFonts w:asciiTheme="minorHAnsi" w:hAnsiTheme="minorHAnsi"/>
          <w:sz w:val="22"/>
          <w:szCs w:val="22"/>
        </w:rPr>
        <w:t xml:space="preserve"> a</w:t>
      </w:r>
      <w:r w:rsidRPr="007960D5">
        <w:rPr>
          <w:rFonts w:asciiTheme="minorHAnsi" w:hAnsiTheme="minorHAnsi"/>
          <w:sz w:val="22"/>
          <w:szCs w:val="22"/>
        </w:rPr>
        <w:t xml:space="preserve"> culturally responsive manner.</w:t>
      </w:r>
    </w:p>
    <w:p w14:paraId="52808F77" w14:textId="470EFC20" w:rsidR="00983522" w:rsidRPr="007960D5" w:rsidRDefault="00983522"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(2019 CS PF</w:t>
      </w:r>
      <w:r w:rsidR="00C40B55">
        <w:rPr>
          <w:rFonts w:asciiTheme="minorHAnsi" w:hAnsiTheme="minorHAnsi"/>
          <w:sz w:val="22"/>
          <w:szCs w:val="22"/>
        </w:rPr>
        <w:t xml:space="preserve"> ONLY</w:t>
      </w:r>
      <w:r w:rsidRPr="007960D5">
        <w:rPr>
          <w:rFonts w:asciiTheme="minorHAnsi" w:hAnsiTheme="minorHAnsi"/>
          <w:sz w:val="22"/>
          <w:szCs w:val="22"/>
        </w:rPr>
        <w:t xml:space="preserve">): </w:t>
      </w:r>
      <w:r w:rsidR="00C463A6" w:rsidRPr="007960D5">
        <w:rPr>
          <w:rFonts w:asciiTheme="minorHAnsi" w:hAnsiTheme="minorHAnsi"/>
          <w:sz w:val="22"/>
          <w:szCs w:val="22"/>
        </w:rPr>
        <w:t xml:space="preserve"> Describe the school’s processes and procedures in place to address the learning and social-emotional needs of McKin</w:t>
      </w:r>
      <w:r w:rsidR="00931991">
        <w:rPr>
          <w:rFonts w:asciiTheme="minorHAnsi" w:hAnsiTheme="minorHAnsi"/>
          <w:sz w:val="22"/>
          <w:szCs w:val="22"/>
        </w:rPr>
        <w:t>n</w:t>
      </w:r>
      <w:r w:rsidR="00C463A6" w:rsidRPr="007960D5">
        <w:rPr>
          <w:rFonts w:asciiTheme="minorHAnsi" w:hAnsiTheme="minorHAnsi"/>
          <w:sz w:val="22"/>
          <w:szCs w:val="22"/>
        </w:rPr>
        <w:t xml:space="preserve">ey-Vento eligible students such that all students are fully engaged within the school community and have access to the educational programs. </w:t>
      </w:r>
    </w:p>
    <w:p w14:paraId="2547F600" w14:textId="48EEB7C1" w:rsidR="00C463A6" w:rsidRDefault="00C463A6" w:rsidP="00765B5E">
      <w:pPr>
        <w:pStyle w:val="ListParagraph"/>
        <w:numPr>
          <w:ilvl w:val="0"/>
          <w:numId w:val="18"/>
        </w:numPr>
        <w:jc w:val="both"/>
        <w:rPr>
          <w:rFonts w:asciiTheme="minorHAnsi" w:hAnsiTheme="minorHAnsi"/>
          <w:sz w:val="22"/>
          <w:szCs w:val="22"/>
        </w:rPr>
      </w:pPr>
      <w:r w:rsidRPr="007960D5">
        <w:rPr>
          <w:rFonts w:asciiTheme="minorHAnsi" w:hAnsiTheme="minorHAnsi"/>
          <w:sz w:val="22"/>
          <w:szCs w:val="22"/>
        </w:rPr>
        <w:t>(2019 CS PF</w:t>
      </w:r>
      <w:r w:rsidR="00C40B55">
        <w:rPr>
          <w:rFonts w:asciiTheme="minorHAnsi" w:hAnsiTheme="minorHAnsi"/>
          <w:sz w:val="22"/>
          <w:szCs w:val="22"/>
        </w:rPr>
        <w:t xml:space="preserve"> ONLY</w:t>
      </w:r>
      <w:r w:rsidRPr="007960D5">
        <w:rPr>
          <w:rFonts w:asciiTheme="minorHAnsi" w:hAnsiTheme="minorHAnsi"/>
          <w:sz w:val="22"/>
          <w:szCs w:val="22"/>
        </w:rPr>
        <w:t>): Identify the McKinney-Vento Coordinator and describe the process in place for the staff to identify this person.</w:t>
      </w:r>
    </w:p>
    <w:p w14:paraId="23C43AF7" w14:textId="02F8054C" w:rsidR="00931991" w:rsidRPr="00931991" w:rsidRDefault="00931991" w:rsidP="00765B5E">
      <w:pPr>
        <w:pStyle w:val="ListParagraph"/>
        <w:numPr>
          <w:ilvl w:val="0"/>
          <w:numId w:val="18"/>
        </w:numPr>
        <w:jc w:val="both"/>
        <w:rPr>
          <w:rFonts w:asciiTheme="minorHAnsi" w:hAnsiTheme="minorHAnsi" w:cstheme="minorHAnsi"/>
          <w:sz w:val="22"/>
          <w:szCs w:val="22"/>
        </w:rPr>
      </w:pPr>
      <w:r>
        <w:rPr>
          <w:rFonts w:asciiTheme="minorHAnsi" w:hAnsiTheme="minorHAnsi" w:cstheme="minorHAnsi"/>
          <w:color w:val="212121"/>
          <w:sz w:val="22"/>
          <w:szCs w:val="22"/>
        </w:rPr>
        <w:t>D</w:t>
      </w:r>
      <w:r w:rsidRPr="00931991">
        <w:rPr>
          <w:rFonts w:asciiTheme="minorHAnsi" w:hAnsiTheme="minorHAnsi" w:cstheme="minorHAnsi"/>
          <w:color w:val="212121"/>
          <w:sz w:val="22"/>
          <w:szCs w:val="22"/>
        </w:rPr>
        <w:t>escri</w:t>
      </w:r>
      <w:r>
        <w:rPr>
          <w:rFonts w:asciiTheme="minorHAnsi" w:hAnsiTheme="minorHAnsi" w:cstheme="minorHAnsi"/>
          <w:color w:val="212121"/>
          <w:sz w:val="22"/>
          <w:szCs w:val="22"/>
        </w:rPr>
        <w:t>be</w:t>
      </w:r>
      <w:r w:rsidRPr="00931991">
        <w:rPr>
          <w:rFonts w:asciiTheme="minorHAnsi" w:hAnsiTheme="minorHAnsi" w:cstheme="minorHAnsi"/>
          <w:color w:val="212121"/>
          <w:sz w:val="22"/>
          <w:szCs w:val="22"/>
        </w:rPr>
        <w:t xml:space="preserve"> the health and food services provided to students attending the school.</w:t>
      </w:r>
    </w:p>
    <w:p w14:paraId="60FD368D" w14:textId="77777777" w:rsidR="003D77D0" w:rsidRDefault="003D77D0">
      <w:pPr>
        <w:rPr>
          <w:rFonts w:asciiTheme="minorHAnsi" w:hAnsiTheme="minorHAnsi"/>
          <w:sz w:val="22"/>
          <w:szCs w:val="22"/>
        </w:rPr>
      </w:pPr>
    </w:p>
    <w:p w14:paraId="34CEA533" w14:textId="77777777" w:rsidR="00B41F6A" w:rsidRPr="003D77D0" w:rsidRDefault="00B41F6A" w:rsidP="00A10DF2">
      <w:pPr>
        <w:kinsoku w:val="0"/>
        <w:overflowPunct w:val="0"/>
        <w:autoSpaceDE w:val="0"/>
        <w:autoSpaceDN w:val="0"/>
        <w:adjustRightInd w:val="0"/>
        <w:ind w:left="820"/>
        <w:jc w:val="both"/>
        <w:rPr>
          <w:rFonts w:ascii="Calibri" w:hAnsi="Calibri" w:cs="Calibri"/>
          <w:szCs w:val="24"/>
        </w:rPr>
      </w:pPr>
      <w:bookmarkStart w:id="19" w:name="H._COMMUNITY"/>
      <w:bookmarkStart w:id="20" w:name="bookmark0"/>
      <w:bookmarkEnd w:id="19"/>
      <w:bookmarkEnd w:id="20"/>
    </w:p>
    <w:p w14:paraId="6FC0778E" w14:textId="6B142533" w:rsidR="00EE658A" w:rsidRPr="007960D5" w:rsidRDefault="00EE658A">
      <w:pPr>
        <w:rPr>
          <w:rFonts w:asciiTheme="minorHAnsi" w:hAnsiTheme="minorHAnsi"/>
          <w:sz w:val="22"/>
          <w:szCs w:val="22"/>
        </w:rPr>
      </w:pPr>
      <w:r w:rsidRPr="007960D5">
        <w:rPr>
          <w:rFonts w:asciiTheme="minorHAnsi" w:hAnsiTheme="minorHAnsi"/>
          <w:sz w:val="22"/>
          <w:szCs w:val="22"/>
        </w:rPr>
        <w:br w:type="page"/>
      </w:r>
    </w:p>
    <w:p w14:paraId="45B765DE" w14:textId="77777777" w:rsidR="0022028E" w:rsidRPr="007960D5" w:rsidRDefault="0022028E" w:rsidP="007038E3">
      <w:pPr>
        <w:pStyle w:val="RenewalApp-Heading2"/>
        <w:rPr>
          <w:rFonts w:asciiTheme="minorHAnsi" w:hAnsiTheme="minorHAnsi"/>
        </w:rPr>
      </w:pPr>
      <w:bookmarkStart w:id="21" w:name="Section2OrganizationalCapacity"/>
      <w:bookmarkStart w:id="22" w:name="_Toc71035533"/>
      <w:bookmarkEnd w:id="21"/>
      <w:r w:rsidRPr="007960D5">
        <w:rPr>
          <w:rFonts w:asciiTheme="minorHAnsi" w:hAnsiTheme="minorHAnsi"/>
        </w:rPr>
        <w:lastRenderedPageBreak/>
        <w:t>SECTION 2: ORGANIZATIONAL SOUNDNESS</w:t>
      </w:r>
      <w:bookmarkEnd w:id="22"/>
    </w:p>
    <w:p w14:paraId="27CBC30D" w14:textId="77777777" w:rsidR="003548D7" w:rsidRPr="007960D5" w:rsidRDefault="003548D7" w:rsidP="00B54104">
      <w:pPr>
        <w:pStyle w:val="RenewalApp-Heading3"/>
        <w:rPr>
          <w:rFonts w:asciiTheme="minorHAnsi" w:hAnsiTheme="minorHAnsi"/>
        </w:rPr>
      </w:pPr>
      <w:bookmarkStart w:id="23" w:name="_Toc71035534"/>
      <w:r w:rsidRPr="007960D5">
        <w:rPr>
          <w:rFonts w:asciiTheme="minorHAnsi" w:hAnsiTheme="minorHAnsi"/>
        </w:rPr>
        <w:t xml:space="preserve">Benchmark </w:t>
      </w:r>
      <w:r w:rsidR="00F0788F" w:rsidRPr="007960D5">
        <w:rPr>
          <w:rFonts w:asciiTheme="minorHAnsi" w:hAnsiTheme="minorHAnsi"/>
        </w:rPr>
        <w:t>4</w:t>
      </w:r>
      <w:r w:rsidRPr="007960D5">
        <w:rPr>
          <w:rFonts w:asciiTheme="minorHAnsi" w:hAnsiTheme="minorHAnsi"/>
        </w:rPr>
        <w:t>: Fi</w:t>
      </w:r>
      <w:r w:rsidR="003E5123" w:rsidRPr="007960D5">
        <w:rPr>
          <w:rFonts w:asciiTheme="minorHAnsi" w:hAnsiTheme="minorHAnsi"/>
        </w:rPr>
        <w:t>nancial</w:t>
      </w:r>
      <w:r w:rsidRPr="007960D5">
        <w:rPr>
          <w:rFonts w:asciiTheme="minorHAnsi" w:hAnsiTheme="minorHAnsi"/>
        </w:rPr>
        <w:t xml:space="preserve"> Condition</w:t>
      </w:r>
      <w:bookmarkEnd w:id="23"/>
    </w:p>
    <w:p w14:paraId="4F06958D" w14:textId="77777777" w:rsidR="005C1623" w:rsidRPr="007960D5" w:rsidRDefault="005C1623" w:rsidP="00FC6E80">
      <w:pPr>
        <w:pStyle w:val="ListParagraph"/>
        <w:ind w:left="0"/>
        <w:jc w:val="both"/>
        <w:rPr>
          <w:rFonts w:asciiTheme="minorHAnsi" w:eastAsia="Times New Roman" w:hAnsiTheme="minorHAnsi"/>
          <w:b/>
          <w:bCs/>
          <w:sz w:val="22"/>
          <w:szCs w:val="22"/>
          <w:highlight w:val="yellow"/>
        </w:rPr>
      </w:pPr>
    </w:p>
    <w:p w14:paraId="4AA4152B" w14:textId="591327CD" w:rsidR="00730AFF" w:rsidRPr="007960D5" w:rsidRDefault="00730AFF" w:rsidP="00B54104">
      <w:pPr>
        <w:jc w:val="both"/>
        <w:rPr>
          <w:rFonts w:asciiTheme="minorHAnsi" w:eastAsia="Calibri" w:hAnsiTheme="minorHAnsi"/>
          <w:i/>
          <w:iCs/>
          <w:sz w:val="22"/>
          <w:szCs w:val="22"/>
        </w:rPr>
      </w:pPr>
      <w:r w:rsidRPr="007960D5">
        <w:rPr>
          <w:rFonts w:asciiTheme="minorHAnsi" w:eastAsia="Calibri" w:hAnsiTheme="minorHAnsi"/>
          <w:i/>
          <w:iCs/>
          <w:sz w:val="22"/>
          <w:szCs w:val="22"/>
        </w:rPr>
        <w:t>The school is in sound and stable financial condition as evidenced by performance on key financial indicators.</w:t>
      </w:r>
      <w:r w:rsidR="00C86C67" w:rsidRPr="007960D5">
        <w:rPr>
          <w:rFonts w:asciiTheme="minorHAnsi" w:eastAsia="Calibri" w:hAnsiTheme="minorHAnsi"/>
          <w:i/>
          <w:iCs/>
          <w:sz w:val="22"/>
          <w:szCs w:val="22"/>
        </w:rPr>
        <w:t xml:space="preserve"> </w:t>
      </w:r>
    </w:p>
    <w:p w14:paraId="4EEACC12" w14:textId="20A3BE42" w:rsidR="00C86C67" w:rsidRPr="007960D5" w:rsidRDefault="00C86C67" w:rsidP="00B54104">
      <w:pPr>
        <w:jc w:val="both"/>
        <w:rPr>
          <w:rFonts w:asciiTheme="minorHAnsi" w:eastAsia="Calibri" w:hAnsiTheme="minorHAnsi"/>
          <w:i/>
          <w:iCs/>
          <w:sz w:val="22"/>
          <w:szCs w:val="22"/>
        </w:rPr>
      </w:pPr>
    </w:p>
    <w:p w14:paraId="44C6BD26" w14:textId="09BF9D33" w:rsidR="00C86C67" w:rsidRPr="007960D5" w:rsidRDefault="00C40B55" w:rsidP="00B54104">
      <w:pPr>
        <w:jc w:val="both"/>
        <w:rPr>
          <w:rFonts w:asciiTheme="minorHAnsi" w:eastAsia="Calibri" w:hAnsiTheme="minorHAnsi"/>
          <w:iCs/>
          <w:sz w:val="22"/>
          <w:szCs w:val="22"/>
          <w:u w:val="single"/>
        </w:rPr>
      </w:pPr>
      <w:r>
        <w:rPr>
          <w:rFonts w:asciiTheme="minorHAnsi" w:eastAsia="Calibri" w:hAnsiTheme="minorHAnsi"/>
          <w:iCs/>
          <w:sz w:val="22"/>
          <w:szCs w:val="22"/>
        </w:rPr>
        <w:t>The NYSED CSO will provide a</w:t>
      </w:r>
      <w:r w:rsidR="00C86C67" w:rsidRPr="007960D5">
        <w:rPr>
          <w:rFonts w:asciiTheme="minorHAnsi" w:eastAsia="Calibri" w:hAnsiTheme="minorHAnsi"/>
          <w:iCs/>
          <w:sz w:val="22"/>
          <w:szCs w:val="22"/>
        </w:rPr>
        <w:t xml:space="preserve"> fiscal dashboard for each renewal school</w:t>
      </w:r>
      <w:r>
        <w:rPr>
          <w:rFonts w:asciiTheme="minorHAnsi" w:eastAsia="Calibri" w:hAnsiTheme="minorHAnsi"/>
          <w:iCs/>
          <w:sz w:val="22"/>
          <w:szCs w:val="22"/>
        </w:rPr>
        <w:t xml:space="preserve"> eligible applicant</w:t>
      </w:r>
      <w:r w:rsidR="00C86C67" w:rsidRPr="007960D5">
        <w:rPr>
          <w:rFonts w:asciiTheme="minorHAnsi" w:eastAsia="Calibri" w:hAnsiTheme="minorHAnsi"/>
          <w:iCs/>
          <w:sz w:val="22"/>
          <w:szCs w:val="22"/>
        </w:rPr>
        <w:t xml:space="preserve">, outlining the fiscal metrics used by the </w:t>
      </w:r>
      <w:r w:rsidR="0062795D" w:rsidRPr="007960D5">
        <w:rPr>
          <w:rFonts w:asciiTheme="minorHAnsi" w:eastAsia="Calibri" w:hAnsiTheme="minorHAnsi"/>
          <w:iCs/>
          <w:sz w:val="22"/>
          <w:szCs w:val="22"/>
        </w:rPr>
        <w:t>NYSED CSO</w:t>
      </w:r>
      <w:r w:rsidR="00C86C67" w:rsidRPr="007960D5">
        <w:rPr>
          <w:rFonts w:asciiTheme="minorHAnsi" w:eastAsia="Calibri" w:hAnsiTheme="minorHAnsi"/>
          <w:iCs/>
          <w:sz w:val="22"/>
          <w:szCs w:val="22"/>
        </w:rPr>
        <w:t xml:space="preserve"> to evaluate the financial condition of the school, pursuant to </w:t>
      </w:r>
      <w:r w:rsidR="00D67372" w:rsidRPr="007960D5">
        <w:rPr>
          <w:rFonts w:asciiTheme="minorHAnsi" w:eastAsia="Calibri" w:hAnsiTheme="minorHAnsi"/>
          <w:iCs/>
          <w:sz w:val="22"/>
          <w:szCs w:val="22"/>
        </w:rPr>
        <w:t xml:space="preserve">2015 </w:t>
      </w:r>
      <w:r w:rsidR="00164C2E" w:rsidRPr="007960D5">
        <w:rPr>
          <w:rFonts w:asciiTheme="minorHAnsi" w:eastAsia="Calibri" w:hAnsiTheme="minorHAnsi"/>
          <w:iCs/>
          <w:sz w:val="22"/>
          <w:szCs w:val="22"/>
        </w:rPr>
        <w:t xml:space="preserve">or 2019 </w:t>
      </w:r>
      <w:r w:rsidR="00C86C67" w:rsidRPr="007960D5">
        <w:rPr>
          <w:rFonts w:asciiTheme="minorHAnsi" w:eastAsia="Calibri" w:hAnsiTheme="minorHAnsi"/>
          <w:iCs/>
          <w:sz w:val="22"/>
          <w:szCs w:val="22"/>
        </w:rPr>
        <w:t xml:space="preserve">Charter School Performance Framework standards. </w:t>
      </w:r>
    </w:p>
    <w:p w14:paraId="13CCEF63" w14:textId="77777777" w:rsidR="00730AFF" w:rsidRPr="007960D5" w:rsidRDefault="00730AFF" w:rsidP="00730AFF">
      <w:pPr>
        <w:rPr>
          <w:rFonts w:asciiTheme="minorHAnsi" w:eastAsia="Calibri" w:hAnsiTheme="minorHAnsi"/>
          <w:sz w:val="22"/>
          <w:szCs w:val="22"/>
          <w:u w:val="single"/>
        </w:rPr>
      </w:pPr>
    </w:p>
    <w:p w14:paraId="3808577F" w14:textId="6B78F27E" w:rsidR="00730AFF" w:rsidRPr="007960D5" w:rsidRDefault="00730AFF" w:rsidP="00730AFF">
      <w:pPr>
        <w:rPr>
          <w:rFonts w:asciiTheme="minorHAnsi" w:eastAsia="Calibri" w:hAnsiTheme="minorHAnsi"/>
          <w:sz w:val="22"/>
          <w:szCs w:val="22"/>
          <w:u w:val="single"/>
        </w:rPr>
      </w:pPr>
      <w:r w:rsidRPr="007960D5">
        <w:rPr>
          <w:rFonts w:asciiTheme="minorHAnsi" w:eastAsia="Calibri" w:hAnsiTheme="minorHAnsi"/>
          <w:sz w:val="22"/>
          <w:szCs w:val="22"/>
          <w:u w:val="single"/>
        </w:rPr>
        <w:t xml:space="preserve">Please </w:t>
      </w:r>
      <w:r w:rsidR="00C40B55">
        <w:rPr>
          <w:rFonts w:asciiTheme="minorHAnsi" w:eastAsia="Calibri" w:hAnsiTheme="minorHAnsi"/>
          <w:sz w:val="22"/>
          <w:szCs w:val="22"/>
          <w:u w:val="single"/>
        </w:rPr>
        <w:t>provide</w:t>
      </w:r>
      <w:r w:rsidRPr="007960D5">
        <w:rPr>
          <w:rFonts w:asciiTheme="minorHAnsi" w:eastAsia="Calibri" w:hAnsiTheme="minorHAnsi"/>
          <w:sz w:val="22"/>
          <w:szCs w:val="22"/>
          <w:u w:val="single"/>
        </w:rPr>
        <w:t xml:space="preserve"> the following information:</w:t>
      </w:r>
    </w:p>
    <w:p w14:paraId="33117542" w14:textId="77777777" w:rsidR="00730AFF" w:rsidRPr="007960D5" w:rsidRDefault="00730AFF" w:rsidP="00924FCD">
      <w:pPr>
        <w:numPr>
          <w:ilvl w:val="0"/>
          <w:numId w:val="25"/>
        </w:numPr>
        <w:jc w:val="both"/>
        <w:rPr>
          <w:rFonts w:asciiTheme="minorHAnsi" w:eastAsia="Calibri" w:hAnsiTheme="minorHAnsi"/>
          <w:iCs/>
          <w:sz w:val="22"/>
          <w:szCs w:val="22"/>
        </w:rPr>
      </w:pPr>
      <w:r w:rsidRPr="007960D5">
        <w:rPr>
          <w:rFonts w:asciiTheme="minorHAnsi" w:eastAsia="Calibri" w:hAnsiTheme="minorHAnsi" w:cs="Calibri"/>
          <w:color w:val="000000"/>
          <w:sz w:val="22"/>
          <w:szCs w:val="22"/>
        </w:rPr>
        <w:t xml:space="preserve">Summarize the school’s financial history, including the history of net assets, adequate cash flow to sustain operations, support for the academic program, and consistent operation within budget. </w:t>
      </w:r>
    </w:p>
    <w:p w14:paraId="3FCC41D0" w14:textId="4EDB0508" w:rsidR="00730AFF" w:rsidRPr="007960D5" w:rsidRDefault="00730AFF" w:rsidP="00924FCD">
      <w:pPr>
        <w:numPr>
          <w:ilvl w:val="0"/>
          <w:numId w:val="25"/>
        </w:numPr>
        <w:jc w:val="both"/>
        <w:rPr>
          <w:rFonts w:asciiTheme="minorHAnsi" w:eastAsia="Calibri" w:hAnsiTheme="minorHAnsi" w:cs="Calibri"/>
          <w:color w:val="000000"/>
          <w:sz w:val="22"/>
          <w:szCs w:val="22"/>
        </w:rPr>
      </w:pPr>
      <w:r w:rsidRPr="007960D5">
        <w:rPr>
          <w:rFonts w:asciiTheme="minorHAnsi" w:eastAsia="Calibri" w:hAnsiTheme="minorHAnsi" w:cs="Calibri"/>
          <w:color w:val="000000"/>
          <w:sz w:val="22"/>
          <w:szCs w:val="22"/>
        </w:rPr>
        <w:t xml:space="preserve">Describe how the board </w:t>
      </w:r>
      <w:r w:rsidR="0075163E" w:rsidRPr="007960D5">
        <w:rPr>
          <w:rFonts w:asciiTheme="minorHAnsi" w:eastAsia="Calibri" w:hAnsiTheme="minorHAnsi" w:cs="Calibri"/>
          <w:color w:val="000000"/>
          <w:sz w:val="22"/>
          <w:szCs w:val="22"/>
        </w:rPr>
        <w:t>provides fiscal</w:t>
      </w:r>
      <w:r w:rsidRPr="007960D5">
        <w:rPr>
          <w:rFonts w:asciiTheme="minorHAnsi" w:eastAsia="Calibri" w:hAnsiTheme="minorHAnsi" w:cs="Calibri"/>
          <w:color w:val="000000"/>
          <w:sz w:val="22"/>
          <w:szCs w:val="22"/>
        </w:rPr>
        <w:t xml:space="preserve"> due diligence </w:t>
      </w:r>
      <w:r w:rsidR="0075163E" w:rsidRPr="007960D5">
        <w:rPr>
          <w:rFonts w:asciiTheme="minorHAnsi" w:eastAsia="Calibri" w:hAnsiTheme="minorHAnsi" w:cs="Calibri"/>
          <w:color w:val="000000"/>
          <w:sz w:val="22"/>
          <w:szCs w:val="22"/>
        </w:rPr>
        <w:t xml:space="preserve">and </w:t>
      </w:r>
      <w:r w:rsidRPr="007960D5">
        <w:rPr>
          <w:rFonts w:asciiTheme="minorHAnsi" w:eastAsia="Calibri" w:hAnsiTheme="minorHAnsi" w:cs="Calibri"/>
          <w:color w:val="000000"/>
          <w:sz w:val="22"/>
          <w:szCs w:val="22"/>
        </w:rPr>
        <w:t>fi</w:t>
      </w:r>
      <w:r w:rsidR="0075163E" w:rsidRPr="007960D5">
        <w:rPr>
          <w:rFonts w:asciiTheme="minorHAnsi" w:eastAsia="Calibri" w:hAnsiTheme="minorHAnsi" w:cs="Calibri"/>
          <w:color w:val="000000"/>
          <w:sz w:val="22"/>
          <w:szCs w:val="22"/>
        </w:rPr>
        <w:t>nancial</w:t>
      </w:r>
      <w:r w:rsidRPr="007960D5">
        <w:rPr>
          <w:rFonts w:asciiTheme="minorHAnsi" w:eastAsia="Calibri" w:hAnsiTheme="minorHAnsi" w:cs="Calibri"/>
          <w:color w:val="000000"/>
          <w:sz w:val="22"/>
          <w:szCs w:val="22"/>
        </w:rPr>
        <w:t xml:space="preserve"> steward</w:t>
      </w:r>
      <w:r w:rsidR="0075163E" w:rsidRPr="007960D5">
        <w:rPr>
          <w:rFonts w:asciiTheme="minorHAnsi" w:eastAsia="Calibri" w:hAnsiTheme="minorHAnsi" w:cs="Calibri"/>
          <w:color w:val="000000"/>
          <w:sz w:val="22"/>
          <w:szCs w:val="22"/>
        </w:rPr>
        <w:t>ship</w:t>
      </w:r>
      <w:r w:rsidRPr="007960D5">
        <w:rPr>
          <w:rFonts w:asciiTheme="minorHAnsi" w:eastAsia="Calibri" w:hAnsiTheme="minorHAnsi" w:cs="Calibri"/>
          <w:color w:val="000000"/>
          <w:sz w:val="22"/>
          <w:szCs w:val="22"/>
        </w:rPr>
        <w:t xml:space="preserve"> of the school. </w:t>
      </w:r>
    </w:p>
    <w:p w14:paraId="1A05A46D" w14:textId="77777777" w:rsidR="00730AFF" w:rsidRPr="007960D5" w:rsidRDefault="00730AFF" w:rsidP="00924FCD">
      <w:pPr>
        <w:numPr>
          <w:ilvl w:val="0"/>
          <w:numId w:val="25"/>
        </w:numPr>
        <w:jc w:val="both"/>
        <w:rPr>
          <w:rFonts w:asciiTheme="minorHAnsi" w:eastAsia="Calibri" w:hAnsiTheme="minorHAnsi" w:cs="Calibri"/>
          <w:color w:val="000000"/>
          <w:sz w:val="22"/>
          <w:szCs w:val="22"/>
        </w:rPr>
      </w:pPr>
      <w:r w:rsidRPr="007960D5">
        <w:rPr>
          <w:rFonts w:asciiTheme="minorHAnsi" w:eastAsia="Calibri" w:hAnsiTheme="minorHAnsi" w:cs="Calibri"/>
          <w:color w:val="000000"/>
          <w:sz w:val="22"/>
          <w:szCs w:val="22"/>
        </w:rPr>
        <w:t xml:space="preserve">Provide several examples of how the board has provided long-term fiscal direction to the school. </w:t>
      </w:r>
    </w:p>
    <w:p w14:paraId="6581B799" w14:textId="77777777" w:rsidR="00730AFF" w:rsidRPr="007960D5" w:rsidRDefault="00730AFF" w:rsidP="00924FCD">
      <w:pPr>
        <w:numPr>
          <w:ilvl w:val="0"/>
          <w:numId w:val="25"/>
        </w:numPr>
        <w:jc w:val="both"/>
        <w:rPr>
          <w:rFonts w:asciiTheme="minorHAnsi" w:eastAsia="Calibri" w:hAnsiTheme="minorHAnsi"/>
          <w:sz w:val="22"/>
          <w:szCs w:val="22"/>
        </w:rPr>
      </w:pPr>
      <w:r w:rsidRPr="007960D5">
        <w:rPr>
          <w:rFonts w:asciiTheme="minorHAnsi" w:eastAsia="Calibri" w:hAnsiTheme="minorHAnsi"/>
          <w:sz w:val="22"/>
          <w:szCs w:val="22"/>
        </w:rPr>
        <w:t xml:space="preserve">Describe how the board monitors the school’s financial condition </w:t>
      </w:r>
      <w:proofErr w:type="gramStart"/>
      <w:r w:rsidRPr="007960D5">
        <w:rPr>
          <w:rFonts w:asciiTheme="minorHAnsi" w:eastAsia="Calibri" w:hAnsiTheme="minorHAnsi"/>
          <w:sz w:val="22"/>
          <w:szCs w:val="22"/>
        </w:rPr>
        <w:t>on a monthly basis</w:t>
      </w:r>
      <w:proofErr w:type="gramEnd"/>
      <w:r w:rsidRPr="007960D5">
        <w:rPr>
          <w:rFonts w:asciiTheme="minorHAnsi" w:eastAsia="Calibri" w:hAnsiTheme="minorHAnsi"/>
          <w:sz w:val="22"/>
          <w:szCs w:val="22"/>
        </w:rPr>
        <w:t xml:space="preserve">. </w:t>
      </w:r>
    </w:p>
    <w:p w14:paraId="3C6D45CB" w14:textId="17DD7FF3" w:rsidR="00730AFF" w:rsidRPr="007960D5" w:rsidRDefault="00730AFF" w:rsidP="00924FCD">
      <w:pPr>
        <w:numPr>
          <w:ilvl w:val="0"/>
          <w:numId w:val="25"/>
        </w:numPr>
        <w:jc w:val="both"/>
        <w:rPr>
          <w:rFonts w:asciiTheme="minorHAnsi" w:eastAsia="Calibri" w:hAnsiTheme="minorHAnsi"/>
          <w:sz w:val="22"/>
          <w:szCs w:val="22"/>
        </w:rPr>
      </w:pPr>
      <w:r w:rsidRPr="007960D5">
        <w:rPr>
          <w:rFonts w:asciiTheme="minorHAnsi" w:eastAsia="Calibri" w:hAnsiTheme="minorHAnsi"/>
          <w:sz w:val="22"/>
          <w:szCs w:val="22"/>
        </w:rPr>
        <w:t>Provide several examples of the documents the board reviews as part of the process to monitor the school’s financial condition.</w:t>
      </w:r>
    </w:p>
    <w:p w14:paraId="278252BD" w14:textId="395974A8" w:rsidR="0075163E" w:rsidRPr="007960D5" w:rsidRDefault="0075163E" w:rsidP="00924FCD">
      <w:pPr>
        <w:numPr>
          <w:ilvl w:val="0"/>
          <w:numId w:val="25"/>
        </w:numPr>
        <w:jc w:val="both"/>
        <w:rPr>
          <w:rFonts w:asciiTheme="minorHAnsi" w:eastAsia="Calibri" w:hAnsiTheme="minorHAnsi"/>
          <w:sz w:val="22"/>
          <w:szCs w:val="22"/>
        </w:rPr>
      </w:pPr>
      <w:r w:rsidRPr="007960D5">
        <w:rPr>
          <w:rFonts w:asciiTheme="minorHAnsi" w:eastAsia="Calibri" w:hAnsiTheme="minorHAnsi"/>
          <w:sz w:val="22"/>
          <w:szCs w:val="22"/>
        </w:rPr>
        <w:t>Provide any additional information the school wishes to convey regarding its financial condition.</w:t>
      </w:r>
    </w:p>
    <w:p w14:paraId="471B5516" w14:textId="77777777" w:rsidR="003548D7" w:rsidRPr="007960D5" w:rsidRDefault="003548D7" w:rsidP="00B54104">
      <w:pPr>
        <w:pStyle w:val="RenewalApp-Heading3"/>
        <w:rPr>
          <w:rFonts w:asciiTheme="minorHAnsi" w:hAnsiTheme="minorHAnsi"/>
        </w:rPr>
      </w:pPr>
      <w:bookmarkStart w:id="24" w:name="_Toc71035535"/>
      <w:r w:rsidRPr="007960D5">
        <w:rPr>
          <w:rFonts w:asciiTheme="minorHAnsi" w:hAnsiTheme="minorHAnsi"/>
        </w:rPr>
        <w:t xml:space="preserve">Benchmark </w:t>
      </w:r>
      <w:r w:rsidR="008B32DC" w:rsidRPr="007960D5">
        <w:rPr>
          <w:rFonts w:asciiTheme="minorHAnsi" w:hAnsiTheme="minorHAnsi"/>
        </w:rPr>
        <w:t>5</w:t>
      </w:r>
      <w:r w:rsidRPr="007960D5">
        <w:rPr>
          <w:rFonts w:asciiTheme="minorHAnsi" w:hAnsiTheme="minorHAnsi"/>
        </w:rPr>
        <w:t>: Financial Management</w:t>
      </w:r>
      <w:bookmarkEnd w:id="24"/>
    </w:p>
    <w:p w14:paraId="7E9C0CBF" w14:textId="77777777" w:rsidR="005C1623" w:rsidRPr="007960D5" w:rsidRDefault="005C1623" w:rsidP="00FC6E80">
      <w:pPr>
        <w:tabs>
          <w:tab w:val="left" w:pos="4224"/>
        </w:tabs>
        <w:jc w:val="both"/>
        <w:rPr>
          <w:rFonts w:asciiTheme="minorHAnsi" w:eastAsia="Times New Roman" w:hAnsiTheme="minorHAnsi"/>
          <w:b/>
          <w:bCs/>
          <w:sz w:val="22"/>
          <w:szCs w:val="22"/>
          <w:highlight w:val="yellow"/>
        </w:rPr>
      </w:pPr>
    </w:p>
    <w:p w14:paraId="43A200D6" w14:textId="77777777" w:rsidR="00730AFF" w:rsidRPr="007960D5" w:rsidRDefault="00730AFF" w:rsidP="00B54104">
      <w:pPr>
        <w:jc w:val="both"/>
        <w:rPr>
          <w:rFonts w:asciiTheme="minorHAnsi" w:eastAsia="Calibri" w:hAnsiTheme="minorHAnsi"/>
          <w:i/>
          <w:iCs/>
          <w:sz w:val="22"/>
          <w:szCs w:val="22"/>
        </w:rPr>
      </w:pPr>
      <w:r w:rsidRPr="007960D5">
        <w:rPr>
          <w:rFonts w:asciiTheme="minorHAnsi" w:eastAsia="Calibri" w:hAnsiTheme="minorHAnsi"/>
          <w:i/>
          <w:iCs/>
          <w:sz w:val="22"/>
          <w:szCs w:val="22"/>
        </w:rPr>
        <w:t xml:space="preserve">The school operates in a fiscally sound manner with realistic budgets pursuant to a long-range financial plan, appropriate internal </w:t>
      </w:r>
      <w:proofErr w:type="gramStart"/>
      <w:r w:rsidRPr="007960D5">
        <w:rPr>
          <w:rFonts w:asciiTheme="minorHAnsi" w:eastAsia="Calibri" w:hAnsiTheme="minorHAnsi"/>
          <w:i/>
          <w:iCs/>
          <w:sz w:val="22"/>
          <w:szCs w:val="22"/>
        </w:rPr>
        <w:t>controls</w:t>
      </w:r>
      <w:proofErr w:type="gramEnd"/>
      <w:r w:rsidRPr="007960D5">
        <w:rPr>
          <w:rFonts w:asciiTheme="minorHAnsi" w:eastAsia="Calibri" w:hAnsiTheme="minorHAnsi"/>
          <w:i/>
          <w:iCs/>
          <w:sz w:val="22"/>
          <w:szCs w:val="22"/>
        </w:rPr>
        <w:t xml:space="preserve"> and procedures, and in accordance with state law and generally accepted accounting practices.</w:t>
      </w:r>
    </w:p>
    <w:p w14:paraId="3906D88D" w14:textId="77777777" w:rsidR="00730AFF" w:rsidRPr="007960D5" w:rsidRDefault="00730AFF" w:rsidP="00730AFF">
      <w:pPr>
        <w:rPr>
          <w:rFonts w:asciiTheme="minorHAnsi" w:eastAsia="Calibri" w:hAnsiTheme="minorHAnsi"/>
          <w:i/>
          <w:iCs/>
          <w:sz w:val="22"/>
          <w:szCs w:val="22"/>
        </w:rPr>
      </w:pPr>
    </w:p>
    <w:p w14:paraId="56AE65A6" w14:textId="79EEB8FD" w:rsidR="00730AFF" w:rsidRPr="007960D5" w:rsidRDefault="00730AFF" w:rsidP="00730AFF">
      <w:pPr>
        <w:rPr>
          <w:rFonts w:asciiTheme="minorHAnsi" w:eastAsia="Calibri" w:hAnsiTheme="minorHAnsi"/>
          <w:sz w:val="22"/>
          <w:szCs w:val="22"/>
          <w:u w:val="single"/>
        </w:rPr>
      </w:pPr>
      <w:r w:rsidRPr="007960D5">
        <w:rPr>
          <w:rFonts w:asciiTheme="minorHAnsi" w:eastAsia="Calibri" w:hAnsiTheme="minorHAnsi"/>
          <w:sz w:val="22"/>
          <w:szCs w:val="22"/>
          <w:u w:val="single"/>
        </w:rPr>
        <w:t xml:space="preserve">Please </w:t>
      </w:r>
      <w:r w:rsidR="00C40B55">
        <w:rPr>
          <w:rFonts w:asciiTheme="minorHAnsi" w:eastAsia="Calibri" w:hAnsiTheme="minorHAnsi"/>
          <w:sz w:val="22"/>
          <w:szCs w:val="22"/>
          <w:u w:val="single"/>
        </w:rPr>
        <w:t>provide</w:t>
      </w:r>
      <w:r w:rsidRPr="007960D5">
        <w:rPr>
          <w:rFonts w:asciiTheme="minorHAnsi" w:eastAsia="Calibri" w:hAnsiTheme="minorHAnsi"/>
          <w:sz w:val="22"/>
          <w:szCs w:val="22"/>
          <w:u w:val="single"/>
        </w:rPr>
        <w:t xml:space="preserve"> the following information:</w:t>
      </w:r>
    </w:p>
    <w:p w14:paraId="7B7E75A1" w14:textId="2F213390" w:rsidR="00730AFF" w:rsidRPr="007960D5" w:rsidRDefault="00730AFF" w:rsidP="00924FCD">
      <w:pPr>
        <w:numPr>
          <w:ilvl w:val="0"/>
          <w:numId w:val="26"/>
        </w:numPr>
        <w:jc w:val="both"/>
        <w:rPr>
          <w:rFonts w:asciiTheme="minorHAnsi" w:eastAsia="Calibri" w:hAnsiTheme="minorHAnsi"/>
          <w:iCs/>
          <w:sz w:val="22"/>
          <w:szCs w:val="22"/>
        </w:rPr>
      </w:pPr>
      <w:r w:rsidRPr="007960D5">
        <w:rPr>
          <w:rFonts w:asciiTheme="minorHAnsi" w:eastAsia="Calibri" w:hAnsiTheme="minorHAnsi"/>
          <w:iCs/>
          <w:sz w:val="22"/>
          <w:szCs w:val="22"/>
        </w:rPr>
        <w:t xml:space="preserve">Describe </w:t>
      </w:r>
      <w:r w:rsidR="005A59FB" w:rsidRPr="007960D5">
        <w:rPr>
          <w:rFonts w:asciiTheme="minorHAnsi" w:eastAsia="Calibri" w:hAnsiTheme="minorHAnsi"/>
          <w:iCs/>
          <w:sz w:val="22"/>
          <w:szCs w:val="22"/>
        </w:rPr>
        <w:t xml:space="preserve">several </w:t>
      </w:r>
      <w:r w:rsidRPr="007960D5">
        <w:rPr>
          <w:rFonts w:asciiTheme="minorHAnsi" w:eastAsia="Calibri" w:hAnsiTheme="minorHAnsi"/>
          <w:iCs/>
          <w:sz w:val="22"/>
          <w:szCs w:val="22"/>
        </w:rPr>
        <w:t xml:space="preserve">of the most challenging fiscal issues the school has encountered over the </w:t>
      </w:r>
      <w:r w:rsidR="00347147" w:rsidRPr="007960D5">
        <w:rPr>
          <w:rFonts w:asciiTheme="minorHAnsi" w:eastAsia="Calibri" w:hAnsiTheme="minorHAnsi"/>
          <w:iCs/>
          <w:sz w:val="22"/>
          <w:szCs w:val="22"/>
        </w:rPr>
        <w:t>current charter term</w:t>
      </w:r>
      <w:r w:rsidRPr="007960D5">
        <w:rPr>
          <w:rFonts w:asciiTheme="minorHAnsi" w:eastAsia="Calibri" w:hAnsiTheme="minorHAnsi"/>
          <w:iCs/>
          <w:sz w:val="22"/>
          <w:szCs w:val="22"/>
        </w:rPr>
        <w:t xml:space="preserve"> and how they were, or are</w:t>
      </w:r>
      <w:r w:rsidR="00684A0C" w:rsidRPr="007960D5">
        <w:rPr>
          <w:rFonts w:asciiTheme="minorHAnsi" w:eastAsia="Calibri" w:hAnsiTheme="minorHAnsi"/>
          <w:iCs/>
          <w:sz w:val="22"/>
          <w:szCs w:val="22"/>
        </w:rPr>
        <w:t>,</w:t>
      </w:r>
      <w:r w:rsidRPr="007960D5">
        <w:rPr>
          <w:rFonts w:asciiTheme="minorHAnsi" w:eastAsia="Calibri" w:hAnsiTheme="minorHAnsi"/>
          <w:iCs/>
          <w:sz w:val="22"/>
          <w:szCs w:val="22"/>
        </w:rPr>
        <w:t xml:space="preserve"> being resolved.</w:t>
      </w:r>
    </w:p>
    <w:p w14:paraId="54342A44" w14:textId="77777777" w:rsidR="00CF1935" w:rsidRDefault="00730AFF" w:rsidP="00924FCD">
      <w:pPr>
        <w:numPr>
          <w:ilvl w:val="0"/>
          <w:numId w:val="26"/>
        </w:numPr>
        <w:jc w:val="both"/>
        <w:rPr>
          <w:rFonts w:asciiTheme="minorHAnsi" w:eastAsia="Calibri" w:hAnsiTheme="minorHAnsi"/>
          <w:iCs/>
          <w:sz w:val="22"/>
          <w:szCs w:val="22"/>
        </w:rPr>
      </w:pPr>
      <w:r w:rsidRPr="007960D5">
        <w:rPr>
          <w:rFonts w:asciiTheme="minorHAnsi" w:eastAsia="Calibri" w:hAnsiTheme="minorHAnsi"/>
          <w:iCs/>
          <w:sz w:val="22"/>
          <w:szCs w:val="22"/>
        </w:rPr>
        <w:t xml:space="preserve">Describe </w:t>
      </w:r>
      <w:r w:rsidR="005A59FB" w:rsidRPr="007960D5">
        <w:rPr>
          <w:rFonts w:asciiTheme="minorHAnsi" w:eastAsia="Calibri" w:hAnsiTheme="minorHAnsi"/>
          <w:iCs/>
          <w:sz w:val="22"/>
          <w:szCs w:val="22"/>
        </w:rPr>
        <w:t>several</w:t>
      </w:r>
      <w:r w:rsidRPr="007960D5">
        <w:rPr>
          <w:rFonts w:asciiTheme="minorHAnsi" w:eastAsia="Calibri" w:hAnsiTheme="minorHAnsi"/>
          <w:iCs/>
          <w:sz w:val="22"/>
          <w:szCs w:val="22"/>
        </w:rPr>
        <w:t xml:space="preserve"> internal controls and procedures the school has changed over the </w:t>
      </w:r>
      <w:r w:rsidR="00347147" w:rsidRPr="007960D5">
        <w:rPr>
          <w:rFonts w:asciiTheme="minorHAnsi" w:eastAsia="Calibri" w:hAnsiTheme="minorHAnsi"/>
          <w:iCs/>
          <w:sz w:val="22"/>
          <w:szCs w:val="22"/>
        </w:rPr>
        <w:t>current charter term</w:t>
      </w:r>
      <w:r w:rsidRPr="007960D5">
        <w:rPr>
          <w:rFonts w:asciiTheme="minorHAnsi" w:eastAsia="Calibri" w:hAnsiTheme="minorHAnsi"/>
          <w:iCs/>
          <w:sz w:val="22"/>
          <w:szCs w:val="22"/>
        </w:rPr>
        <w:t>. For each, include the reason for the change and the outcome</w:t>
      </w:r>
      <w:r w:rsidR="0075163E" w:rsidRPr="007960D5">
        <w:rPr>
          <w:rFonts w:asciiTheme="minorHAnsi" w:eastAsia="Calibri" w:hAnsiTheme="minorHAnsi"/>
          <w:iCs/>
          <w:sz w:val="22"/>
          <w:szCs w:val="22"/>
        </w:rPr>
        <w:t>, if applicable</w:t>
      </w:r>
      <w:r w:rsidRPr="007960D5">
        <w:rPr>
          <w:rFonts w:asciiTheme="minorHAnsi" w:eastAsia="Calibri" w:hAnsiTheme="minorHAnsi"/>
          <w:iCs/>
          <w:sz w:val="22"/>
          <w:szCs w:val="22"/>
        </w:rPr>
        <w:t xml:space="preserve">. </w:t>
      </w:r>
      <w:bookmarkStart w:id="25" w:name="_Hlk9505129"/>
    </w:p>
    <w:p w14:paraId="5B2855CD" w14:textId="163502F2" w:rsidR="00827C7C" w:rsidRPr="00CF1935" w:rsidRDefault="00827C7C" w:rsidP="00924FCD">
      <w:pPr>
        <w:numPr>
          <w:ilvl w:val="0"/>
          <w:numId w:val="26"/>
        </w:numPr>
        <w:jc w:val="both"/>
        <w:rPr>
          <w:rFonts w:asciiTheme="minorHAnsi" w:eastAsia="Calibri" w:hAnsiTheme="minorHAnsi"/>
          <w:iCs/>
          <w:sz w:val="22"/>
          <w:szCs w:val="22"/>
        </w:rPr>
      </w:pPr>
      <w:r w:rsidRPr="00CF1935">
        <w:rPr>
          <w:rFonts w:asciiTheme="minorHAnsi" w:eastAsia="Calibri" w:hAnsiTheme="minorHAnsi"/>
          <w:iCs/>
          <w:sz w:val="22"/>
          <w:szCs w:val="22"/>
        </w:rPr>
        <w:t>Complete Attachment E:</w:t>
      </w:r>
      <w:r w:rsidRPr="00CF1935">
        <w:rPr>
          <w:rFonts w:asciiTheme="minorHAnsi" w:eastAsia="Times New Roman" w:hAnsiTheme="minorHAnsi"/>
          <w:sz w:val="22"/>
          <w:szCs w:val="22"/>
        </w:rPr>
        <w:t xml:space="preserve"> Proposed Budget (see details</w:t>
      </w:r>
      <w:r w:rsidR="00CF1935">
        <w:rPr>
          <w:rFonts w:asciiTheme="minorHAnsi" w:eastAsia="Times New Roman" w:hAnsiTheme="minorHAnsi"/>
          <w:sz w:val="22"/>
          <w:szCs w:val="22"/>
        </w:rPr>
        <w:t xml:space="preserve"> in that section).</w:t>
      </w:r>
    </w:p>
    <w:bookmarkEnd w:id="25"/>
    <w:p w14:paraId="54B6A68D" w14:textId="2A1249E4" w:rsidR="007960D5" w:rsidRPr="00CF1935" w:rsidRDefault="0075163E" w:rsidP="00924FCD">
      <w:pPr>
        <w:pStyle w:val="ListParagraph"/>
        <w:numPr>
          <w:ilvl w:val="0"/>
          <w:numId w:val="26"/>
        </w:numPr>
        <w:spacing w:after="120"/>
        <w:jc w:val="both"/>
        <w:rPr>
          <w:rFonts w:asciiTheme="minorHAnsi" w:eastAsia="Calibri" w:hAnsiTheme="minorHAnsi"/>
          <w:iCs/>
          <w:sz w:val="22"/>
          <w:szCs w:val="22"/>
        </w:rPr>
      </w:pPr>
      <w:r w:rsidRPr="00A10DF2">
        <w:rPr>
          <w:rFonts w:asciiTheme="minorHAnsi" w:eastAsia="Calibri" w:hAnsiTheme="minorHAnsi"/>
          <w:iCs/>
          <w:sz w:val="22"/>
          <w:szCs w:val="22"/>
        </w:rPr>
        <w:t xml:space="preserve">Discuss how the school incorporates the </w:t>
      </w:r>
      <w:hyperlink r:id="rId30" w:history="1">
        <w:r w:rsidRPr="0051729F">
          <w:rPr>
            <w:rStyle w:val="Hyperlink"/>
            <w:rFonts w:asciiTheme="minorHAnsi" w:eastAsia="Calibri" w:hAnsiTheme="minorHAnsi"/>
            <w:iCs/>
            <w:sz w:val="22"/>
            <w:szCs w:val="22"/>
          </w:rPr>
          <w:t xml:space="preserve">NYSED </w:t>
        </w:r>
        <w:r w:rsidRPr="0051729F">
          <w:rPr>
            <w:rStyle w:val="Hyperlink"/>
            <w:rFonts w:asciiTheme="minorHAnsi" w:eastAsia="Calibri" w:hAnsiTheme="minorHAnsi"/>
            <w:i/>
            <w:iCs/>
            <w:sz w:val="22"/>
            <w:szCs w:val="22"/>
          </w:rPr>
          <w:t>Charter School Audit Guide</w:t>
        </w:r>
      </w:hyperlink>
      <w:r w:rsidRPr="00A10DF2">
        <w:rPr>
          <w:rFonts w:asciiTheme="minorHAnsi" w:eastAsia="Calibri" w:hAnsiTheme="minorHAnsi"/>
          <w:iCs/>
          <w:sz w:val="22"/>
          <w:szCs w:val="22"/>
        </w:rPr>
        <w:t xml:space="preserve"> in the school’s financial management and audit procedures</w:t>
      </w:r>
      <w:r w:rsidRPr="007960D5">
        <w:rPr>
          <w:rStyle w:val="FootnoteReference"/>
          <w:rFonts w:asciiTheme="minorHAnsi" w:eastAsia="Calibri" w:hAnsiTheme="minorHAnsi"/>
          <w:iCs/>
          <w:sz w:val="22"/>
          <w:szCs w:val="22"/>
        </w:rPr>
        <w:footnoteReference w:id="11"/>
      </w:r>
      <w:r w:rsidRPr="00A10DF2">
        <w:rPr>
          <w:rFonts w:asciiTheme="minorHAnsi" w:eastAsia="Calibri" w:hAnsiTheme="minorHAnsi"/>
          <w:iCs/>
          <w:sz w:val="22"/>
          <w:szCs w:val="22"/>
        </w:rPr>
        <w:t>.</w:t>
      </w:r>
    </w:p>
    <w:p w14:paraId="5C9AD773" w14:textId="5BF4ADA6" w:rsidR="003548D7" w:rsidRPr="007960D5" w:rsidRDefault="003548D7" w:rsidP="00B54104">
      <w:pPr>
        <w:pStyle w:val="RenewalApp-Heading3"/>
        <w:rPr>
          <w:rFonts w:asciiTheme="minorHAnsi" w:hAnsiTheme="minorHAnsi"/>
        </w:rPr>
      </w:pPr>
      <w:bookmarkStart w:id="26" w:name="_Toc71035536"/>
      <w:r w:rsidRPr="007960D5">
        <w:rPr>
          <w:rFonts w:asciiTheme="minorHAnsi" w:hAnsiTheme="minorHAnsi"/>
        </w:rPr>
        <w:t xml:space="preserve">Benchmark </w:t>
      </w:r>
      <w:r w:rsidR="008B32DC" w:rsidRPr="007960D5">
        <w:rPr>
          <w:rFonts w:asciiTheme="minorHAnsi" w:hAnsiTheme="minorHAnsi"/>
        </w:rPr>
        <w:t>6</w:t>
      </w:r>
      <w:r w:rsidRPr="007960D5">
        <w:rPr>
          <w:rFonts w:asciiTheme="minorHAnsi" w:hAnsiTheme="minorHAnsi"/>
        </w:rPr>
        <w:t>: Board Oversight and Governance</w:t>
      </w:r>
      <w:bookmarkEnd w:id="26"/>
    </w:p>
    <w:p w14:paraId="3B484659" w14:textId="77777777" w:rsidR="0017264B" w:rsidRPr="007960D5" w:rsidRDefault="0017264B" w:rsidP="00FC6E80">
      <w:pPr>
        <w:jc w:val="both"/>
        <w:rPr>
          <w:rFonts w:asciiTheme="minorHAnsi" w:eastAsia="Times New Roman" w:hAnsiTheme="minorHAnsi"/>
          <w:b/>
          <w:bCs/>
          <w:sz w:val="22"/>
          <w:szCs w:val="22"/>
        </w:rPr>
      </w:pPr>
    </w:p>
    <w:p w14:paraId="5EBF8990" w14:textId="2FCF5634" w:rsidR="003548D7" w:rsidRPr="007960D5" w:rsidRDefault="003548D7" w:rsidP="00FC6E80">
      <w:pPr>
        <w:jc w:val="both"/>
        <w:rPr>
          <w:rFonts w:asciiTheme="minorHAnsi" w:hAnsiTheme="minorHAnsi"/>
          <w:i/>
          <w:sz w:val="22"/>
          <w:szCs w:val="22"/>
        </w:rPr>
      </w:pPr>
      <w:r w:rsidRPr="007960D5">
        <w:rPr>
          <w:rFonts w:asciiTheme="minorHAnsi" w:hAnsiTheme="minorHAnsi"/>
          <w:i/>
          <w:color w:val="000000"/>
          <w:sz w:val="22"/>
          <w:szCs w:val="22"/>
        </w:rPr>
        <w:t>The board of trustees provides competent stewardship and oversight of the school while maintaining policies, establishing performance goals, and implementing systems to ensure academic success, organizational viability, board effectivenes</w:t>
      </w:r>
      <w:r w:rsidR="00C80033" w:rsidRPr="007960D5">
        <w:rPr>
          <w:rFonts w:asciiTheme="minorHAnsi" w:hAnsiTheme="minorHAnsi"/>
          <w:i/>
          <w:color w:val="000000"/>
          <w:sz w:val="22"/>
          <w:szCs w:val="22"/>
        </w:rPr>
        <w:t>s</w:t>
      </w:r>
      <w:r w:rsidR="00B71AAA" w:rsidRPr="007960D5">
        <w:rPr>
          <w:rFonts w:asciiTheme="minorHAnsi" w:hAnsiTheme="minorHAnsi"/>
          <w:i/>
          <w:color w:val="000000"/>
          <w:sz w:val="22"/>
          <w:szCs w:val="22"/>
        </w:rPr>
        <w:t>,</w:t>
      </w:r>
      <w:r w:rsidRPr="007960D5">
        <w:rPr>
          <w:rFonts w:asciiTheme="minorHAnsi" w:hAnsiTheme="minorHAnsi"/>
          <w:i/>
          <w:color w:val="000000"/>
          <w:sz w:val="22"/>
          <w:szCs w:val="22"/>
        </w:rPr>
        <w:t xml:space="preserve"> and faithfulness to the terms of its charter.</w:t>
      </w:r>
    </w:p>
    <w:p w14:paraId="750D5338" w14:textId="77777777" w:rsidR="003548D7" w:rsidRPr="007960D5" w:rsidRDefault="003548D7" w:rsidP="00FC6E80">
      <w:pPr>
        <w:jc w:val="both"/>
        <w:rPr>
          <w:rFonts w:asciiTheme="minorHAnsi" w:hAnsiTheme="minorHAnsi"/>
          <w:sz w:val="22"/>
          <w:szCs w:val="22"/>
          <w:u w:val="single"/>
        </w:rPr>
      </w:pPr>
    </w:p>
    <w:p w14:paraId="1B3E797E" w14:textId="77777777" w:rsidR="0022028E" w:rsidRPr="007960D5" w:rsidRDefault="0022028E" w:rsidP="0022028E">
      <w:pPr>
        <w:pStyle w:val="ListParagraph"/>
        <w:ind w:left="0"/>
        <w:jc w:val="both"/>
        <w:rPr>
          <w:rFonts w:asciiTheme="minorHAnsi" w:eastAsia="Times New Roman" w:hAnsiTheme="minorHAnsi"/>
          <w:color w:val="222222"/>
          <w:sz w:val="22"/>
          <w:szCs w:val="22"/>
        </w:rPr>
      </w:pPr>
      <w:r w:rsidRPr="007960D5">
        <w:rPr>
          <w:rFonts w:asciiTheme="minorHAnsi" w:hAnsiTheme="minorHAnsi"/>
          <w:sz w:val="22"/>
          <w:szCs w:val="22"/>
          <w:u w:val="single"/>
        </w:rPr>
        <w:t>Please provide the following information:</w:t>
      </w:r>
    </w:p>
    <w:p w14:paraId="46C78AD9" w14:textId="43FB46A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t</w:t>
      </w:r>
      <w:r w:rsidR="003548D7" w:rsidRPr="007960D5">
        <w:rPr>
          <w:rFonts w:asciiTheme="minorHAnsi" w:eastAsia="Times New Roman" w:hAnsiTheme="minorHAnsi"/>
          <w:color w:val="222222"/>
          <w:sz w:val="22"/>
          <w:szCs w:val="22"/>
        </w:rPr>
        <w:t>he board recruits and selects board members with skills and expertise that meet the needs of the school</w:t>
      </w:r>
      <w:r w:rsidR="00837914" w:rsidRPr="007960D5">
        <w:rPr>
          <w:rFonts w:asciiTheme="minorHAnsi" w:eastAsia="Times New Roman" w:hAnsiTheme="minorHAnsi"/>
          <w:color w:val="222222"/>
          <w:sz w:val="22"/>
          <w:szCs w:val="22"/>
        </w:rPr>
        <w:t>;</w:t>
      </w:r>
      <w:r w:rsidR="00730AFF" w:rsidRPr="007960D5">
        <w:rPr>
          <w:rFonts w:asciiTheme="minorHAnsi" w:eastAsia="Times New Roman" w:hAnsiTheme="minorHAnsi"/>
          <w:color w:val="222222"/>
          <w:sz w:val="22"/>
          <w:szCs w:val="22"/>
        </w:rPr>
        <w:t xml:space="preserve"> and describe </w:t>
      </w:r>
      <w:r w:rsidR="009F222B" w:rsidRPr="007960D5">
        <w:rPr>
          <w:rFonts w:asciiTheme="minorHAnsi" w:eastAsia="Times New Roman" w:hAnsiTheme="minorHAnsi"/>
          <w:color w:val="222222"/>
          <w:sz w:val="22"/>
          <w:szCs w:val="22"/>
        </w:rPr>
        <w:t xml:space="preserve">the </w:t>
      </w:r>
      <w:r w:rsidR="00730AFF" w:rsidRPr="007960D5">
        <w:rPr>
          <w:rFonts w:asciiTheme="minorHAnsi" w:eastAsia="Times New Roman" w:hAnsiTheme="minorHAnsi"/>
          <w:color w:val="222222"/>
          <w:sz w:val="22"/>
          <w:szCs w:val="22"/>
        </w:rPr>
        <w:t>reason</w:t>
      </w:r>
      <w:r w:rsidR="009F222B" w:rsidRPr="007960D5">
        <w:rPr>
          <w:rFonts w:asciiTheme="minorHAnsi" w:eastAsia="Times New Roman" w:hAnsiTheme="minorHAnsi"/>
          <w:color w:val="222222"/>
          <w:sz w:val="22"/>
          <w:szCs w:val="22"/>
        </w:rPr>
        <w:t>(</w:t>
      </w:r>
      <w:r w:rsidR="00730AFF" w:rsidRPr="007960D5">
        <w:rPr>
          <w:rFonts w:asciiTheme="minorHAnsi" w:eastAsia="Times New Roman" w:hAnsiTheme="minorHAnsi"/>
          <w:color w:val="222222"/>
          <w:sz w:val="22"/>
          <w:szCs w:val="22"/>
        </w:rPr>
        <w:t>s</w:t>
      </w:r>
      <w:r w:rsidR="009F222B" w:rsidRPr="007960D5">
        <w:rPr>
          <w:rFonts w:asciiTheme="minorHAnsi" w:eastAsia="Times New Roman" w:hAnsiTheme="minorHAnsi"/>
          <w:color w:val="222222"/>
          <w:sz w:val="22"/>
          <w:szCs w:val="22"/>
        </w:rPr>
        <w:t>)</w:t>
      </w:r>
      <w:r w:rsidR="00730AFF" w:rsidRPr="007960D5">
        <w:rPr>
          <w:rFonts w:asciiTheme="minorHAnsi" w:eastAsia="Times New Roman" w:hAnsiTheme="minorHAnsi"/>
          <w:color w:val="222222"/>
          <w:sz w:val="22"/>
          <w:szCs w:val="22"/>
        </w:rPr>
        <w:t xml:space="preserve"> for </w:t>
      </w:r>
      <w:r w:rsidR="00C144C1" w:rsidRPr="007960D5">
        <w:rPr>
          <w:rFonts w:asciiTheme="minorHAnsi" w:eastAsia="Times New Roman" w:hAnsiTheme="minorHAnsi"/>
          <w:color w:val="222222"/>
          <w:sz w:val="22"/>
          <w:szCs w:val="22"/>
        </w:rPr>
        <w:t xml:space="preserve">any </w:t>
      </w:r>
      <w:r w:rsidR="00730AFF" w:rsidRPr="007960D5">
        <w:rPr>
          <w:rFonts w:asciiTheme="minorHAnsi" w:eastAsia="Times New Roman" w:hAnsiTheme="minorHAnsi"/>
          <w:color w:val="222222"/>
          <w:sz w:val="22"/>
          <w:szCs w:val="22"/>
        </w:rPr>
        <w:t xml:space="preserve">board turnover which has occurred over the </w:t>
      </w:r>
      <w:r w:rsidR="00BD1761" w:rsidRPr="007960D5">
        <w:rPr>
          <w:rFonts w:asciiTheme="minorHAnsi" w:eastAsia="Times New Roman" w:hAnsiTheme="minorHAnsi"/>
          <w:color w:val="222222"/>
          <w:sz w:val="22"/>
          <w:szCs w:val="22"/>
        </w:rPr>
        <w:t xml:space="preserve">charter </w:t>
      </w:r>
      <w:r w:rsidR="00730AFF" w:rsidRPr="007960D5">
        <w:rPr>
          <w:rFonts w:asciiTheme="minorHAnsi" w:eastAsia="Times New Roman" w:hAnsiTheme="minorHAnsi"/>
          <w:color w:val="222222"/>
          <w:sz w:val="22"/>
          <w:szCs w:val="22"/>
        </w:rPr>
        <w:t>term</w:t>
      </w:r>
      <w:r w:rsidR="003548D7" w:rsidRPr="007960D5">
        <w:rPr>
          <w:rFonts w:asciiTheme="minorHAnsi" w:eastAsia="Times New Roman" w:hAnsiTheme="minorHAnsi"/>
          <w:color w:val="222222"/>
          <w:sz w:val="22"/>
          <w:szCs w:val="22"/>
        </w:rPr>
        <w:t>.</w:t>
      </w:r>
    </w:p>
    <w:p w14:paraId="702689E2" w14:textId="7777777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t</w:t>
      </w:r>
      <w:r w:rsidR="003548D7" w:rsidRPr="007960D5">
        <w:rPr>
          <w:rFonts w:asciiTheme="minorHAnsi" w:eastAsia="Times New Roman" w:hAnsiTheme="minorHAnsi"/>
          <w:color w:val="222222"/>
          <w:sz w:val="22"/>
          <w:szCs w:val="22"/>
        </w:rPr>
        <w:t>he board engages in strategic and continuous improvement planning by setting priorities and goals that are aligned with the school’s mission and educational philosophy.</w:t>
      </w:r>
    </w:p>
    <w:p w14:paraId="1184A841" w14:textId="51F0C8CF"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lastRenderedPageBreak/>
        <w:t>Describe the ways in which t</w:t>
      </w:r>
      <w:r w:rsidR="003548D7" w:rsidRPr="007960D5">
        <w:rPr>
          <w:rFonts w:asciiTheme="minorHAnsi" w:eastAsia="Times New Roman" w:hAnsiTheme="minorHAnsi"/>
          <w:color w:val="222222"/>
          <w:sz w:val="22"/>
          <w:szCs w:val="22"/>
        </w:rPr>
        <w:t>he board demonstrates active oversight of the charter school management, fiscal operations</w:t>
      </w:r>
      <w:r w:rsidR="009F222B" w:rsidRPr="007960D5">
        <w:rPr>
          <w:rFonts w:asciiTheme="minorHAnsi" w:eastAsia="Times New Roman" w:hAnsiTheme="minorHAnsi"/>
          <w:color w:val="222222"/>
          <w:sz w:val="22"/>
          <w:szCs w:val="22"/>
        </w:rPr>
        <w:t>,</w:t>
      </w:r>
      <w:r w:rsidR="003548D7" w:rsidRPr="007960D5">
        <w:rPr>
          <w:rFonts w:asciiTheme="minorHAnsi" w:eastAsia="Times New Roman" w:hAnsiTheme="minorHAnsi"/>
          <w:color w:val="222222"/>
          <w:sz w:val="22"/>
          <w:szCs w:val="22"/>
        </w:rPr>
        <w:t xml:space="preserve"> and progress toward meeting academic and other school goals.</w:t>
      </w:r>
      <w:r w:rsidR="00B64998" w:rsidRPr="007960D5">
        <w:rPr>
          <w:rFonts w:asciiTheme="minorHAnsi" w:eastAsia="Times New Roman" w:hAnsiTheme="minorHAnsi"/>
          <w:color w:val="222222"/>
          <w:sz w:val="22"/>
          <w:szCs w:val="22"/>
        </w:rPr>
        <w:t xml:space="preserve"> School goals are set forth in the school</w:t>
      </w:r>
      <w:r w:rsidR="002C4917" w:rsidRPr="007960D5">
        <w:rPr>
          <w:rFonts w:asciiTheme="minorHAnsi" w:eastAsia="Times New Roman" w:hAnsiTheme="minorHAnsi"/>
          <w:color w:val="222222"/>
          <w:sz w:val="22"/>
          <w:szCs w:val="22"/>
        </w:rPr>
        <w:t>’</w:t>
      </w:r>
      <w:r w:rsidR="00B64998" w:rsidRPr="007960D5">
        <w:rPr>
          <w:rFonts w:asciiTheme="minorHAnsi" w:eastAsia="Times New Roman" w:hAnsiTheme="minorHAnsi"/>
          <w:color w:val="222222"/>
          <w:sz w:val="22"/>
          <w:szCs w:val="22"/>
        </w:rPr>
        <w:t xml:space="preserve">s charter and progress towards these goals </w:t>
      </w:r>
      <w:r w:rsidR="00900417">
        <w:rPr>
          <w:rFonts w:asciiTheme="minorHAnsi" w:eastAsia="Times New Roman" w:hAnsiTheme="minorHAnsi"/>
          <w:color w:val="222222"/>
          <w:sz w:val="22"/>
          <w:szCs w:val="22"/>
        </w:rPr>
        <w:t>is</w:t>
      </w:r>
      <w:r w:rsidR="00B64998" w:rsidRPr="007960D5">
        <w:rPr>
          <w:rFonts w:asciiTheme="minorHAnsi" w:eastAsia="Times New Roman" w:hAnsiTheme="minorHAnsi"/>
          <w:color w:val="222222"/>
          <w:sz w:val="22"/>
          <w:szCs w:val="22"/>
        </w:rPr>
        <w:t xml:space="preserve"> reported each year by the charter school in </w:t>
      </w:r>
      <w:r w:rsidR="000C7FA9">
        <w:rPr>
          <w:rFonts w:asciiTheme="minorHAnsi" w:eastAsia="Times New Roman" w:hAnsiTheme="minorHAnsi"/>
          <w:color w:val="222222"/>
          <w:sz w:val="22"/>
          <w:szCs w:val="22"/>
        </w:rPr>
        <w:t xml:space="preserve">the </w:t>
      </w:r>
      <w:r w:rsidR="00B64998" w:rsidRPr="007960D5">
        <w:rPr>
          <w:rFonts w:asciiTheme="minorHAnsi" w:eastAsia="Times New Roman" w:hAnsiTheme="minorHAnsi"/>
          <w:color w:val="222222"/>
          <w:sz w:val="22"/>
          <w:szCs w:val="22"/>
        </w:rPr>
        <w:t>Entry 3 Progress Toward Goals section of the Annual Report.</w:t>
      </w:r>
    </w:p>
    <w:p w14:paraId="2937708D" w14:textId="7777777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Explain the processes and procedures for reviewing and updating </w:t>
      </w:r>
      <w:r w:rsidR="003548D7" w:rsidRPr="007960D5">
        <w:rPr>
          <w:rFonts w:asciiTheme="minorHAnsi" w:eastAsia="Times New Roman" w:hAnsiTheme="minorHAnsi"/>
          <w:color w:val="222222"/>
          <w:sz w:val="22"/>
          <w:szCs w:val="22"/>
        </w:rPr>
        <w:t>school</w:t>
      </w:r>
      <w:r w:rsidR="00647749" w:rsidRPr="007960D5">
        <w:rPr>
          <w:rFonts w:asciiTheme="minorHAnsi" w:eastAsia="Times New Roman" w:hAnsiTheme="minorHAnsi"/>
          <w:color w:val="222222"/>
          <w:sz w:val="22"/>
          <w:szCs w:val="22"/>
        </w:rPr>
        <w:t xml:space="preserve"> pol</w:t>
      </w:r>
      <w:r w:rsidR="009D1548" w:rsidRPr="007960D5">
        <w:rPr>
          <w:rFonts w:asciiTheme="minorHAnsi" w:eastAsia="Times New Roman" w:hAnsiTheme="minorHAnsi"/>
          <w:color w:val="222222"/>
          <w:sz w:val="22"/>
          <w:szCs w:val="22"/>
        </w:rPr>
        <w:t>i</w:t>
      </w:r>
      <w:r w:rsidR="00647749" w:rsidRPr="007960D5">
        <w:rPr>
          <w:rFonts w:asciiTheme="minorHAnsi" w:eastAsia="Times New Roman" w:hAnsiTheme="minorHAnsi"/>
          <w:color w:val="222222"/>
          <w:sz w:val="22"/>
          <w:szCs w:val="22"/>
        </w:rPr>
        <w:t>cies</w:t>
      </w:r>
      <w:r w:rsidR="003548D7" w:rsidRPr="007960D5">
        <w:rPr>
          <w:rFonts w:asciiTheme="minorHAnsi" w:eastAsia="Times New Roman" w:hAnsiTheme="minorHAnsi"/>
          <w:color w:val="222222"/>
          <w:sz w:val="22"/>
          <w:szCs w:val="22"/>
        </w:rPr>
        <w:t>.</w:t>
      </w:r>
    </w:p>
    <w:p w14:paraId="4EE587C5" w14:textId="77777777" w:rsidR="003548D7" w:rsidRPr="007960D5"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Describe the performance-based evaluation in place for </w:t>
      </w:r>
      <w:r w:rsidR="00B95376" w:rsidRPr="007960D5">
        <w:rPr>
          <w:rFonts w:asciiTheme="minorHAnsi" w:eastAsia="Times New Roman" w:hAnsiTheme="minorHAnsi"/>
          <w:color w:val="222222"/>
          <w:sz w:val="22"/>
          <w:szCs w:val="22"/>
        </w:rPr>
        <w:t>the board to evaluate itself,</w:t>
      </w:r>
      <w:r w:rsidR="003548D7" w:rsidRPr="007960D5">
        <w:rPr>
          <w:rFonts w:asciiTheme="minorHAnsi" w:eastAsia="Times New Roman" w:hAnsiTheme="minorHAnsi"/>
          <w:color w:val="222222"/>
          <w:sz w:val="22"/>
          <w:szCs w:val="22"/>
        </w:rPr>
        <w:t xml:space="preserve"> </w:t>
      </w:r>
      <w:r w:rsidRPr="007960D5">
        <w:rPr>
          <w:rFonts w:asciiTheme="minorHAnsi" w:eastAsia="Times New Roman" w:hAnsiTheme="minorHAnsi"/>
          <w:color w:val="222222"/>
          <w:sz w:val="22"/>
          <w:szCs w:val="22"/>
        </w:rPr>
        <w:t xml:space="preserve">the school, partners, </w:t>
      </w:r>
      <w:r w:rsidR="003548D7" w:rsidRPr="007960D5">
        <w:rPr>
          <w:rFonts w:asciiTheme="minorHAnsi" w:eastAsia="Times New Roman" w:hAnsiTheme="minorHAnsi"/>
          <w:color w:val="222222"/>
          <w:sz w:val="22"/>
          <w:szCs w:val="22"/>
        </w:rPr>
        <w:t>and providers.</w:t>
      </w:r>
    </w:p>
    <w:p w14:paraId="56967365" w14:textId="77777777" w:rsidR="00B95376" w:rsidRPr="007960D5" w:rsidRDefault="00B95376"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the board regularly and systematically assesses the performance of the school leader(s) against clearly defined goals and makes effective timely use of the evaluations.  Note whether the board hired outside consultants, used its own expertise, or took other steps to evaluate and monitor school leadership.</w:t>
      </w:r>
    </w:p>
    <w:p w14:paraId="64D5D9EF" w14:textId="174210C9" w:rsidR="00C84356" w:rsidRDefault="00FD25A8" w:rsidP="00457F75">
      <w:pPr>
        <w:pStyle w:val="ListParagraph"/>
        <w:numPr>
          <w:ilvl w:val="0"/>
          <w:numId w:val="13"/>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the process in place used by t</w:t>
      </w:r>
      <w:r w:rsidR="00C84356" w:rsidRPr="007960D5">
        <w:rPr>
          <w:rFonts w:asciiTheme="minorHAnsi" w:eastAsia="Times New Roman" w:hAnsiTheme="minorHAnsi"/>
          <w:color w:val="222222"/>
          <w:sz w:val="22"/>
          <w:szCs w:val="22"/>
        </w:rPr>
        <w:t>he board</w:t>
      </w:r>
      <w:r w:rsidRPr="007960D5">
        <w:rPr>
          <w:rFonts w:asciiTheme="minorHAnsi" w:eastAsia="Times New Roman" w:hAnsiTheme="minorHAnsi"/>
          <w:color w:val="222222"/>
          <w:sz w:val="22"/>
          <w:szCs w:val="22"/>
        </w:rPr>
        <w:t xml:space="preserve"> to maintain </w:t>
      </w:r>
      <w:r w:rsidR="00C84356" w:rsidRPr="007960D5">
        <w:rPr>
          <w:rFonts w:asciiTheme="minorHAnsi" w:eastAsia="Times New Roman" w:hAnsiTheme="minorHAnsi"/>
          <w:color w:val="222222"/>
          <w:sz w:val="22"/>
          <w:szCs w:val="22"/>
        </w:rPr>
        <w:t>full awareness of its legal obligations to the school and stakeholders</w:t>
      </w:r>
      <w:r w:rsidR="00B95376" w:rsidRPr="007960D5">
        <w:rPr>
          <w:rFonts w:asciiTheme="minorHAnsi" w:eastAsia="Times New Roman" w:hAnsiTheme="minorHAnsi"/>
          <w:color w:val="222222"/>
          <w:sz w:val="22"/>
          <w:szCs w:val="22"/>
        </w:rPr>
        <w:t>, including handling conflicts of interest</w:t>
      </w:r>
      <w:r w:rsidR="00C84356" w:rsidRPr="007960D5">
        <w:rPr>
          <w:rFonts w:asciiTheme="minorHAnsi" w:eastAsia="Times New Roman" w:hAnsiTheme="minorHAnsi"/>
          <w:color w:val="222222"/>
          <w:sz w:val="22"/>
          <w:szCs w:val="22"/>
        </w:rPr>
        <w:t>.</w:t>
      </w:r>
    </w:p>
    <w:p w14:paraId="516997F0" w14:textId="7AA4F47C" w:rsidR="00931991" w:rsidRDefault="00931991" w:rsidP="00457F75">
      <w:pPr>
        <w:pStyle w:val="ListParagraph"/>
        <w:numPr>
          <w:ilvl w:val="0"/>
          <w:numId w:val="13"/>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Describe the proce</w:t>
      </w:r>
      <w:r w:rsidR="00296CF2">
        <w:rPr>
          <w:rFonts w:asciiTheme="minorHAnsi" w:eastAsia="Times New Roman" w:hAnsiTheme="minorHAnsi"/>
          <w:color w:val="222222"/>
          <w:sz w:val="22"/>
          <w:szCs w:val="22"/>
        </w:rPr>
        <w:t>ss</w:t>
      </w:r>
      <w:r>
        <w:rPr>
          <w:rFonts w:asciiTheme="minorHAnsi" w:eastAsia="Times New Roman" w:hAnsiTheme="minorHAnsi"/>
          <w:color w:val="222222"/>
          <w:sz w:val="22"/>
          <w:szCs w:val="22"/>
        </w:rPr>
        <w:t xml:space="preserve"> in place used by the board for conducting and publicizing monthly board of trustee</w:t>
      </w:r>
      <w:r w:rsidR="00900417">
        <w:rPr>
          <w:rFonts w:asciiTheme="minorHAnsi" w:eastAsia="Times New Roman" w:hAnsiTheme="minorHAnsi"/>
          <w:color w:val="222222"/>
          <w:sz w:val="22"/>
          <w:szCs w:val="22"/>
        </w:rPr>
        <w:t xml:space="preserve">s’ </w:t>
      </w:r>
      <w:r>
        <w:rPr>
          <w:rFonts w:asciiTheme="minorHAnsi" w:eastAsia="Times New Roman" w:hAnsiTheme="minorHAnsi"/>
          <w:color w:val="222222"/>
          <w:sz w:val="22"/>
          <w:szCs w:val="22"/>
        </w:rPr>
        <w:t>meetings at the charter school.</w:t>
      </w:r>
    </w:p>
    <w:p w14:paraId="57D2B6A2" w14:textId="1EBEC567" w:rsidR="00403699" w:rsidRDefault="00931991" w:rsidP="00B54104">
      <w:pPr>
        <w:pStyle w:val="ListParagraph"/>
        <w:numPr>
          <w:ilvl w:val="0"/>
          <w:numId w:val="13"/>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 xml:space="preserve">Describe the process in place </w:t>
      </w:r>
      <w:r w:rsidR="00437CCF">
        <w:rPr>
          <w:rFonts w:asciiTheme="minorHAnsi" w:eastAsia="Times New Roman" w:hAnsiTheme="minorHAnsi"/>
          <w:color w:val="222222"/>
          <w:sz w:val="22"/>
          <w:szCs w:val="22"/>
        </w:rPr>
        <w:t>followed</w:t>
      </w:r>
      <w:r w:rsidR="00296CF2">
        <w:rPr>
          <w:rFonts w:asciiTheme="minorHAnsi" w:eastAsia="Times New Roman" w:hAnsiTheme="minorHAnsi"/>
          <w:color w:val="222222"/>
          <w:sz w:val="22"/>
          <w:szCs w:val="22"/>
        </w:rPr>
        <w:t xml:space="preserve"> by</w:t>
      </w:r>
      <w:r>
        <w:rPr>
          <w:rFonts w:asciiTheme="minorHAnsi" w:eastAsia="Times New Roman" w:hAnsiTheme="minorHAnsi"/>
          <w:color w:val="222222"/>
          <w:sz w:val="22"/>
          <w:szCs w:val="22"/>
        </w:rPr>
        <w:t xml:space="preserve"> the </w:t>
      </w:r>
      <w:r w:rsidR="00C40B55">
        <w:rPr>
          <w:rFonts w:asciiTheme="minorHAnsi" w:eastAsia="Times New Roman" w:hAnsiTheme="minorHAnsi"/>
          <w:color w:val="222222"/>
          <w:sz w:val="22"/>
          <w:szCs w:val="22"/>
        </w:rPr>
        <w:t>board and</w:t>
      </w:r>
      <w:r w:rsidR="00296CF2">
        <w:rPr>
          <w:rFonts w:asciiTheme="minorHAnsi" w:eastAsia="Times New Roman" w:hAnsiTheme="minorHAnsi"/>
          <w:color w:val="222222"/>
          <w:sz w:val="22"/>
          <w:szCs w:val="22"/>
        </w:rPr>
        <w:t>/or</w:t>
      </w:r>
      <w:r w:rsidR="00C40B55">
        <w:rPr>
          <w:rFonts w:asciiTheme="minorHAnsi" w:eastAsia="Times New Roman" w:hAnsiTheme="minorHAnsi"/>
          <w:color w:val="222222"/>
          <w:sz w:val="22"/>
          <w:szCs w:val="22"/>
        </w:rPr>
        <w:t xml:space="preserve"> </w:t>
      </w:r>
      <w:r>
        <w:rPr>
          <w:rFonts w:asciiTheme="minorHAnsi" w:eastAsia="Times New Roman" w:hAnsiTheme="minorHAnsi"/>
          <w:color w:val="222222"/>
          <w:sz w:val="22"/>
          <w:szCs w:val="22"/>
        </w:rPr>
        <w:t xml:space="preserve">school to promote parental and staff involvement </w:t>
      </w:r>
      <w:r w:rsidR="00900417">
        <w:rPr>
          <w:rFonts w:asciiTheme="minorHAnsi" w:eastAsia="Times New Roman" w:hAnsiTheme="minorHAnsi"/>
          <w:color w:val="222222"/>
          <w:sz w:val="22"/>
          <w:szCs w:val="22"/>
        </w:rPr>
        <w:t>in</w:t>
      </w:r>
      <w:r>
        <w:rPr>
          <w:rFonts w:asciiTheme="minorHAnsi" w:eastAsia="Times New Roman" w:hAnsiTheme="minorHAnsi"/>
          <w:color w:val="222222"/>
          <w:sz w:val="22"/>
          <w:szCs w:val="22"/>
        </w:rPr>
        <w:t xml:space="preserve"> school governance.</w:t>
      </w:r>
    </w:p>
    <w:p w14:paraId="423D46BC" w14:textId="77777777" w:rsidR="00931991" w:rsidRPr="00931991" w:rsidRDefault="00931991" w:rsidP="00931991">
      <w:pPr>
        <w:pStyle w:val="ListParagraph"/>
        <w:jc w:val="both"/>
        <w:rPr>
          <w:rFonts w:asciiTheme="minorHAnsi" w:eastAsia="Times New Roman" w:hAnsiTheme="minorHAnsi"/>
          <w:color w:val="222222"/>
          <w:sz w:val="22"/>
          <w:szCs w:val="22"/>
        </w:rPr>
      </w:pPr>
    </w:p>
    <w:p w14:paraId="7B168368" w14:textId="77777777" w:rsidR="003548D7" w:rsidRPr="007960D5" w:rsidRDefault="003548D7" w:rsidP="00B54104">
      <w:pPr>
        <w:pStyle w:val="RenewalApp-Heading3"/>
        <w:rPr>
          <w:rFonts w:asciiTheme="minorHAnsi" w:hAnsiTheme="minorHAnsi"/>
        </w:rPr>
      </w:pPr>
      <w:bookmarkStart w:id="27" w:name="_Toc71035537"/>
      <w:r w:rsidRPr="007960D5">
        <w:rPr>
          <w:rFonts w:asciiTheme="minorHAnsi" w:hAnsiTheme="minorHAnsi"/>
        </w:rPr>
        <w:t xml:space="preserve">Benchmark </w:t>
      </w:r>
      <w:r w:rsidR="008B32DC" w:rsidRPr="007960D5">
        <w:rPr>
          <w:rFonts w:asciiTheme="minorHAnsi" w:hAnsiTheme="minorHAnsi"/>
        </w:rPr>
        <w:t>7</w:t>
      </w:r>
      <w:r w:rsidRPr="007960D5">
        <w:rPr>
          <w:rFonts w:asciiTheme="minorHAnsi" w:hAnsiTheme="minorHAnsi"/>
        </w:rPr>
        <w:t>: Organizational Capacity</w:t>
      </w:r>
      <w:bookmarkEnd w:id="27"/>
    </w:p>
    <w:p w14:paraId="29BC27F7" w14:textId="77777777" w:rsidR="004A3689" w:rsidRPr="007960D5" w:rsidRDefault="004A3689" w:rsidP="00FC6E80">
      <w:pPr>
        <w:tabs>
          <w:tab w:val="left" w:pos="4224"/>
        </w:tabs>
        <w:jc w:val="both"/>
        <w:rPr>
          <w:rFonts w:asciiTheme="minorHAnsi" w:eastAsia="Times New Roman" w:hAnsiTheme="minorHAnsi"/>
          <w:b/>
          <w:bCs/>
          <w:sz w:val="22"/>
          <w:szCs w:val="22"/>
        </w:rPr>
      </w:pPr>
    </w:p>
    <w:p w14:paraId="3255F9E2" w14:textId="77777777" w:rsidR="003548D7" w:rsidRPr="007960D5" w:rsidRDefault="003548D7" w:rsidP="00FC6E80">
      <w:pPr>
        <w:jc w:val="both"/>
        <w:rPr>
          <w:rFonts w:asciiTheme="minorHAnsi" w:hAnsiTheme="minorHAnsi" w:cs="Calibri"/>
          <w:i/>
          <w:color w:val="000000"/>
          <w:sz w:val="22"/>
          <w:szCs w:val="22"/>
        </w:rPr>
      </w:pPr>
      <w:r w:rsidRPr="007960D5">
        <w:rPr>
          <w:rFonts w:asciiTheme="minorHAnsi" w:hAnsiTheme="minorHAnsi" w:cs="Calibri"/>
          <w:i/>
          <w:color w:val="000000"/>
          <w:sz w:val="22"/>
          <w:szCs w:val="22"/>
        </w:rPr>
        <w:t>The school has established a well-functioning organizational structure</w:t>
      </w:r>
      <w:r w:rsidR="00ED74E3" w:rsidRPr="007960D5">
        <w:rPr>
          <w:rFonts w:asciiTheme="minorHAnsi" w:hAnsiTheme="minorHAnsi" w:cs="Calibri"/>
          <w:i/>
          <w:color w:val="000000"/>
          <w:sz w:val="22"/>
          <w:szCs w:val="22"/>
        </w:rPr>
        <w:t xml:space="preserve"> and</w:t>
      </w:r>
      <w:r w:rsidRPr="007960D5">
        <w:rPr>
          <w:rFonts w:asciiTheme="minorHAnsi" w:hAnsiTheme="minorHAnsi" w:cs="Calibri"/>
          <w:i/>
          <w:color w:val="000000"/>
          <w:sz w:val="22"/>
          <w:szCs w:val="22"/>
        </w:rPr>
        <w:t xml:space="preserve"> clearly delineated roles for staff, management, and board members. The school has systems and protocols that allow for the successful implementation, evaluation, and improvement of its academic program and operations.</w:t>
      </w:r>
    </w:p>
    <w:p w14:paraId="27603410" w14:textId="77777777" w:rsidR="003548D7" w:rsidRPr="007960D5" w:rsidRDefault="003548D7" w:rsidP="00FC6E80">
      <w:pPr>
        <w:jc w:val="both"/>
        <w:rPr>
          <w:rFonts w:asciiTheme="minorHAnsi" w:hAnsiTheme="minorHAnsi"/>
          <w:sz w:val="22"/>
          <w:szCs w:val="22"/>
          <w:u w:val="single"/>
        </w:rPr>
      </w:pPr>
    </w:p>
    <w:p w14:paraId="30B9FEF0" w14:textId="77777777" w:rsidR="0022028E" w:rsidRPr="007960D5" w:rsidRDefault="0022028E" w:rsidP="0022028E">
      <w:pPr>
        <w:pStyle w:val="ListParagraph"/>
        <w:ind w:left="0"/>
        <w:jc w:val="both"/>
        <w:rPr>
          <w:rFonts w:asciiTheme="minorHAnsi" w:eastAsia="Times New Roman" w:hAnsiTheme="minorHAnsi"/>
          <w:color w:val="222222"/>
          <w:sz w:val="22"/>
          <w:szCs w:val="22"/>
        </w:rPr>
      </w:pPr>
      <w:r w:rsidRPr="007960D5">
        <w:rPr>
          <w:rFonts w:asciiTheme="minorHAnsi" w:hAnsiTheme="minorHAnsi"/>
          <w:sz w:val="22"/>
          <w:szCs w:val="22"/>
          <w:u w:val="single"/>
        </w:rPr>
        <w:t>Please provide the following information:</w:t>
      </w:r>
    </w:p>
    <w:p w14:paraId="6A760EB5" w14:textId="77777777" w:rsidR="00A74942" w:rsidRPr="007960D5" w:rsidRDefault="00A74942" w:rsidP="00457F75">
      <w:pPr>
        <w:pStyle w:val="ListParagraph"/>
        <w:numPr>
          <w:ilvl w:val="0"/>
          <w:numId w:val="9"/>
        </w:numPr>
        <w:tabs>
          <w:tab w:val="left" w:pos="450"/>
        </w:tabs>
        <w:jc w:val="both"/>
        <w:rPr>
          <w:rFonts w:asciiTheme="minorHAnsi" w:eastAsia="Times New Roman" w:hAnsiTheme="minorHAnsi"/>
          <w:bCs/>
          <w:sz w:val="22"/>
          <w:szCs w:val="22"/>
        </w:rPr>
      </w:pPr>
      <w:r w:rsidRPr="007960D5">
        <w:rPr>
          <w:rFonts w:asciiTheme="minorHAnsi" w:eastAsia="Times New Roman" w:hAnsiTheme="minorHAnsi"/>
          <w:bCs/>
          <w:sz w:val="22"/>
          <w:szCs w:val="22"/>
        </w:rPr>
        <w:t>School Leadership:</w:t>
      </w:r>
    </w:p>
    <w:p w14:paraId="4E1F2792" w14:textId="37CD8C8F" w:rsidR="00A74942" w:rsidRPr="007960D5" w:rsidRDefault="00103262" w:rsidP="007960D5">
      <w:pPr>
        <w:pStyle w:val="ListParagraph"/>
        <w:numPr>
          <w:ilvl w:val="0"/>
          <w:numId w:val="7"/>
        </w:numPr>
        <w:jc w:val="both"/>
        <w:rPr>
          <w:rFonts w:asciiTheme="minorHAnsi" w:hAnsiTheme="minorHAnsi"/>
          <w:sz w:val="22"/>
          <w:szCs w:val="22"/>
        </w:rPr>
      </w:pPr>
      <w:r w:rsidRPr="007960D5">
        <w:rPr>
          <w:rFonts w:asciiTheme="minorHAnsi" w:hAnsiTheme="minorHAnsi"/>
          <w:sz w:val="22"/>
          <w:szCs w:val="22"/>
        </w:rPr>
        <w:t>Describe the</w:t>
      </w:r>
      <w:r w:rsidR="00A74942" w:rsidRPr="007960D5">
        <w:rPr>
          <w:rFonts w:asciiTheme="minorHAnsi" w:hAnsiTheme="minorHAnsi"/>
          <w:sz w:val="22"/>
          <w:szCs w:val="22"/>
        </w:rPr>
        <w:t xml:space="preserve"> school leadership team </w:t>
      </w:r>
      <w:r w:rsidRPr="007960D5">
        <w:rPr>
          <w:rFonts w:asciiTheme="minorHAnsi" w:hAnsiTheme="minorHAnsi"/>
          <w:sz w:val="22"/>
          <w:szCs w:val="22"/>
        </w:rPr>
        <w:t xml:space="preserve">and explain how it </w:t>
      </w:r>
      <w:r w:rsidR="00A74942" w:rsidRPr="007960D5">
        <w:rPr>
          <w:rFonts w:asciiTheme="minorHAnsi" w:hAnsiTheme="minorHAnsi"/>
          <w:sz w:val="22"/>
          <w:szCs w:val="22"/>
        </w:rPr>
        <w:t xml:space="preserve">obtains staff commitment to </w:t>
      </w:r>
      <w:r w:rsidR="001866AA" w:rsidRPr="007960D5">
        <w:rPr>
          <w:rFonts w:asciiTheme="minorHAnsi" w:hAnsiTheme="minorHAnsi"/>
          <w:sz w:val="22"/>
          <w:szCs w:val="22"/>
        </w:rPr>
        <w:t>a clearly defined mission and set of goals, allowing for continu</w:t>
      </w:r>
      <w:r w:rsidR="00900417">
        <w:rPr>
          <w:rFonts w:asciiTheme="minorHAnsi" w:hAnsiTheme="minorHAnsi"/>
          <w:sz w:val="22"/>
          <w:szCs w:val="22"/>
        </w:rPr>
        <w:t>ous</w:t>
      </w:r>
      <w:r w:rsidR="001866AA" w:rsidRPr="007960D5">
        <w:rPr>
          <w:rFonts w:asciiTheme="minorHAnsi" w:hAnsiTheme="minorHAnsi"/>
          <w:sz w:val="22"/>
          <w:szCs w:val="22"/>
        </w:rPr>
        <w:t xml:space="preserve"> improvement in student learning.</w:t>
      </w:r>
      <w:r w:rsidR="00B64998" w:rsidRPr="007960D5">
        <w:rPr>
          <w:rFonts w:asciiTheme="minorHAnsi" w:hAnsiTheme="minorHAnsi"/>
          <w:sz w:val="22"/>
          <w:szCs w:val="22"/>
        </w:rPr>
        <w:t xml:space="preserve"> </w:t>
      </w:r>
      <w:r w:rsidR="00B64998" w:rsidRPr="007960D5">
        <w:rPr>
          <w:rFonts w:asciiTheme="minorHAnsi" w:eastAsia="Times New Roman" w:hAnsiTheme="minorHAnsi"/>
          <w:color w:val="222222"/>
          <w:sz w:val="22"/>
          <w:szCs w:val="22"/>
        </w:rPr>
        <w:t>School goals are set forth in the school</w:t>
      </w:r>
      <w:r w:rsidR="002C4917" w:rsidRPr="007960D5">
        <w:rPr>
          <w:rFonts w:asciiTheme="minorHAnsi" w:eastAsia="Times New Roman" w:hAnsiTheme="minorHAnsi"/>
          <w:color w:val="222222"/>
          <w:sz w:val="22"/>
          <w:szCs w:val="22"/>
        </w:rPr>
        <w:t>’</w:t>
      </w:r>
      <w:r w:rsidR="00B64998" w:rsidRPr="007960D5">
        <w:rPr>
          <w:rFonts w:asciiTheme="minorHAnsi" w:eastAsia="Times New Roman" w:hAnsiTheme="minorHAnsi"/>
          <w:color w:val="222222"/>
          <w:sz w:val="22"/>
          <w:szCs w:val="22"/>
        </w:rPr>
        <w:t xml:space="preserve">s charter and progress toward these goals </w:t>
      </w:r>
      <w:r w:rsidR="00437CCF">
        <w:rPr>
          <w:rFonts w:asciiTheme="minorHAnsi" w:eastAsia="Times New Roman" w:hAnsiTheme="minorHAnsi"/>
          <w:color w:val="222222"/>
          <w:sz w:val="22"/>
          <w:szCs w:val="22"/>
        </w:rPr>
        <w:t>is</w:t>
      </w:r>
      <w:r w:rsidR="00CF1935">
        <w:rPr>
          <w:rFonts w:asciiTheme="minorHAnsi" w:eastAsia="Times New Roman" w:hAnsiTheme="minorHAnsi"/>
          <w:color w:val="222222"/>
          <w:sz w:val="22"/>
          <w:szCs w:val="22"/>
        </w:rPr>
        <w:t xml:space="preserve"> </w:t>
      </w:r>
      <w:r w:rsidR="00B64998" w:rsidRPr="007960D5">
        <w:rPr>
          <w:rFonts w:asciiTheme="minorHAnsi" w:eastAsia="Times New Roman" w:hAnsiTheme="minorHAnsi"/>
          <w:color w:val="222222"/>
          <w:sz w:val="22"/>
          <w:szCs w:val="22"/>
        </w:rPr>
        <w:t xml:space="preserve">reported each year by the charter school in </w:t>
      </w:r>
      <w:r w:rsidR="00900417">
        <w:rPr>
          <w:rFonts w:asciiTheme="minorHAnsi" w:eastAsia="Times New Roman" w:hAnsiTheme="minorHAnsi"/>
          <w:color w:val="222222"/>
          <w:sz w:val="22"/>
          <w:szCs w:val="22"/>
        </w:rPr>
        <w:t xml:space="preserve">the </w:t>
      </w:r>
      <w:r w:rsidR="00B64998" w:rsidRPr="007960D5">
        <w:rPr>
          <w:rFonts w:asciiTheme="minorHAnsi" w:eastAsia="Times New Roman" w:hAnsiTheme="minorHAnsi"/>
          <w:color w:val="222222"/>
          <w:sz w:val="22"/>
          <w:szCs w:val="22"/>
        </w:rPr>
        <w:t>Entry 3 Progress Toward Goals section of the Annual Report.</w:t>
      </w:r>
      <w:r w:rsidR="001866AA" w:rsidRPr="007960D5">
        <w:rPr>
          <w:rFonts w:asciiTheme="minorHAnsi" w:hAnsiTheme="minorHAnsi"/>
          <w:sz w:val="22"/>
          <w:szCs w:val="22"/>
        </w:rPr>
        <w:t xml:space="preserve"> </w:t>
      </w:r>
    </w:p>
    <w:p w14:paraId="1C3DE282" w14:textId="77777777" w:rsidR="00A74942" w:rsidRPr="007960D5" w:rsidRDefault="006A37BA" w:rsidP="007960D5">
      <w:pPr>
        <w:pStyle w:val="ListParagraph"/>
        <w:numPr>
          <w:ilvl w:val="0"/>
          <w:numId w:val="7"/>
        </w:numPr>
        <w:jc w:val="both"/>
        <w:rPr>
          <w:rFonts w:asciiTheme="minorHAnsi" w:hAnsiTheme="minorHAnsi"/>
          <w:sz w:val="22"/>
          <w:szCs w:val="22"/>
        </w:rPr>
      </w:pPr>
      <w:r w:rsidRPr="007960D5">
        <w:rPr>
          <w:rFonts w:asciiTheme="minorHAnsi" w:hAnsiTheme="minorHAnsi"/>
          <w:sz w:val="22"/>
          <w:szCs w:val="22"/>
        </w:rPr>
        <w:t>Define the r</w:t>
      </w:r>
      <w:r w:rsidR="00C16FEE" w:rsidRPr="007960D5">
        <w:rPr>
          <w:rFonts w:asciiTheme="minorHAnsi" w:hAnsiTheme="minorHAnsi"/>
          <w:sz w:val="22"/>
          <w:szCs w:val="22"/>
        </w:rPr>
        <w:t xml:space="preserve">oles </w:t>
      </w:r>
      <w:r w:rsidR="00A863CE" w:rsidRPr="007960D5">
        <w:rPr>
          <w:rFonts w:asciiTheme="minorHAnsi" w:hAnsiTheme="minorHAnsi"/>
          <w:sz w:val="22"/>
          <w:szCs w:val="22"/>
        </w:rPr>
        <w:t>and responsibilities for leaders, staff, management, and board members.</w:t>
      </w:r>
    </w:p>
    <w:p w14:paraId="0D27603C" w14:textId="77777777" w:rsidR="00A74942" w:rsidRPr="007960D5" w:rsidRDefault="00B95376" w:rsidP="007960D5">
      <w:pPr>
        <w:pStyle w:val="ListParagraph"/>
        <w:numPr>
          <w:ilvl w:val="0"/>
          <w:numId w:val="7"/>
        </w:numPr>
        <w:jc w:val="both"/>
        <w:rPr>
          <w:rFonts w:asciiTheme="minorHAnsi" w:eastAsia="Times New Roman" w:hAnsiTheme="minorHAnsi"/>
          <w:bCs/>
          <w:sz w:val="22"/>
          <w:szCs w:val="22"/>
        </w:rPr>
      </w:pPr>
      <w:r w:rsidRPr="007960D5">
        <w:rPr>
          <w:rFonts w:asciiTheme="minorHAnsi" w:hAnsiTheme="minorHAnsi"/>
          <w:sz w:val="22"/>
          <w:szCs w:val="22"/>
        </w:rPr>
        <w:t>Describe how school leaders communicate with all members of the school community, including staff, parents/families, students, and other stakeholders. The response should summarize how school leadership solicits feedback, how school leadership shares important information regarding individual student and school-wide performance, and how school leadership shares information about school initiatives and programs.</w:t>
      </w:r>
    </w:p>
    <w:p w14:paraId="3AA38A74" w14:textId="77777777" w:rsidR="00884B02" w:rsidRPr="007960D5" w:rsidRDefault="006A37BA" w:rsidP="007960D5">
      <w:pPr>
        <w:pStyle w:val="ColorfulList-Accent11"/>
        <w:numPr>
          <w:ilvl w:val="0"/>
          <w:numId w:val="7"/>
        </w:numPr>
        <w:jc w:val="both"/>
        <w:rPr>
          <w:rFonts w:asciiTheme="minorHAnsi" w:hAnsiTheme="minorHAnsi" w:cs="Calibri"/>
          <w:b/>
          <w:color w:val="000000"/>
          <w:szCs w:val="22"/>
          <w:u w:val="single"/>
        </w:rPr>
      </w:pPr>
      <w:r w:rsidRPr="007960D5">
        <w:rPr>
          <w:rFonts w:asciiTheme="minorHAnsi" w:hAnsiTheme="minorHAnsi" w:cs="Calibri"/>
          <w:color w:val="000000"/>
          <w:szCs w:val="22"/>
        </w:rPr>
        <w:t xml:space="preserve">Describe the process used to </w:t>
      </w:r>
      <w:r w:rsidR="00884B02" w:rsidRPr="007960D5">
        <w:rPr>
          <w:rFonts w:asciiTheme="minorHAnsi" w:hAnsiTheme="minorHAnsi" w:cs="Calibri"/>
          <w:color w:val="000000"/>
          <w:szCs w:val="22"/>
        </w:rPr>
        <w:t>successfully recruit, hire, and retain key personnel, and make decisions</w:t>
      </w:r>
      <w:r w:rsidR="002A22E4" w:rsidRPr="007960D5">
        <w:rPr>
          <w:rFonts w:asciiTheme="minorHAnsi" w:hAnsiTheme="minorHAnsi" w:cs="Calibri"/>
          <w:color w:val="000000"/>
          <w:szCs w:val="22"/>
        </w:rPr>
        <w:t xml:space="preserve"> </w:t>
      </w:r>
      <w:r w:rsidR="00884B02" w:rsidRPr="007960D5">
        <w:rPr>
          <w:rFonts w:asciiTheme="minorHAnsi" w:hAnsiTheme="minorHAnsi" w:cs="Calibri"/>
          <w:color w:val="000000"/>
          <w:szCs w:val="22"/>
        </w:rPr>
        <w:t>– when warranted – to remove ineffective staff members.</w:t>
      </w:r>
    </w:p>
    <w:p w14:paraId="474BFCFC" w14:textId="77777777" w:rsidR="00B71AAA" w:rsidRPr="007960D5" w:rsidRDefault="00B71AAA" w:rsidP="00FC6E80">
      <w:pPr>
        <w:pStyle w:val="ListParagraph"/>
        <w:jc w:val="both"/>
        <w:rPr>
          <w:rFonts w:asciiTheme="minorHAnsi" w:eastAsia="Times New Roman" w:hAnsiTheme="minorHAnsi"/>
          <w:b/>
          <w:bCs/>
          <w:sz w:val="22"/>
          <w:szCs w:val="22"/>
        </w:rPr>
      </w:pPr>
    </w:p>
    <w:p w14:paraId="30B4A6C9" w14:textId="77777777" w:rsidR="00A74942" w:rsidRPr="007960D5" w:rsidRDefault="00A74942" w:rsidP="00457F75">
      <w:pPr>
        <w:pStyle w:val="ListParagraph"/>
        <w:numPr>
          <w:ilvl w:val="0"/>
          <w:numId w:val="9"/>
        </w:numPr>
        <w:jc w:val="both"/>
        <w:rPr>
          <w:rFonts w:asciiTheme="minorHAnsi" w:hAnsiTheme="minorHAnsi"/>
          <w:sz w:val="22"/>
          <w:szCs w:val="22"/>
        </w:rPr>
      </w:pPr>
      <w:r w:rsidRPr="007960D5">
        <w:rPr>
          <w:rFonts w:asciiTheme="minorHAnsi" w:hAnsiTheme="minorHAnsi"/>
          <w:sz w:val="22"/>
          <w:szCs w:val="22"/>
        </w:rPr>
        <w:t>Professional Climate:</w:t>
      </w:r>
    </w:p>
    <w:p w14:paraId="1D6F3F85" w14:textId="77777777" w:rsidR="00A863CE" w:rsidRPr="007960D5" w:rsidRDefault="00103262" w:rsidP="00457F75">
      <w:pPr>
        <w:pStyle w:val="ListParagraph"/>
        <w:numPr>
          <w:ilvl w:val="0"/>
          <w:numId w:val="4"/>
        </w:numPr>
        <w:ind w:left="1440"/>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Describe how the </w:t>
      </w:r>
      <w:r w:rsidR="00A863CE" w:rsidRPr="007960D5">
        <w:rPr>
          <w:rFonts w:asciiTheme="minorHAnsi" w:eastAsia="Times New Roman" w:hAnsiTheme="minorHAnsi"/>
          <w:bCs/>
          <w:sz w:val="22"/>
          <w:szCs w:val="22"/>
        </w:rPr>
        <w:t>school is fully staffed with high quality personnel to meet all educational and operational needs, including</w:t>
      </w:r>
      <w:r w:rsidR="009F222B" w:rsidRPr="007960D5">
        <w:rPr>
          <w:rFonts w:asciiTheme="minorHAnsi" w:eastAsia="Times New Roman" w:hAnsiTheme="minorHAnsi"/>
          <w:bCs/>
          <w:sz w:val="22"/>
          <w:szCs w:val="22"/>
        </w:rPr>
        <w:t xml:space="preserve"> the areas of</w:t>
      </w:r>
      <w:r w:rsidR="00A863CE" w:rsidRPr="007960D5">
        <w:rPr>
          <w:rFonts w:asciiTheme="minorHAnsi" w:eastAsia="Times New Roman" w:hAnsiTheme="minorHAnsi"/>
          <w:bCs/>
          <w:sz w:val="22"/>
          <w:szCs w:val="22"/>
        </w:rPr>
        <w:t xml:space="preserve"> finance, human resources, and communication.</w:t>
      </w:r>
    </w:p>
    <w:p w14:paraId="4FE48444" w14:textId="77777777" w:rsidR="001866AA" w:rsidRPr="007960D5" w:rsidRDefault="006A37BA" w:rsidP="00457F75">
      <w:pPr>
        <w:pStyle w:val="ListParagraph"/>
        <w:numPr>
          <w:ilvl w:val="0"/>
          <w:numId w:val="4"/>
        </w:numPr>
        <w:ind w:left="1440"/>
        <w:jc w:val="both"/>
        <w:rPr>
          <w:rFonts w:asciiTheme="minorHAnsi" w:eastAsia="Times New Roman" w:hAnsiTheme="minorHAnsi"/>
          <w:bCs/>
          <w:sz w:val="22"/>
          <w:szCs w:val="22"/>
        </w:rPr>
      </w:pPr>
      <w:r w:rsidRPr="007960D5">
        <w:rPr>
          <w:rFonts w:asciiTheme="minorHAnsi" w:hAnsiTheme="minorHAnsi"/>
          <w:sz w:val="22"/>
          <w:szCs w:val="22"/>
        </w:rPr>
        <w:t xml:space="preserve">Describe the </w:t>
      </w:r>
      <w:r w:rsidR="00A74942" w:rsidRPr="007960D5">
        <w:rPr>
          <w:rFonts w:asciiTheme="minorHAnsi" w:hAnsiTheme="minorHAnsi"/>
          <w:sz w:val="22"/>
          <w:szCs w:val="22"/>
        </w:rPr>
        <w:t>structures</w:t>
      </w:r>
      <w:r w:rsidRPr="007960D5">
        <w:rPr>
          <w:rFonts w:asciiTheme="minorHAnsi" w:hAnsiTheme="minorHAnsi"/>
          <w:sz w:val="22"/>
          <w:szCs w:val="22"/>
        </w:rPr>
        <w:t xml:space="preserve"> in place</w:t>
      </w:r>
      <w:r w:rsidR="00A74942" w:rsidRPr="007960D5">
        <w:rPr>
          <w:rFonts w:asciiTheme="minorHAnsi" w:hAnsiTheme="minorHAnsi"/>
          <w:sz w:val="22"/>
          <w:szCs w:val="22"/>
        </w:rPr>
        <w:t xml:space="preserve"> for collaboration</w:t>
      </w:r>
      <w:r w:rsidR="001866AA" w:rsidRPr="007960D5">
        <w:rPr>
          <w:rFonts w:asciiTheme="minorHAnsi" w:hAnsiTheme="minorHAnsi"/>
          <w:sz w:val="22"/>
          <w:szCs w:val="22"/>
        </w:rPr>
        <w:t xml:space="preserve"> </w:t>
      </w:r>
      <w:r w:rsidR="00215D22" w:rsidRPr="007960D5">
        <w:rPr>
          <w:rFonts w:asciiTheme="minorHAnsi" w:hAnsiTheme="minorHAnsi"/>
          <w:sz w:val="22"/>
          <w:szCs w:val="22"/>
        </w:rPr>
        <w:t>among</w:t>
      </w:r>
      <w:r w:rsidR="001866AA" w:rsidRPr="007960D5">
        <w:rPr>
          <w:rFonts w:asciiTheme="minorHAnsi" w:hAnsiTheme="minorHAnsi"/>
          <w:sz w:val="22"/>
          <w:szCs w:val="22"/>
        </w:rPr>
        <w:t xml:space="preserve"> teachers.</w:t>
      </w:r>
    </w:p>
    <w:p w14:paraId="0CB31254" w14:textId="77777777" w:rsidR="00A74942" w:rsidRPr="007960D5" w:rsidRDefault="006A37BA" w:rsidP="00457F75">
      <w:pPr>
        <w:pStyle w:val="ListParagraph"/>
        <w:numPr>
          <w:ilvl w:val="0"/>
          <w:numId w:val="4"/>
        </w:numPr>
        <w:ind w:left="1440"/>
        <w:jc w:val="both"/>
        <w:rPr>
          <w:rFonts w:asciiTheme="minorHAnsi" w:eastAsia="Times New Roman" w:hAnsiTheme="minorHAnsi"/>
          <w:bCs/>
          <w:sz w:val="22"/>
          <w:szCs w:val="22"/>
        </w:rPr>
      </w:pPr>
      <w:r w:rsidRPr="007960D5">
        <w:rPr>
          <w:rFonts w:asciiTheme="minorHAnsi" w:hAnsiTheme="minorHAnsi"/>
          <w:sz w:val="22"/>
          <w:szCs w:val="22"/>
        </w:rPr>
        <w:t>Describe how t</w:t>
      </w:r>
      <w:r w:rsidR="001866AA" w:rsidRPr="007960D5">
        <w:rPr>
          <w:rFonts w:asciiTheme="minorHAnsi" w:hAnsiTheme="minorHAnsi"/>
          <w:sz w:val="22"/>
          <w:szCs w:val="22"/>
        </w:rPr>
        <w:t>he school ensures that staff ha</w:t>
      </w:r>
      <w:r w:rsidR="00183D48" w:rsidRPr="007960D5">
        <w:rPr>
          <w:rFonts w:asciiTheme="minorHAnsi" w:hAnsiTheme="minorHAnsi"/>
          <w:sz w:val="22"/>
          <w:szCs w:val="22"/>
        </w:rPr>
        <w:t>s</w:t>
      </w:r>
      <w:r w:rsidR="001866AA" w:rsidRPr="007960D5">
        <w:rPr>
          <w:rFonts w:asciiTheme="minorHAnsi" w:hAnsiTheme="minorHAnsi"/>
          <w:sz w:val="22"/>
          <w:szCs w:val="22"/>
        </w:rPr>
        <w:t xml:space="preserve"> </w:t>
      </w:r>
      <w:r w:rsidR="00103262" w:rsidRPr="007960D5">
        <w:rPr>
          <w:rFonts w:asciiTheme="minorHAnsi" w:hAnsiTheme="minorHAnsi"/>
          <w:sz w:val="22"/>
          <w:szCs w:val="22"/>
        </w:rPr>
        <w:t xml:space="preserve">the </w:t>
      </w:r>
      <w:r w:rsidR="001866AA" w:rsidRPr="007960D5">
        <w:rPr>
          <w:rFonts w:asciiTheme="minorHAnsi" w:hAnsiTheme="minorHAnsi"/>
          <w:sz w:val="22"/>
          <w:szCs w:val="22"/>
        </w:rPr>
        <w:t xml:space="preserve">requisite </w:t>
      </w:r>
      <w:r w:rsidR="00103262" w:rsidRPr="007960D5">
        <w:rPr>
          <w:rFonts w:asciiTheme="minorHAnsi" w:hAnsiTheme="minorHAnsi"/>
          <w:sz w:val="22"/>
          <w:szCs w:val="22"/>
        </w:rPr>
        <w:t xml:space="preserve">training, </w:t>
      </w:r>
      <w:r w:rsidR="001866AA" w:rsidRPr="007960D5">
        <w:rPr>
          <w:rFonts w:asciiTheme="minorHAnsi" w:hAnsiTheme="minorHAnsi"/>
          <w:sz w:val="22"/>
          <w:szCs w:val="22"/>
        </w:rPr>
        <w:t>skills, expertise, and professional development ne</w:t>
      </w:r>
      <w:r w:rsidR="00B95376" w:rsidRPr="007960D5">
        <w:rPr>
          <w:rFonts w:asciiTheme="minorHAnsi" w:hAnsiTheme="minorHAnsi"/>
          <w:sz w:val="22"/>
          <w:szCs w:val="22"/>
        </w:rPr>
        <w:t>cessary to meet students’ needs, including how school leaders monitor the effectiveness of professional development initiatives.</w:t>
      </w:r>
      <w:r w:rsidR="001866AA" w:rsidRPr="007960D5">
        <w:rPr>
          <w:rFonts w:asciiTheme="minorHAnsi" w:hAnsiTheme="minorHAnsi"/>
          <w:sz w:val="22"/>
          <w:szCs w:val="22"/>
        </w:rPr>
        <w:t xml:space="preserve"> </w:t>
      </w:r>
    </w:p>
    <w:p w14:paraId="4CD2CA07" w14:textId="77777777" w:rsidR="00C67886" w:rsidRPr="007960D5" w:rsidRDefault="006A37BA" w:rsidP="00457F75">
      <w:pPr>
        <w:pStyle w:val="ListParagraph"/>
        <w:numPr>
          <w:ilvl w:val="0"/>
          <w:numId w:val="4"/>
        </w:numPr>
        <w:ind w:left="1440"/>
        <w:jc w:val="both"/>
        <w:rPr>
          <w:rFonts w:asciiTheme="minorHAnsi" w:hAnsiTheme="minorHAnsi"/>
          <w:sz w:val="22"/>
          <w:szCs w:val="22"/>
        </w:rPr>
      </w:pPr>
      <w:r w:rsidRPr="007960D5">
        <w:rPr>
          <w:rFonts w:asciiTheme="minorHAnsi" w:hAnsiTheme="minorHAnsi"/>
          <w:sz w:val="22"/>
          <w:szCs w:val="22"/>
        </w:rPr>
        <w:lastRenderedPageBreak/>
        <w:t>Describe the</w:t>
      </w:r>
      <w:r w:rsidR="00A74942" w:rsidRPr="007960D5">
        <w:rPr>
          <w:rFonts w:asciiTheme="minorHAnsi" w:hAnsiTheme="minorHAnsi"/>
          <w:sz w:val="22"/>
          <w:szCs w:val="22"/>
        </w:rPr>
        <w:t xml:space="preserve"> systems </w:t>
      </w:r>
      <w:r w:rsidRPr="007960D5">
        <w:rPr>
          <w:rFonts w:asciiTheme="minorHAnsi" w:hAnsiTheme="minorHAnsi"/>
          <w:sz w:val="22"/>
          <w:szCs w:val="22"/>
        </w:rPr>
        <w:t xml:space="preserve">in place </w:t>
      </w:r>
      <w:r w:rsidR="001866AA" w:rsidRPr="007960D5">
        <w:rPr>
          <w:rFonts w:asciiTheme="minorHAnsi" w:hAnsiTheme="minorHAnsi"/>
          <w:sz w:val="22"/>
          <w:szCs w:val="22"/>
        </w:rPr>
        <w:t>to monitor and maintain organizational and instructional quality</w:t>
      </w:r>
      <w:r w:rsidR="00332B39" w:rsidRPr="007960D5">
        <w:rPr>
          <w:rFonts w:asciiTheme="minorHAnsi" w:hAnsiTheme="minorHAnsi"/>
          <w:sz w:val="22"/>
          <w:szCs w:val="22"/>
        </w:rPr>
        <w:t xml:space="preserve">, </w:t>
      </w:r>
      <w:r w:rsidR="00B57A80" w:rsidRPr="007960D5">
        <w:rPr>
          <w:rFonts w:asciiTheme="minorHAnsi" w:hAnsiTheme="minorHAnsi"/>
          <w:sz w:val="22"/>
          <w:szCs w:val="22"/>
        </w:rPr>
        <w:t>including</w:t>
      </w:r>
      <w:r w:rsidR="00A74942" w:rsidRPr="007960D5">
        <w:rPr>
          <w:rFonts w:asciiTheme="minorHAnsi" w:hAnsiTheme="minorHAnsi"/>
          <w:sz w:val="22"/>
          <w:szCs w:val="22"/>
        </w:rPr>
        <w:t xml:space="preserve"> a formal process for teacher evaluation</w:t>
      </w:r>
      <w:r w:rsidR="001866AA" w:rsidRPr="007960D5">
        <w:rPr>
          <w:rFonts w:asciiTheme="minorHAnsi" w:hAnsiTheme="minorHAnsi"/>
          <w:sz w:val="22"/>
          <w:szCs w:val="22"/>
        </w:rPr>
        <w:t xml:space="preserve"> geared toward improving </w:t>
      </w:r>
      <w:r w:rsidR="00183D48" w:rsidRPr="007960D5">
        <w:rPr>
          <w:rFonts w:asciiTheme="minorHAnsi" w:hAnsiTheme="minorHAnsi"/>
          <w:sz w:val="22"/>
          <w:szCs w:val="22"/>
        </w:rPr>
        <w:t>instructional</w:t>
      </w:r>
      <w:r w:rsidR="001866AA" w:rsidRPr="007960D5">
        <w:rPr>
          <w:rFonts w:asciiTheme="minorHAnsi" w:hAnsiTheme="minorHAnsi"/>
          <w:sz w:val="22"/>
          <w:szCs w:val="22"/>
        </w:rPr>
        <w:t xml:space="preserve"> practice.</w:t>
      </w:r>
    </w:p>
    <w:p w14:paraId="4D9D3A25" w14:textId="77777777" w:rsidR="005E0981" w:rsidRPr="007960D5" w:rsidRDefault="006A37BA" w:rsidP="00457F75">
      <w:pPr>
        <w:pStyle w:val="ListParagraph"/>
        <w:numPr>
          <w:ilvl w:val="0"/>
          <w:numId w:val="4"/>
        </w:numPr>
        <w:ind w:left="1440"/>
        <w:jc w:val="both"/>
        <w:rPr>
          <w:rFonts w:asciiTheme="minorHAnsi" w:hAnsiTheme="minorHAnsi"/>
          <w:sz w:val="22"/>
          <w:szCs w:val="22"/>
        </w:rPr>
      </w:pPr>
      <w:r w:rsidRPr="007960D5">
        <w:rPr>
          <w:rFonts w:asciiTheme="minorHAnsi" w:hAnsiTheme="minorHAnsi"/>
          <w:sz w:val="22"/>
          <w:szCs w:val="22"/>
        </w:rPr>
        <w:t>Describe the</w:t>
      </w:r>
      <w:r w:rsidR="005E0981" w:rsidRPr="007960D5">
        <w:rPr>
          <w:rFonts w:asciiTheme="minorHAnsi" w:hAnsiTheme="minorHAnsi"/>
          <w:sz w:val="22"/>
          <w:szCs w:val="22"/>
        </w:rPr>
        <w:t xml:space="preserve"> mechanisms </w:t>
      </w:r>
      <w:r w:rsidRPr="007960D5">
        <w:rPr>
          <w:rFonts w:asciiTheme="minorHAnsi" w:hAnsiTheme="minorHAnsi"/>
          <w:sz w:val="22"/>
          <w:szCs w:val="22"/>
        </w:rPr>
        <w:t xml:space="preserve">in place </w:t>
      </w:r>
      <w:r w:rsidR="005E0981" w:rsidRPr="007960D5">
        <w:rPr>
          <w:rFonts w:asciiTheme="minorHAnsi" w:hAnsiTheme="minorHAnsi"/>
          <w:sz w:val="22"/>
          <w:szCs w:val="22"/>
        </w:rPr>
        <w:t>to solicit teacher feedback and gauge teacher satisfaction.</w:t>
      </w:r>
    </w:p>
    <w:p w14:paraId="23CC81D9" w14:textId="77777777" w:rsidR="00C67886" w:rsidRPr="007960D5" w:rsidRDefault="00C67886" w:rsidP="00FC6E80">
      <w:pPr>
        <w:pStyle w:val="ListParagraph"/>
        <w:ind w:left="1080"/>
        <w:jc w:val="both"/>
        <w:rPr>
          <w:rFonts w:asciiTheme="minorHAnsi" w:eastAsia="Times New Roman" w:hAnsiTheme="minorHAnsi"/>
          <w:b/>
          <w:bCs/>
          <w:sz w:val="22"/>
          <w:szCs w:val="22"/>
        </w:rPr>
      </w:pPr>
    </w:p>
    <w:p w14:paraId="779E2497" w14:textId="77777777" w:rsidR="00C67886" w:rsidRPr="007960D5" w:rsidRDefault="00C67886" w:rsidP="00457F75">
      <w:pPr>
        <w:pStyle w:val="ListParagraph"/>
        <w:numPr>
          <w:ilvl w:val="0"/>
          <w:numId w:val="9"/>
        </w:numPr>
        <w:jc w:val="both"/>
        <w:rPr>
          <w:rFonts w:asciiTheme="minorHAnsi" w:hAnsiTheme="minorHAnsi"/>
          <w:sz w:val="22"/>
          <w:szCs w:val="22"/>
        </w:rPr>
      </w:pPr>
      <w:r w:rsidRPr="007960D5">
        <w:rPr>
          <w:rFonts w:asciiTheme="minorHAnsi" w:hAnsiTheme="minorHAnsi"/>
          <w:sz w:val="22"/>
          <w:szCs w:val="22"/>
        </w:rPr>
        <w:t>Contractual Relationships</w:t>
      </w:r>
      <w:r w:rsidR="0059240C" w:rsidRPr="007960D5">
        <w:rPr>
          <w:rFonts w:asciiTheme="minorHAnsi" w:hAnsiTheme="minorHAnsi"/>
          <w:sz w:val="22"/>
          <w:szCs w:val="22"/>
        </w:rPr>
        <w:t xml:space="preserve"> (</w:t>
      </w:r>
      <w:r w:rsidR="0059240C" w:rsidRPr="007960D5">
        <w:rPr>
          <w:rFonts w:asciiTheme="minorHAnsi" w:hAnsiTheme="minorHAnsi"/>
          <w:i/>
          <w:sz w:val="22"/>
          <w:szCs w:val="22"/>
        </w:rPr>
        <w:t xml:space="preserve">If </w:t>
      </w:r>
      <w:r w:rsidR="00EB159F" w:rsidRPr="007960D5">
        <w:rPr>
          <w:rFonts w:asciiTheme="minorHAnsi" w:hAnsiTheme="minorHAnsi"/>
          <w:i/>
          <w:sz w:val="22"/>
          <w:szCs w:val="22"/>
        </w:rPr>
        <w:t>A</w:t>
      </w:r>
      <w:r w:rsidR="0059240C" w:rsidRPr="007960D5">
        <w:rPr>
          <w:rFonts w:asciiTheme="minorHAnsi" w:hAnsiTheme="minorHAnsi"/>
          <w:i/>
          <w:sz w:val="22"/>
          <w:szCs w:val="22"/>
        </w:rPr>
        <w:t>pplicable</w:t>
      </w:r>
      <w:r w:rsidR="0059240C" w:rsidRPr="007960D5">
        <w:rPr>
          <w:rFonts w:asciiTheme="minorHAnsi" w:hAnsiTheme="minorHAnsi"/>
          <w:sz w:val="22"/>
          <w:szCs w:val="22"/>
        </w:rPr>
        <w:t>)</w:t>
      </w:r>
      <w:r w:rsidRPr="007960D5">
        <w:rPr>
          <w:rFonts w:asciiTheme="minorHAnsi" w:hAnsiTheme="minorHAnsi"/>
          <w:sz w:val="22"/>
          <w:szCs w:val="22"/>
        </w:rPr>
        <w:t>:</w:t>
      </w:r>
    </w:p>
    <w:p w14:paraId="08EEAEFE" w14:textId="0C2B4F50" w:rsidR="0059240C" w:rsidRPr="007960D5" w:rsidRDefault="006A37BA" w:rsidP="00AD0A66">
      <w:pPr>
        <w:pStyle w:val="ListParagraph"/>
        <w:numPr>
          <w:ilvl w:val="0"/>
          <w:numId w:val="5"/>
        </w:numPr>
        <w:ind w:left="1440"/>
        <w:jc w:val="both"/>
        <w:rPr>
          <w:rFonts w:asciiTheme="minorHAnsi" w:eastAsia="Times New Roman" w:hAnsiTheme="minorHAnsi"/>
          <w:b/>
          <w:bCs/>
          <w:sz w:val="22"/>
          <w:szCs w:val="22"/>
        </w:rPr>
      </w:pPr>
      <w:r w:rsidRPr="007960D5">
        <w:rPr>
          <w:rFonts w:asciiTheme="minorHAnsi" w:hAnsiTheme="minorHAnsi"/>
          <w:sz w:val="22"/>
          <w:szCs w:val="22"/>
        </w:rPr>
        <w:t>Describe how t</w:t>
      </w:r>
      <w:r w:rsidR="00C67886" w:rsidRPr="007960D5">
        <w:rPr>
          <w:rFonts w:asciiTheme="minorHAnsi" w:hAnsiTheme="minorHAnsi"/>
          <w:sz w:val="22"/>
          <w:szCs w:val="22"/>
        </w:rPr>
        <w:t xml:space="preserve">he board of trustees and school leadership establish effective working relationships with </w:t>
      </w:r>
      <w:r w:rsidR="00183D48" w:rsidRPr="007960D5">
        <w:rPr>
          <w:rFonts w:asciiTheme="minorHAnsi" w:hAnsiTheme="minorHAnsi"/>
          <w:sz w:val="22"/>
          <w:szCs w:val="22"/>
        </w:rPr>
        <w:t>the</w:t>
      </w:r>
      <w:r w:rsidR="00C67886" w:rsidRPr="007960D5">
        <w:rPr>
          <w:rFonts w:asciiTheme="minorHAnsi" w:hAnsiTheme="minorHAnsi"/>
          <w:sz w:val="22"/>
          <w:szCs w:val="22"/>
        </w:rPr>
        <w:t xml:space="preserve"> </w:t>
      </w:r>
      <w:r w:rsidR="00020A68" w:rsidRPr="007960D5">
        <w:rPr>
          <w:rFonts w:asciiTheme="minorHAnsi" w:hAnsiTheme="minorHAnsi"/>
          <w:sz w:val="22"/>
          <w:szCs w:val="22"/>
        </w:rPr>
        <w:t xml:space="preserve">charter </w:t>
      </w:r>
      <w:r w:rsidR="00C67886" w:rsidRPr="007960D5">
        <w:rPr>
          <w:rFonts w:asciiTheme="minorHAnsi" w:hAnsiTheme="minorHAnsi"/>
          <w:sz w:val="22"/>
          <w:szCs w:val="22"/>
        </w:rPr>
        <w:t xml:space="preserve">management </w:t>
      </w:r>
      <w:r w:rsidR="00BC4436" w:rsidRPr="007960D5">
        <w:rPr>
          <w:rFonts w:asciiTheme="minorHAnsi" w:hAnsiTheme="minorHAnsi"/>
          <w:sz w:val="22"/>
          <w:szCs w:val="22"/>
        </w:rPr>
        <w:t xml:space="preserve">organization </w:t>
      </w:r>
      <w:r w:rsidR="00183D48" w:rsidRPr="007960D5">
        <w:rPr>
          <w:rFonts w:asciiTheme="minorHAnsi" w:hAnsiTheme="minorHAnsi"/>
          <w:sz w:val="22"/>
          <w:szCs w:val="22"/>
        </w:rPr>
        <w:t xml:space="preserve">or </w:t>
      </w:r>
      <w:hyperlink r:id="rId31" w:history="1">
        <w:r w:rsidR="00183D48" w:rsidRPr="007960D5">
          <w:rPr>
            <w:rStyle w:val="Hyperlink"/>
            <w:rFonts w:asciiTheme="minorHAnsi" w:hAnsiTheme="minorHAnsi"/>
            <w:sz w:val="22"/>
            <w:szCs w:val="22"/>
          </w:rPr>
          <w:t xml:space="preserve">comprehensive </w:t>
        </w:r>
        <w:r w:rsidR="0074260A" w:rsidRPr="007960D5">
          <w:rPr>
            <w:rStyle w:val="Hyperlink"/>
            <w:rFonts w:asciiTheme="minorHAnsi" w:hAnsiTheme="minorHAnsi"/>
            <w:sz w:val="22"/>
            <w:szCs w:val="22"/>
          </w:rPr>
          <w:t xml:space="preserve">management </w:t>
        </w:r>
        <w:r w:rsidR="00183D48" w:rsidRPr="007960D5">
          <w:rPr>
            <w:rStyle w:val="Hyperlink"/>
            <w:rFonts w:asciiTheme="minorHAnsi" w:hAnsiTheme="minorHAnsi"/>
            <w:sz w:val="22"/>
            <w:szCs w:val="22"/>
          </w:rPr>
          <w:t>service provider</w:t>
        </w:r>
        <w:r w:rsidR="00C67886" w:rsidRPr="007960D5">
          <w:rPr>
            <w:rStyle w:val="Hyperlink"/>
            <w:rFonts w:asciiTheme="minorHAnsi" w:hAnsiTheme="minorHAnsi"/>
            <w:sz w:val="22"/>
            <w:szCs w:val="22"/>
          </w:rPr>
          <w:t>.</w:t>
        </w:r>
      </w:hyperlink>
    </w:p>
    <w:p w14:paraId="47BBFCBF" w14:textId="3CADF28E" w:rsidR="00EF1E0C" w:rsidRPr="007960D5" w:rsidRDefault="006A37BA" w:rsidP="00FC5918">
      <w:pPr>
        <w:pStyle w:val="ListParagraph"/>
        <w:numPr>
          <w:ilvl w:val="0"/>
          <w:numId w:val="5"/>
        </w:numPr>
        <w:ind w:left="1440"/>
        <w:jc w:val="both"/>
        <w:rPr>
          <w:rFonts w:asciiTheme="minorHAnsi" w:eastAsia="Times New Roman" w:hAnsiTheme="minorHAnsi"/>
          <w:b/>
          <w:bCs/>
          <w:sz w:val="22"/>
          <w:szCs w:val="22"/>
        </w:rPr>
      </w:pPr>
      <w:r w:rsidRPr="007960D5">
        <w:rPr>
          <w:rFonts w:asciiTheme="minorHAnsi" w:hAnsiTheme="minorHAnsi"/>
          <w:sz w:val="22"/>
          <w:szCs w:val="22"/>
        </w:rPr>
        <w:t>Describe any c</w:t>
      </w:r>
      <w:r w:rsidR="00C67886" w:rsidRPr="007960D5">
        <w:rPr>
          <w:rFonts w:asciiTheme="minorHAnsi" w:hAnsiTheme="minorHAnsi"/>
          <w:sz w:val="22"/>
          <w:szCs w:val="22"/>
        </w:rPr>
        <w:t xml:space="preserve">hanges in the school’s </w:t>
      </w:r>
      <w:r w:rsidR="00ED74E3" w:rsidRPr="007960D5">
        <w:rPr>
          <w:rFonts w:asciiTheme="minorHAnsi" w:hAnsiTheme="minorHAnsi"/>
          <w:sz w:val="22"/>
          <w:szCs w:val="22"/>
        </w:rPr>
        <w:t xml:space="preserve">charter management </w:t>
      </w:r>
      <w:r w:rsidR="00183D48" w:rsidRPr="007960D5">
        <w:rPr>
          <w:rFonts w:asciiTheme="minorHAnsi" w:hAnsiTheme="minorHAnsi"/>
          <w:sz w:val="22"/>
          <w:szCs w:val="22"/>
        </w:rPr>
        <w:t xml:space="preserve">or comprehensive </w:t>
      </w:r>
      <w:r w:rsidR="0074260A" w:rsidRPr="007960D5">
        <w:rPr>
          <w:rFonts w:asciiTheme="minorHAnsi" w:hAnsiTheme="minorHAnsi"/>
          <w:sz w:val="22"/>
          <w:szCs w:val="22"/>
        </w:rPr>
        <w:t xml:space="preserve">management </w:t>
      </w:r>
      <w:r w:rsidR="00183D48" w:rsidRPr="007960D5">
        <w:rPr>
          <w:rFonts w:asciiTheme="minorHAnsi" w:hAnsiTheme="minorHAnsi"/>
          <w:sz w:val="22"/>
          <w:szCs w:val="22"/>
        </w:rPr>
        <w:t>service provide</w:t>
      </w:r>
      <w:r w:rsidR="00CB462B" w:rsidRPr="007960D5">
        <w:rPr>
          <w:rFonts w:asciiTheme="minorHAnsi" w:hAnsiTheme="minorHAnsi"/>
          <w:sz w:val="22"/>
          <w:szCs w:val="22"/>
        </w:rPr>
        <w:t>r</w:t>
      </w:r>
      <w:r w:rsidR="00183D48" w:rsidRPr="007960D5">
        <w:rPr>
          <w:rFonts w:asciiTheme="minorHAnsi" w:hAnsiTheme="minorHAnsi"/>
          <w:sz w:val="22"/>
          <w:szCs w:val="22"/>
        </w:rPr>
        <w:t xml:space="preserve"> </w:t>
      </w:r>
      <w:r w:rsidR="00ED74E3" w:rsidRPr="007960D5">
        <w:rPr>
          <w:rFonts w:asciiTheme="minorHAnsi" w:hAnsiTheme="minorHAnsi"/>
          <w:sz w:val="22"/>
          <w:szCs w:val="22"/>
        </w:rPr>
        <w:t>contract</w:t>
      </w:r>
      <w:r w:rsidRPr="007960D5">
        <w:rPr>
          <w:rFonts w:asciiTheme="minorHAnsi" w:hAnsiTheme="minorHAnsi"/>
          <w:sz w:val="22"/>
          <w:szCs w:val="22"/>
        </w:rPr>
        <w:t>,</w:t>
      </w:r>
      <w:r w:rsidR="00C67886" w:rsidRPr="007960D5">
        <w:rPr>
          <w:rFonts w:asciiTheme="minorHAnsi" w:hAnsiTheme="minorHAnsi"/>
          <w:sz w:val="22"/>
          <w:szCs w:val="22"/>
        </w:rPr>
        <w:t xml:space="preserve"> </w:t>
      </w:r>
      <w:r w:rsidRPr="007960D5">
        <w:rPr>
          <w:rFonts w:asciiTheme="minorHAnsi" w:hAnsiTheme="minorHAnsi"/>
          <w:sz w:val="22"/>
          <w:szCs w:val="22"/>
        </w:rPr>
        <w:t xml:space="preserve">and if they </w:t>
      </w:r>
      <w:r w:rsidR="00C67886" w:rsidRPr="007960D5">
        <w:rPr>
          <w:rFonts w:asciiTheme="minorHAnsi" w:hAnsiTheme="minorHAnsi"/>
          <w:sz w:val="22"/>
          <w:szCs w:val="22"/>
        </w:rPr>
        <w:t>comply with required charter amendment procedures.</w:t>
      </w:r>
    </w:p>
    <w:p w14:paraId="11DC0740" w14:textId="77777777" w:rsidR="00EB159F" w:rsidRPr="007960D5" w:rsidRDefault="006A37BA" w:rsidP="00FC5918">
      <w:pPr>
        <w:pStyle w:val="ListParagraph"/>
        <w:numPr>
          <w:ilvl w:val="0"/>
          <w:numId w:val="5"/>
        </w:numPr>
        <w:ind w:left="1440"/>
        <w:jc w:val="both"/>
        <w:rPr>
          <w:rFonts w:asciiTheme="minorHAnsi" w:eastAsia="Times New Roman" w:hAnsiTheme="minorHAnsi"/>
          <w:b/>
          <w:bCs/>
          <w:sz w:val="22"/>
          <w:szCs w:val="22"/>
        </w:rPr>
      </w:pPr>
      <w:r w:rsidRPr="007960D5">
        <w:rPr>
          <w:rFonts w:asciiTheme="minorHAnsi" w:hAnsiTheme="minorHAnsi"/>
          <w:sz w:val="22"/>
          <w:szCs w:val="22"/>
        </w:rPr>
        <w:t>Describe how t</w:t>
      </w:r>
      <w:r w:rsidR="00C67886" w:rsidRPr="007960D5">
        <w:rPr>
          <w:rFonts w:asciiTheme="minorHAnsi" w:hAnsiTheme="minorHAnsi"/>
          <w:sz w:val="22"/>
          <w:szCs w:val="22"/>
        </w:rPr>
        <w:t>he school monitors the efficacy of contracted service providers or partners.</w:t>
      </w:r>
    </w:p>
    <w:p w14:paraId="7523A475" w14:textId="77777777" w:rsidR="0022028E" w:rsidRPr="007960D5" w:rsidRDefault="0022028E" w:rsidP="007960D5">
      <w:pPr>
        <w:pStyle w:val="RAH2"/>
        <w:rPr>
          <w:rFonts w:asciiTheme="minorHAnsi" w:hAnsiTheme="minorHAnsi"/>
        </w:rPr>
      </w:pPr>
      <w:r w:rsidRPr="007960D5">
        <w:rPr>
          <w:rFonts w:asciiTheme="minorHAnsi" w:hAnsiTheme="minorHAnsi"/>
          <w:bCs/>
          <w:sz w:val="22"/>
          <w:szCs w:val="22"/>
        </w:rPr>
        <w:br w:type="page"/>
      </w:r>
      <w:bookmarkStart w:id="28" w:name="Section3FaithfulnesstoCharterandLaw"/>
      <w:bookmarkStart w:id="29" w:name="_Toc71035538"/>
      <w:bookmarkEnd w:id="28"/>
      <w:r w:rsidRPr="007960D5">
        <w:rPr>
          <w:rFonts w:asciiTheme="minorHAnsi" w:hAnsiTheme="minorHAnsi"/>
        </w:rPr>
        <w:lastRenderedPageBreak/>
        <w:t>SECTION 3: FAITHFULNESS TO CHARTER AND LAW</w:t>
      </w:r>
      <w:bookmarkEnd w:id="29"/>
    </w:p>
    <w:p w14:paraId="73691B34" w14:textId="77777777" w:rsidR="00344EB5" w:rsidRPr="007960D5" w:rsidRDefault="00344EB5" w:rsidP="00C73250">
      <w:pPr>
        <w:pStyle w:val="RenewalApp-Heading3"/>
        <w:rPr>
          <w:rFonts w:asciiTheme="minorHAnsi" w:hAnsiTheme="minorHAnsi"/>
        </w:rPr>
      </w:pPr>
      <w:bookmarkStart w:id="30" w:name="_Toc71035539"/>
      <w:r w:rsidRPr="007960D5">
        <w:rPr>
          <w:rFonts w:asciiTheme="minorHAnsi" w:hAnsiTheme="minorHAnsi"/>
        </w:rPr>
        <w:t>Benchmark 8: Mission and Key Design Elements</w:t>
      </w:r>
      <w:bookmarkEnd w:id="30"/>
    </w:p>
    <w:p w14:paraId="2245A017" w14:textId="77777777" w:rsidR="0017264B" w:rsidRPr="007960D5" w:rsidRDefault="0017264B" w:rsidP="00FC6E80">
      <w:pPr>
        <w:pStyle w:val="ListParagraph"/>
        <w:tabs>
          <w:tab w:val="left" w:pos="450"/>
        </w:tabs>
        <w:ind w:left="0"/>
        <w:jc w:val="both"/>
        <w:rPr>
          <w:rFonts w:asciiTheme="minorHAnsi" w:eastAsia="Times New Roman" w:hAnsiTheme="minorHAnsi"/>
          <w:b/>
          <w:bCs/>
          <w:sz w:val="22"/>
          <w:szCs w:val="22"/>
        </w:rPr>
      </w:pPr>
    </w:p>
    <w:p w14:paraId="641B521E" w14:textId="77777777" w:rsidR="00344EB5" w:rsidRPr="007960D5" w:rsidRDefault="00344EB5" w:rsidP="00FC6E80">
      <w:pPr>
        <w:jc w:val="both"/>
        <w:rPr>
          <w:rFonts w:asciiTheme="minorHAnsi" w:hAnsiTheme="minorHAnsi"/>
          <w:i/>
          <w:sz w:val="22"/>
          <w:szCs w:val="22"/>
        </w:rPr>
      </w:pPr>
      <w:r w:rsidRPr="007960D5">
        <w:rPr>
          <w:rFonts w:asciiTheme="minorHAnsi" w:hAnsiTheme="minorHAnsi"/>
          <w:i/>
          <w:color w:val="000000"/>
          <w:sz w:val="22"/>
          <w:szCs w:val="22"/>
        </w:rPr>
        <w:t>The school is faithful to its mission and has implemented the key design elements outlined in its charter.</w:t>
      </w:r>
    </w:p>
    <w:p w14:paraId="072A38D8" w14:textId="77777777" w:rsidR="00344EB5" w:rsidRPr="007960D5" w:rsidRDefault="00344EB5" w:rsidP="00FC6E80">
      <w:pPr>
        <w:ind w:left="360"/>
        <w:jc w:val="both"/>
        <w:rPr>
          <w:rFonts w:asciiTheme="minorHAnsi" w:eastAsia="Times New Roman" w:hAnsiTheme="minorHAnsi"/>
          <w:color w:val="222222"/>
          <w:sz w:val="22"/>
          <w:szCs w:val="22"/>
        </w:rPr>
      </w:pPr>
    </w:p>
    <w:p w14:paraId="79D3782D" w14:textId="77777777" w:rsidR="00C41569" w:rsidRPr="007960D5" w:rsidRDefault="0022028E" w:rsidP="00FC6E80">
      <w:pPr>
        <w:jc w:val="both"/>
        <w:rPr>
          <w:rFonts w:asciiTheme="minorHAnsi" w:hAnsiTheme="minorHAnsi"/>
          <w:sz w:val="22"/>
          <w:szCs w:val="22"/>
          <w:u w:val="single"/>
        </w:rPr>
      </w:pPr>
      <w:r w:rsidRPr="007960D5">
        <w:rPr>
          <w:rFonts w:asciiTheme="minorHAnsi" w:hAnsiTheme="minorHAnsi"/>
          <w:sz w:val="22"/>
          <w:szCs w:val="22"/>
          <w:u w:val="single"/>
        </w:rPr>
        <w:t>Please provide the following information:</w:t>
      </w:r>
    </w:p>
    <w:p w14:paraId="7284A64B" w14:textId="62D529DB" w:rsidR="0078381B" w:rsidRDefault="0078381B" w:rsidP="00457F75">
      <w:pPr>
        <w:pStyle w:val="ListParagraph"/>
        <w:numPr>
          <w:ilvl w:val="0"/>
          <w:numId w:val="14"/>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 xml:space="preserve">Provide your </w:t>
      </w:r>
      <w:r w:rsidR="00590968">
        <w:rPr>
          <w:rFonts w:asciiTheme="minorHAnsi" w:eastAsia="Times New Roman" w:hAnsiTheme="minorHAnsi"/>
          <w:color w:val="222222"/>
          <w:sz w:val="22"/>
          <w:szCs w:val="22"/>
        </w:rPr>
        <w:t>current NYSED-approved mission statement.</w:t>
      </w:r>
    </w:p>
    <w:p w14:paraId="33C3CEFA" w14:textId="0C3BD4D3" w:rsidR="0078381B" w:rsidRDefault="0078381B" w:rsidP="00457F75">
      <w:pPr>
        <w:pStyle w:val="ListParagraph"/>
        <w:numPr>
          <w:ilvl w:val="0"/>
          <w:numId w:val="14"/>
        </w:num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 xml:space="preserve">List your </w:t>
      </w:r>
      <w:r w:rsidR="00590968">
        <w:rPr>
          <w:rFonts w:asciiTheme="minorHAnsi" w:eastAsia="Times New Roman" w:hAnsiTheme="minorHAnsi"/>
          <w:color w:val="222222"/>
          <w:sz w:val="22"/>
          <w:szCs w:val="22"/>
        </w:rPr>
        <w:t xml:space="preserve">current NYSED-approved </w:t>
      </w:r>
      <w:r>
        <w:rPr>
          <w:rFonts w:asciiTheme="minorHAnsi" w:eastAsia="Times New Roman" w:hAnsiTheme="minorHAnsi"/>
          <w:color w:val="222222"/>
          <w:sz w:val="22"/>
          <w:szCs w:val="22"/>
        </w:rPr>
        <w:t>Key Design Elements.</w:t>
      </w:r>
    </w:p>
    <w:p w14:paraId="33A3B08A" w14:textId="77777777" w:rsidR="00CF1935" w:rsidRDefault="00103262" w:rsidP="00CF1935">
      <w:pPr>
        <w:pStyle w:val="ListParagraph"/>
        <w:numPr>
          <w:ilvl w:val="0"/>
          <w:numId w:val="14"/>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how s</w:t>
      </w:r>
      <w:r w:rsidR="00344EB5" w:rsidRPr="007960D5">
        <w:rPr>
          <w:rFonts w:asciiTheme="minorHAnsi" w:eastAsia="Times New Roman" w:hAnsiTheme="minorHAnsi"/>
          <w:color w:val="222222"/>
          <w:sz w:val="22"/>
          <w:szCs w:val="22"/>
        </w:rPr>
        <w:t>chool stakeholders</w:t>
      </w:r>
      <w:r w:rsidRPr="007960D5">
        <w:rPr>
          <w:rFonts w:asciiTheme="minorHAnsi" w:eastAsia="Times New Roman" w:hAnsiTheme="minorHAnsi"/>
          <w:color w:val="222222"/>
          <w:sz w:val="22"/>
          <w:szCs w:val="22"/>
        </w:rPr>
        <w:t>, including leadership, staff, the board of trustees, parents, and students,</w:t>
      </w:r>
      <w:r w:rsidR="00344EB5" w:rsidRPr="007960D5">
        <w:rPr>
          <w:rFonts w:asciiTheme="minorHAnsi" w:eastAsia="Times New Roman" w:hAnsiTheme="minorHAnsi"/>
          <w:color w:val="222222"/>
          <w:sz w:val="22"/>
          <w:szCs w:val="22"/>
        </w:rPr>
        <w:t xml:space="preserve"> </w:t>
      </w:r>
      <w:r w:rsidRPr="007960D5">
        <w:rPr>
          <w:rFonts w:asciiTheme="minorHAnsi" w:eastAsia="Times New Roman" w:hAnsiTheme="minorHAnsi"/>
          <w:color w:val="222222"/>
          <w:sz w:val="22"/>
          <w:szCs w:val="22"/>
        </w:rPr>
        <w:t>demonstrate</w:t>
      </w:r>
      <w:r w:rsidR="00344EB5" w:rsidRPr="007960D5">
        <w:rPr>
          <w:rFonts w:asciiTheme="minorHAnsi" w:eastAsia="Times New Roman" w:hAnsiTheme="minorHAnsi"/>
          <w:color w:val="222222"/>
          <w:sz w:val="22"/>
          <w:szCs w:val="22"/>
        </w:rPr>
        <w:t xml:space="preserve"> a common and consistent understanding of the school’s mission and key design elements outlined in the charter.</w:t>
      </w:r>
      <w:bookmarkStart w:id="31" w:name="_Hlk17214309"/>
    </w:p>
    <w:p w14:paraId="491DAE30" w14:textId="599CEED1" w:rsidR="00590968" w:rsidRPr="00CF1935" w:rsidRDefault="006A37BA" w:rsidP="00CF1935">
      <w:pPr>
        <w:pStyle w:val="ListParagraph"/>
        <w:numPr>
          <w:ilvl w:val="0"/>
          <w:numId w:val="14"/>
        </w:numPr>
        <w:jc w:val="both"/>
        <w:rPr>
          <w:rFonts w:asciiTheme="minorHAnsi" w:eastAsia="Times New Roman" w:hAnsiTheme="minorHAnsi"/>
          <w:color w:val="222222"/>
          <w:sz w:val="22"/>
          <w:szCs w:val="22"/>
        </w:rPr>
      </w:pPr>
      <w:r w:rsidRPr="00CF1935">
        <w:rPr>
          <w:rFonts w:asciiTheme="minorHAnsi" w:eastAsia="Times New Roman" w:hAnsiTheme="minorHAnsi"/>
          <w:color w:val="222222"/>
          <w:sz w:val="22"/>
          <w:szCs w:val="22"/>
        </w:rPr>
        <w:t>Describe how t</w:t>
      </w:r>
      <w:r w:rsidR="00344EB5" w:rsidRPr="00CF1935">
        <w:rPr>
          <w:rFonts w:asciiTheme="minorHAnsi" w:eastAsia="Times New Roman" w:hAnsiTheme="minorHAnsi"/>
          <w:color w:val="222222"/>
          <w:sz w:val="22"/>
          <w:szCs w:val="22"/>
        </w:rPr>
        <w:t xml:space="preserve">he school has fully implemented the </w:t>
      </w:r>
      <w:r w:rsidR="008D7749" w:rsidRPr="00CF1935">
        <w:rPr>
          <w:rFonts w:asciiTheme="minorHAnsi" w:eastAsia="Times New Roman" w:hAnsiTheme="minorHAnsi"/>
          <w:color w:val="222222"/>
          <w:sz w:val="22"/>
          <w:szCs w:val="22"/>
        </w:rPr>
        <w:t xml:space="preserve">mission and </w:t>
      </w:r>
      <w:r w:rsidR="00344EB5" w:rsidRPr="00CF1935">
        <w:rPr>
          <w:rFonts w:asciiTheme="minorHAnsi" w:eastAsia="Times New Roman" w:hAnsiTheme="minorHAnsi"/>
          <w:color w:val="222222"/>
          <w:sz w:val="22"/>
          <w:szCs w:val="22"/>
        </w:rPr>
        <w:t>key design elements in the approved charter and in any subsequently approved revisions</w:t>
      </w:r>
      <w:r w:rsidR="008D7749" w:rsidRPr="00CF1935">
        <w:rPr>
          <w:rFonts w:asciiTheme="minorHAnsi" w:eastAsia="Times New Roman" w:hAnsiTheme="minorHAnsi"/>
          <w:color w:val="222222"/>
          <w:sz w:val="22"/>
          <w:szCs w:val="22"/>
        </w:rPr>
        <w:t xml:space="preserve">. </w:t>
      </w:r>
      <w:bookmarkEnd w:id="31"/>
      <w:r w:rsidR="00590968" w:rsidRPr="00CF1935">
        <w:rPr>
          <w:rFonts w:asciiTheme="minorHAnsi" w:eastAsia="Times New Roman" w:hAnsiTheme="minorHAnsi"/>
          <w:b/>
          <w:i/>
          <w:color w:val="222222"/>
          <w:sz w:val="22"/>
          <w:szCs w:val="22"/>
        </w:rPr>
        <w:t xml:space="preserve">Note: </w:t>
      </w:r>
      <w:r w:rsidR="005821AF">
        <w:rPr>
          <w:rFonts w:asciiTheme="minorHAnsi" w:eastAsia="Times New Roman" w:hAnsiTheme="minorHAnsi"/>
          <w:b/>
          <w:i/>
          <w:color w:val="222222"/>
          <w:sz w:val="22"/>
          <w:szCs w:val="22"/>
        </w:rPr>
        <w:t>If the school seeks to c</w:t>
      </w:r>
      <w:r w:rsidR="00590968" w:rsidRPr="00CF1935">
        <w:rPr>
          <w:rFonts w:asciiTheme="minorHAnsi" w:eastAsia="Times New Roman" w:hAnsiTheme="minorHAnsi"/>
          <w:b/>
          <w:i/>
          <w:color w:val="222222"/>
          <w:sz w:val="22"/>
          <w:szCs w:val="22"/>
        </w:rPr>
        <w:t>hange</w:t>
      </w:r>
      <w:r w:rsidR="005821AF">
        <w:rPr>
          <w:rFonts w:asciiTheme="minorHAnsi" w:eastAsia="Times New Roman" w:hAnsiTheme="minorHAnsi"/>
          <w:b/>
          <w:i/>
          <w:color w:val="222222"/>
          <w:sz w:val="22"/>
          <w:szCs w:val="22"/>
        </w:rPr>
        <w:t xml:space="preserve"> its </w:t>
      </w:r>
      <w:r w:rsidR="00590968" w:rsidRPr="00CF1935">
        <w:rPr>
          <w:rFonts w:asciiTheme="minorHAnsi" w:eastAsia="Times New Roman" w:hAnsiTheme="minorHAnsi"/>
          <w:b/>
          <w:i/>
          <w:color w:val="222222"/>
          <w:sz w:val="22"/>
          <w:szCs w:val="22"/>
        </w:rPr>
        <w:t>mission and</w:t>
      </w:r>
      <w:r w:rsidR="005821AF">
        <w:rPr>
          <w:rFonts w:asciiTheme="minorHAnsi" w:eastAsia="Times New Roman" w:hAnsiTheme="minorHAnsi"/>
          <w:b/>
          <w:i/>
          <w:color w:val="222222"/>
          <w:sz w:val="22"/>
          <w:szCs w:val="22"/>
        </w:rPr>
        <w:t xml:space="preserve">/or </w:t>
      </w:r>
      <w:r w:rsidR="00590968" w:rsidRPr="00CF1935">
        <w:rPr>
          <w:rFonts w:asciiTheme="minorHAnsi" w:eastAsia="Times New Roman" w:hAnsiTheme="minorHAnsi"/>
          <w:b/>
          <w:i/>
          <w:color w:val="222222"/>
          <w:sz w:val="22"/>
          <w:szCs w:val="22"/>
        </w:rPr>
        <w:t>key design elements</w:t>
      </w:r>
      <w:r w:rsidR="005821AF">
        <w:rPr>
          <w:rFonts w:asciiTheme="minorHAnsi" w:eastAsia="Times New Roman" w:hAnsiTheme="minorHAnsi"/>
          <w:b/>
          <w:i/>
          <w:color w:val="222222"/>
          <w:sz w:val="22"/>
          <w:szCs w:val="22"/>
        </w:rPr>
        <w:t xml:space="preserve">, it must seek approval of revision requests, as per </w:t>
      </w:r>
      <w:r w:rsidR="00590968" w:rsidRPr="00CF1935">
        <w:rPr>
          <w:rFonts w:asciiTheme="minorHAnsi" w:eastAsia="Times New Roman" w:hAnsiTheme="minorHAnsi"/>
          <w:b/>
          <w:i/>
          <w:color w:val="222222"/>
          <w:sz w:val="22"/>
          <w:szCs w:val="22"/>
        </w:rPr>
        <w:t>Section 4: Charter Revisions.</w:t>
      </w:r>
    </w:p>
    <w:p w14:paraId="1F612EAF" w14:textId="77777777" w:rsidR="00CF324B" w:rsidRPr="00590968" w:rsidRDefault="00CF324B" w:rsidP="00A10DF2">
      <w:pPr>
        <w:pStyle w:val="ListParagraph"/>
        <w:jc w:val="both"/>
        <w:rPr>
          <w:rFonts w:asciiTheme="minorHAnsi" w:hAnsiTheme="minorHAnsi"/>
        </w:rPr>
      </w:pPr>
    </w:p>
    <w:p w14:paraId="7F2CE3D9" w14:textId="07BAABE5" w:rsidR="003548D7" w:rsidRPr="007960D5" w:rsidRDefault="003548D7" w:rsidP="00C73250">
      <w:pPr>
        <w:pStyle w:val="RenewalApp-Heading3"/>
        <w:rPr>
          <w:rFonts w:asciiTheme="minorHAnsi" w:hAnsiTheme="minorHAnsi"/>
        </w:rPr>
      </w:pPr>
      <w:bookmarkStart w:id="32" w:name="_Toc71035540"/>
      <w:r w:rsidRPr="007960D5">
        <w:rPr>
          <w:rFonts w:asciiTheme="minorHAnsi" w:hAnsiTheme="minorHAnsi"/>
        </w:rPr>
        <w:t xml:space="preserve">Benchmark </w:t>
      </w:r>
      <w:r w:rsidR="00A8797A" w:rsidRPr="007960D5">
        <w:rPr>
          <w:rFonts w:asciiTheme="minorHAnsi" w:hAnsiTheme="minorHAnsi"/>
        </w:rPr>
        <w:t>9</w:t>
      </w:r>
      <w:r w:rsidRPr="007960D5">
        <w:rPr>
          <w:rFonts w:asciiTheme="minorHAnsi" w:hAnsiTheme="minorHAnsi"/>
        </w:rPr>
        <w:t>: Enrollment, Recruitment, and Retention</w:t>
      </w:r>
      <w:bookmarkEnd w:id="32"/>
    </w:p>
    <w:p w14:paraId="782E0360" w14:textId="77777777" w:rsidR="00E80501" w:rsidRPr="007960D5" w:rsidRDefault="00E80501" w:rsidP="00FC6E80">
      <w:pPr>
        <w:tabs>
          <w:tab w:val="left" w:pos="4224"/>
        </w:tabs>
        <w:jc w:val="both"/>
        <w:rPr>
          <w:rFonts w:asciiTheme="minorHAnsi" w:eastAsia="Times New Roman" w:hAnsiTheme="minorHAnsi"/>
          <w:b/>
          <w:bCs/>
          <w:sz w:val="22"/>
          <w:szCs w:val="22"/>
        </w:rPr>
      </w:pPr>
    </w:p>
    <w:p w14:paraId="18446A58" w14:textId="4717B401" w:rsidR="00ED74E3" w:rsidRPr="007960D5" w:rsidRDefault="009F3C24" w:rsidP="00FC6E80">
      <w:pPr>
        <w:jc w:val="both"/>
        <w:rPr>
          <w:rFonts w:asciiTheme="minorHAnsi" w:eastAsia="Times New Roman" w:hAnsiTheme="minorHAnsi"/>
          <w:i/>
          <w:color w:val="222222"/>
          <w:sz w:val="22"/>
          <w:szCs w:val="22"/>
        </w:rPr>
      </w:pPr>
      <w:r w:rsidRPr="007960D5">
        <w:rPr>
          <w:rFonts w:asciiTheme="minorHAnsi" w:hAnsiTheme="minorHAnsi"/>
          <w:b/>
          <w:bCs/>
          <w:i/>
          <w:sz w:val="22"/>
          <w:szCs w:val="22"/>
        </w:rPr>
        <w:t>2015 Charter School Performance Framework:</w:t>
      </w:r>
      <w:r w:rsidRPr="007960D5">
        <w:rPr>
          <w:rFonts w:asciiTheme="minorHAnsi" w:hAnsiTheme="minorHAnsi"/>
          <w:i/>
          <w:sz w:val="22"/>
          <w:szCs w:val="22"/>
        </w:rPr>
        <w:t xml:space="preserve"> </w:t>
      </w:r>
      <w:r w:rsidR="003548D7" w:rsidRPr="007960D5">
        <w:rPr>
          <w:rFonts w:asciiTheme="minorHAnsi" w:eastAsia="Times New Roman" w:hAnsiTheme="minorHAnsi"/>
          <w:i/>
          <w:color w:val="222222"/>
          <w:sz w:val="22"/>
          <w:szCs w:val="22"/>
        </w:rPr>
        <w:t xml:space="preserve">The school is meeting or making annual progress toward meeting the enrollment plan outlined in its charter and its enrollment and retention targets </w:t>
      </w:r>
      <w:r w:rsidR="00426A8D" w:rsidRPr="007960D5">
        <w:rPr>
          <w:rFonts w:asciiTheme="minorHAnsi" w:eastAsia="Times New Roman" w:hAnsiTheme="minorHAnsi"/>
          <w:i/>
          <w:color w:val="222222"/>
          <w:sz w:val="22"/>
          <w:szCs w:val="22"/>
        </w:rPr>
        <w:t xml:space="preserve">as defined by the NYSED CSO (grade level comparisons to the school’s district of location) </w:t>
      </w:r>
      <w:r w:rsidR="003548D7" w:rsidRPr="007960D5">
        <w:rPr>
          <w:rFonts w:asciiTheme="minorHAnsi" w:eastAsia="Times New Roman" w:hAnsiTheme="minorHAnsi"/>
          <w:i/>
          <w:color w:val="222222"/>
          <w:sz w:val="22"/>
          <w:szCs w:val="22"/>
        </w:rPr>
        <w:t>for students with disabilities</w:t>
      </w:r>
      <w:r w:rsidR="003755B8" w:rsidRPr="007960D5">
        <w:rPr>
          <w:rFonts w:asciiTheme="minorHAnsi" w:eastAsia="Times New Roman" w:hAnsiTheme="minorHAnsi"/>
          <w:i/>
          <w:color w:val="222222"/>
          <w:sz w:val="22"/>
          <w:szCs w:val="22"/>
        </w:rPr>
        <w:t xml:space="preserve"> (SWDs)</w:t>
      </w:r>
      <w:r w:rsidR="003548D7" w:rsidRPr="007960D5">
        <w:rPr>
          <w:rFonts w:asciiTheme="minorHAnsi" w:eastAsia="Times New Roman" w:hAnsiTheme="minorHAnsi"/>
          <w:i/>
          <w:color w:val="222222"/>
          <w:sz w:val="22"/>
          <w:szCs w:val="22"/>
        </w:rPr>
        <w:t>, English language learners</w:t>
      </w:r>
      <w:r w:rsidR="003755B8" w:rsidRPr="007960D5">
        <w:rPr>
          <w:rFonts w:asciiTheme="minorHAnsi" w:eastAsia="Times New Roman" w:hAnsiTheme="minorHAnsi"/>
          <w:i/>
          <w:color w:val="222222"/>
          <w:sz w:val="22"/>
          <w:szCs w:val="22"/>
        </w:rPr>
        <w:t xml:space="preserve"> (ELLs)</w:t>
      </w:r>
      <w:r w:rsidR="003548D7" w:rsidRPr="007960D5">
        <w:rPr>
          <w:rFonts w:asciiTheme="minorHAnsi" w:eastAsia="Times New Roman" w:hAnsiTheme="minorHAnsi"/>
          <w:i/>
          <w:color w:val="222222"/>
          <w:sz w:val="22"/>
          <w:szCs w:val="22"/>
        </w:rPr>
        <w:t>, and students who are eligible applicants for the free and reduced priced lunch program</w:t>
      </w:r>
      <w:r w:rsidR="003755B8" w:rsidRPr="007960D5">
        <w:rPr>
          <w:rFonts w:asciiTheme="minorHAnsi" w:eastAsia="Times New Roman" w:hAnsiTheme="minorHAnsi"/>
          <w:i/>
          <w:color w:val="222222"/>
          <w:sz w:val="22"/>
          <w:szCs w:val="22"/>
        </w:rPr>
        <w:t xml:space="preserve"> (ED</w:t>
      </w:r>
      <w:r w:rsidR="00C33B37" w:rsidRPr="007960D5">
        <w:rPr>
          <w:rFonts w:asciiTheme="minorHAnsi" w:eastAsia="Times New Roman" w:hAnsiTheme="minorHAnsi"/>
          <w:i/>
          <w:color w:val="222222"/>
          <w:sz w:val="22"/>
          <w:szCs w:val="22"/>
        </w:rPr>
        <w:t>s</w:t>
      </w:r>
      <w:r w:rsidR="003755B8" w:rsidRPr="007960D5">
        <w:rPr>
          <w:rFonts w:asciiTheme="minorHAnsi" w:eastAsia="Times New Roman" w:hAnsiTheme="minorHAnsi"/>
          <w:i/>
          <w:color w:val="222222"/>
          <w:sz w:val="22"/>
          <w:szCs w:val="22"/>
        </w:rPr>
        <w:t>)</w:t>
      </w:r>
      <w:r w:rsidR="003548D7" w:rsidRPr="007960D5">
        <w:rPr>
          <w:rFonts w:asciiTheme="minorHAnsi" w:eastAsia="Times New Roman" w:hAnsiTheme="minorHAnsi"/>
          <w:i/>
          <w:color w:val="222222"/>
          <w:sz w:val="22"/>
          <w:szCs w:val="22"/>
        </w:rPr>
        <w:t>; or has demonstrated that it has made extensive good faith efforts to attract, recruit, and retain such students.</w:t>
      </w:r>
      <w:r w:rsidR="00164C2E" w:rsidRPr="007960D5">
        <w:rPr>
          <w:rFonts w:asciiTheme="minorHAnsi" w:eastAsia="Times New Roman" w:hAnsiTheme="minorHAnsi"/>
          <w:i/>
          <w:color w:val="222222"/>
          <w:sz w:val="22"/>
          <w:szCs w:val="22"/>
        </w:rPr>
        <w:t xml:space="preserve"> For those schools previously renewed under the 2019 Performance Framework, the cohort</w:t>
      </w:r>
      <w:r w:rsidR="00CF1935">
        <w:rPr>
          <w:rFonts w:asciiTheme="minorHAnsi" w:eastAsia="Times New Roman" w:hAnsiTheme="minorHAnsi"/>
          <w:i/>
          <w:color w:val="222222"/>
          <w:sz w:val="22"/>
          <w:szCs w:val="22"/>
        </w:rPr>
        <w:t>-</w:t>
      </w:r>
      <w:r w:rsidR="00164C2E" w:rsidRPr="007960D5">
        <w:rPr>
          <w:rFonts w:asciiTheme="minorHAnsi" w:eastAsia="Times New Roman" w:hAnsiTheme="minorHAnsi"/>
          <w:i/>
          <w:color w:val="222222"/>
          <w:sz w:val="22"/>
          <w:szCs w:val="22"/>
        </w:rPr>
        <w:t>based persistence metric will be included here in Benchmark 9.</w:t>
      </w:r>
    </w:p>
    <w:p w14:paraId="43002E62" w14:textId="77777777" w:rsidR="009F3C24" w:rsidRPr="007960D5" w:rsidRDefault="009F3C24" w:rsidP="00FC6E80">
      <w:pPr>
        <w:jc w:val="both"/>
        <w:rPr>
          <w:rFonts w:asciiTheme="minorHAnsi" w:hAnsiTheme="minorHAnsi"/>
          <w:b/>
          <w:bCs/>
          <w:i/>
          <w:sz w:val="22"/>
          <w:szCs w:val="22"/>
        </w:rPr>
      </w:pPr>
    </w:p>
    <w:p w14:paraId="44BA553B" w14:textId="77777777" w:rsidR="00ED013E" w:rsidRPr="007960D5" w:rsidRDefault="009F3C24" w:rsidP="00ED013E">
      <w:pPr>
        <w:jc w:val="both"/>
        <w:rPr>
          <w:rFonts w:asciiTheme="minorHAnsi" w:eastAsia="Times New Roman" w:hAnsiTheme="minorHAnsi"/>
          <w:color w:val="222222"/>
          <w:sz w:val="22"/>
          <w:szCs w:val="22"/>
        </w:rPr>
      </w:pPr>
      <w:r w:rsidRPr="007960D5">
        <w:rPr>
          <w:rFonts w:asciiTheme="minorHAnsi" w:hAnsiTheme="minorHAnsi"/>
          <w:b/>
          <w:bCs/>
          <w:i/>
          <w:sz w:val="22"/>
          <w:szCs w:val="22"/>
        </w:rPr>
        <w:t>2019 Charter School Performance Framework:</w:t>
      </w:r>
      <w:r w:rsidR="00ED013E" w:rsidRPr="007960D5">
        <w:rPr>
          <w:rFonts w:asciiTheme="minorHAnsi" w:hAnsiTheme="minorHAnsi"/>
          <w:b/>
          <w:bCs/>
          <w:i/>
          <w:sz w:val="22"/>
          <w:szCs w:val="22"/>
        </w:rPr>
        <w:t xml:space="preserve"> </w:t>
      </w:r>
      <w:r w:rsidR="00ED013E" w:rsidRPr="007960D5">
        <w:rPr>
          <w:rFonts w:asciiTheme="minorHAnsi" w:eastAsia="Times New Roman" w:hAnsiTheme="minorHAnsi"/>
          <w:i/>
          <w:color w:val="222222"/>
          <w:sz w:val="22"/>
          <w:szCs w:val="22"/>
        </w:rPr>
        <w:t>The school is meeting or making annual progress toward meeting the enrollment plan outlined in its charter and its enrollment and retention targets for students with disabilities, English language learners, and students who are eligible applicants for the free and reduced priced lunch program; or has demonstrated that it has made extensive good faith efforts to attract, recruit, and retain such students.</w:t>
      </w:r>
      <w:r w:rsidR="00ED013E" w:rsidRPr="007960D5">
        <w:rPr>
          <w:rFonts w:asciiTheme="minorHAnsi" w:eastAsia="Times New Roman" w:hAnsiTheme="minorHAnsi"/>
          <w:color w:val="222222"/>
          <w:sz w:val="22"/>
          <w:szCs w:val="22"/>
        </w:rPr>
        <w:t xml:space="preserve"> </w:t>
      </w:r>
      <w:r w:rsidR="00ED013E" w:rsidRPr="007960D5">
        <w:rPr>
          <w:rFonts w:asciiTheme="minorHAnsi" w:eastAsia="Times New Roman" w:hAnsiTheme="minorHAnsi"/>
          <w:i/>
          <w:color w:val="222222"/>
          <w:sz w:val="22"/>
          <w:szCs w:val="22"/>
        </w:rPr>
        <w:t>High schools are meeting persistence rates commensurate with the NYSED target.</w:t>
      </w:r>
    </w:p>
    <w:p w14:paraId="3769C4DD" w14:textId="77777777" w:rsidR="00B66F3A" w:rsidRPr="007960D5" w:rsidRDefault="00B66F3A" w:rsidP="00FC6E80">
      <w:pPr>
        <w:jc w:val="both"/>
        <w:rPr>
          <w:rFonts w:asciiTheme="minorHAnsi" w:hAnsiTheme="minorHAnsi"/>
          <w:i/>
          <w:sz w:val="22"/>
          <w:szCs w:val="22"/>
          <w:u w:val="single"/>
        </w:rPr>
      </w:pPr>
    </w:p>
    <w:p w14:paraId="4396BEBA" w14:textId="6FB21DE3" w:rsidR="00B66F3A" w:rsidRPr="007960D5" w:rsidRDefault="00B66F3A" w:rsidP="00B66F3A">
      <w:pPr>
        <w:contextualSpacing/>
        <w:jc w:val="both"/>
        <w:rPr>
          <w:rFonts w:asciiTheme="minorHAnsi" w:eastAsia="Times New Roman" w:hAnsiTheme="minorHAnsi"/>
          <w:b/>
          <w:sz w:val="22"/>
          <w:szCs w:val="22"/>
        </w:rPr>
      </w:pPr>
      <w:r w:rsidRPr="007960D5">
        <w:rPr>
          <w:rFonts w:asciiTheme="minorHAnsi" w:eastAsia="Times New Roman" w:hAnsiTheme="minorHAnsi"/>
          <w:b/>
          <w:sz w:val="22"/>
          <w:szCs w:val="22"/>
        </w:rPr>
        <w:t>Highlights of updates from 2015:</w:t>
      </w:r>
    </w:p>
    <w:p w14:paraId="1F3171DF" w14:textId="2DAB972F" w:rsidR="00B66F3A" w:rsidRPr="007960D5" w:rsidRDefault="00A31A94" w:rsidP="00924FCD">
      <w:pPr>
        <w:pStyle w:val="ListParagraph"/>
        <w:numPr>
          <w:ilvl w:val="6"/>
          <w:numId w:val="29"/>
        </w:numPr>
        <w:ind w:left="720"/>
        <w:jc w:val="both"/>
        <w:rPr>
          <w:rFonts w:asciiTheme="minorHAnsi" w:eastAsia="Times New Roman" w:hAnsiTheme="minorHAnsi"/>
          <w:bCs/>
          <w:sz w:val="22"/>
          <w:szCs w:val="22"/>
        </w:rPr>
      </w:pPr>
      <w:r w:rsidRPr="007960D5">
        <w:rPr>
          <w:rFonts w:asciiTheme="minorHAnsi" w:eastAsia="Times New Roman" w:hAnsiTheme="minorHAnsi"/>
          <w:bCs/>
          <w:sz w:val="22"/>
          <w:szCs w:val="22"/>
        </w:rPr>
        <w:t>Added specific language regarding the existing Department methodology to evaluate equity and access in charter school programs</w:t>
      </w:r>
      <w:r w:rsidR="007E32F2">
        <w:rPr>
          <w:rFonts w:asciiTheme="minorHAnsi" w:eastAsia="Times New Roman" w:hAnsiTheme="minorHAnsi"/>
          <w:bCs/>
          <w:sz w:val="22"/>
          <w:szCs w:val="22"/>
        </w:rPr>
        <w:t xml:space="preserve"> (See Appendi</w:t>
      </w:r>
      <w:r w:rsidR="00CD2A61">
        <w:rPr>
          <w:rFonts w:asciiTheme="minorHAnsi" w:eastAsia="Times New Roman" w:hAnsiTheme="minorHAnsi"/>
          <w:bCs/>
          <w:sz w:val="22"/>
          <w:szCs w:val="22"/>
        </w:rPr>
        <w:t>ces</w:t>
      </w:r>
      <w:r w:rsidR="007E32F2">
        <w:rPr>
          <w:rFonts w:asciiTheme="minorHAnsi" w:eastAsia="Times New Roman" w:hAnsiTheme="minorHAnsi"/>
          <w:bCs/>
          <w:sz w:val="22"/>
          <w:szCs w:val="22"/>
        </w:rPr>
        <w:t xml:space="preserve"> 1B</w:t>
      </w:r>
      <w:r w:rsidR="00CD2A61">
        <w:rPr>
          <w:rFonts w:asciiTheme="minorHAnsi" w:eastAsia="Times New Roman" w:hAnsiTheme="minorHAnsi"/>
          <w:bCs/>
          <w:sz w:val="22"/>
          <w:szCs w:val="22"/>
        </w:rPr>
        <w:t xml:space="preserve"> and 2B</w:t>
      </w:r>
      <w:r w:rsidR="007E32F2">
        <w:rPr>
          <w:rFonts w:asciiTheme="minorHAnsi" w:eastAsia="Times New Roman" w:hAnsiTheme="minorHAnsi"/>
          <w:bCs/>
          <w:sz w:val="22"/>
          <w:szCs w:val="22"/>
        </w:rPr>
        <w:t>.)</w:t>
      </w:r>
    </w:p>
    <w:p w14:paraId="13B07E2D" w14:textId="77777777" w:rsidR="000E318D" w:rsidRPr="007960D5" w:rsidRDefault="000E318D" w:rsidP="00FC6E80">
      <w:pPr>
        <w:pStyle w:val="ListParagraph"/>
        <w:ind w:left="0"/>
        <w:jc w:val="both"/>
        <w:rPr>
          <w:rFonts w:asciiTheme="minorHAnsi" w:eastAsia="Times New Roman" w:hAnsiTheme="minorHAnsi"/>
          <w:bCs/>
          <w:sz w:val="22"/>
          <w:szCs w:val="22"/>
        </w:rPr>
      </w:pPr>
    </w:p>
    <w:p w14:paraId="1CAA1C79" w14:textId="0EBDC49E" w:rsidR="00A07B82" w:rsidRPr="007960D5" w:rsidRDefault="00847EF1" w:rsidP="00A07B82">
      <w:pPr>
        <w:jc w:val="both"/>
        <w:rPr>
          <w:rFonts w:asciiTheme="minorHAnsi" w:eastAsia="Times New Roman" w:hAnsiTheme="minorHAnsi"/>
          <w:color w:val="222222"/>
          <w:sz w:val="22"/>
          <w:szCs w:val="22"/>
        </w:rPr>
      </w:pPr>
      <w:r>
        <w:rPr>
          <w:rFonts w:asciiTheme="minorHAnsi" w:eastAsia="Times New Roman" w:hAnsiTheme="minorHAnsi"/>
          <w:color w:val="222222"/>
          <w:sz w:val="22"/>
          <w:szCs w:val="22"/>
        </w:rPr>
        <w:t>T</w:t>
      </w:r>
      <w:r w:rsidR="009469CE" w:rsidRPr="007960D5">
        <w:rPr>
          <w:rFonts w:asciiTheme="minorHAnsi" w:eastAsia="Times New Roman" w:hAnsiTheme="minorHAnsi"/>
          <w:color w:val="222222"/>
          <w:sz w:val="22"/>
          <w:szCs w:val="22"/>
        </w:rPr>
        <w:t xml:space="preserve">he </w:t>
      </w:r>
      <w:r w:rsidR="00AD30E6">
        <w:rPr>
          <w:rFonts w:asciiTheme="minorHAnsi" w:eastAsia="Times New Roman" w:hAnsiTheme="minorHAnsi"/>
          <w:color w:val="222222"/>
          <w:sz w:val="22"/>
          <w:szCs w:val="22"/>
        </w:rPr>
        <w:t xml:space="preserve">Attachment 1s provided by the </w:t>
      </w:r>
      <w:r w:rsidR="0062795D" w:rsidRPr="007960D5">
        <w:rPr>
          <w:rFonts w:asciiTheme="minorHAnsi" w:eastAsia="Times New Roman" w:hAnsiTheme="minorHAnsi"/>
          <w:color w:val="222222"/>
          <w:sz w:val="22"/>
          <w:szCs w:val="22"/>
        </w:rPr>
        <w:t>NYSED CSO</w:t>
      </w:r>
      <w:r w:rsidR="009469CE" w:rsidRPr="007960D5">
        <w:rPr>
          <w:rFonts w:asciiTheme="minorHAnsi" w:eastAsia="Times New Roman" w:hAnsiTheme="minorHAnsi"/>
          <w:color w:val="222222"/>
          <w:sz w:val="22"/>
          <w:szCs w:val="22"/>
        </w:rPr>
        <w:t xml:space="preserve"> will </w:t>
      </w:r>
      <w:r w:rsidR="00590968">
        <w:rPr>
          <w:rFonts w:asciiTheme="minorHAnsi" w:eastAsia="Times New Roman" w:hAnsiTheme="minorHAnsi"/>
          <w:color w:val="222222"/>
          <w:sz w:val="22"/>
          <w:szCs w:val="22"/>
        </w:rPr>
        <w:t xml:space="preserve">contain </w:t>
      </w:r>
      <w:r w:rsidR="00414F08" w:rsidRPr="007960D5">
        <w:rPr>
          <w:rFonts w:asciiTheme="minorHAnsi" w:eastAsia="Times New Roman" w:hAnsiTheme="minorHAnsi"/>
          <w:color w:val="222222"/>
          <w:sz w:val="22"/>
          <w:szCs w:val="22"/>
        </w:rPr>
        <w:t>Benchmark 9 tables</w:t>
      </w:r>
      <w:r w:rsidR="00687C79" w:rsidRPr="007960D5">
        <w:rPr>
          <w:rFonts w:asciiTheme="minorHAnsi" w:eastAsia="Times New Roman" w:hAnsiTheme="minorHAnsi"/>
          <w:color w:val="222222"/>
          <w:sz w:val="22"/>
          <w:szCs w:val="22"/>
        </w:rPr>
        <w:t xml:space="preserve">. Benchmark 9 tables will include </w:t>
      </w:r>
      <w:r w:rsidR="00E7104C" w:rsidRPr="007960D5">
        <w:rPr>
          <w:rFonts w:asciiTheme="minorHAnsi" w:eastAsia="Times New Roman" w:hAnsiTheme="minorHAnsi"/>
          <w:color w:val="222222"/>
          <w:sz w:val="22"/>
          <w:szCs w:val="22"/>
        </w:rPr>
        <w:t>up to five years of</w:t>
      </w:r>
      <w:r w:rsidR="002D6607">
        <w:rPr>
          <w:rFonts w:asciiTheme="minorHAnsi" w:eastAsia="Times New Roman" w:hAnsiTheme="minorHAnsi"/>
          <w:color w:val="222222"/>
          <w:sz w:val="22"/>
          <w:szCs w:val="22"/>
        </w:rPr>
        <w:t xml:space="preserve"> </w:t>
      </w:r>
      <w:r w:rsidR="0086199A" w:rsidRPr="007960D5">
        <w:rPr>
          <w:rFonts w:asciiTheme="minorHAnsi" w:eastAsia="Times New Roman" w:hAnsiTheme="minorHAnsi"/>
          <w:color w:val="222222"/>
          <w:sz w:val="22"/>
          <w:szCs w:val="22"/>
        </w:rPr>
        <w:t xml:space="preserve">the school’s </w:t>
      </w:r>
      <w:r w:rsidR="005A59FB" w:rsidRPr="007960D5">
        <w:rPr>
          <w:rFonts w:asciiTheme="minorHAnsi" w:eastAsia="Times New Roman" w:hAnsiTheme="minorHAnsi"/>
          <w:color w:val="222222"/>
          <w:sz w:val="22"/>
          <w:szCs w:val="22"/>
        </w:rPr>
        <w:t>and district</w:t>
      </w:r>
      <w:r w:rsidR="00CD2A61">
        <w:rPr>
          <w:rFonts w:asciiTheme="minorHAnsi" w:eastAsia="Times New Roman" w:hAnsiTheme="minorHAnsi"/>
          <w:color w:val="222222"/>
          <w:sz w:val="22"/>
          <w:szCs w:val="22"/>
        </w:rPr>
        <w:t>’s</w:t>
      </w:r>
      <w:r w:rsidR="005A59FB" w:rsidRPr="007960D5">
        <w:rPr>
          <w:rFonts w:asciiTheme="minorHAnsi" w:eastAsia="Times New Roman" w:hAnsiTheme="minorHAnsi"/>
          <w:color w:val="222222"/>
          <w:sz w:val="22"/>
          <w:szCs w:val="22"/>
        </w:rPr>
        <w:t xml:space="preserve"> </w:t>
      </w:r>
      <w:r w:rsidR="0086199A" w:rsidRPr="007960D5">
        <w:rPr>
          <w:rFonts w:asciiTheme="minorHAnsi" w:eastAsia="Times New Roman" w:hAnsiTheme="minorHAnsi"/>
          <w:color w:val="222222"/>
          <w:sz w:val="22"/>
          <w:szCs w:val="22"/>
        </w:rPr>
        <w:t>enrollment information</w:t>
      </w:r>
      <w:r w:rsidR="005A59FB" w:rsidRPr="007960D5">
        <w:rPr>
          <w:rFonts w:asciiTheme="minorHAnsi" w:eastAsia="Times New Roman" w:hAnsiTheme="minorHAnsi"/>
          <w:color w:val="222222"/>
          <w:sz w:val="22"/>
          <w:szCs w:val="22"/>
        </w:rPr>
        <w:t xml:space="preserve">. </w:t>
      </w:r>
      <w:r w:rsidR="00A607FD" w:rsidRPr="007960D5">
        <w:rPr>
          <w:rFonts w:asciiTheme="minorHAnsi" w:eastAsia="Times New Roman" w:hAnsiTheme="minorHAnsi"/>
          <w:color w:val="222222"/>
          <w:sz w:val="22"/>
          <w:szCs w:val="22"/>
        </w:rPr>
        <w:t>In addition</w:t>
      </w:r>
      <w:r w:rsidR="00284554" w:rsidRPr="007960D5">
        <w:rPr>
          <w:rFonts w:asciiTheme="minorHAnsi" w:eastAsia="Times New Roman" w:hAnsiTheme="minorHAnsi"/>
          <w:color w:val="222222"/>
          <w:sz w:val="22"/>
          <w:szCs w:val="22"/>
        </w:rPr>
        <w:t xml:space="preserve">, the </w:t>
      </w:r>
      <w:r w:rsidR="00590968">
        <w:rPr>
          <w:rFonts w:asciiTheme="minorHAnsi" w:eastAsia="Times New Roman" w:hAnsiTheme="minorHAnsi"/>
          <w:color w:val="222222"/>
          <w:sz w:val="22"/>
          <w:szCs w:val="22"/>
        </w:rPr>
        <w:t>Attachment 1</w:t>
      </w:r>
      <w:r w:rsidR="00284554" w:rsidRPr="007960D5">
        <w:rPr>
          <w:rFonts w:asciiTheme="minorHAnsi" w:eastAsia="Times New Roman" w:hAnsiTheme="minorHAnsi"/>
          <w:color w:val="222222"/>
          <w:sz w:val="22"/>
          <w:szCs w:val="22"/>
        </w:rPr>
        <w:t xml:space="preserve"> will </w:t>
      </w:r>
      <w:r w:rsidR="00590968">
        <w:rPr>
          <w:rFonts w:asciiTheme="minorHAnsi" w:eastAsia="Times New Roman" w:hAnsiTheme="minorHAnsi"/>
          <w:color w:val="222222"/>
          <w:sz w:val="22"/>
          <w:szCs w:val="22"/>
        </w:rPr>
        <w:t xml:space="preserve">contain </w:t>
      </w:r>
      <w:r w:rsidR="00687C79" w:rsidRPr="007960D5">
        <w:rPr>
          <w:rFonts w:asciiTheme="minorHAnsi" w:eastAsia="Times New Roman" w:hAnsiTheme="minorHAnsi"/>
          <w:color w:val="222222"/>
          <w:sz w:val="22"/>
          <w:szCs w:val="22"/>
        </w:rPr>
        <w:t xml:space="preserve">a Benchmark 9 table for </w:t>
      </w:r>
      <w:r w:rsidR="00A607FD" w:rsidRPr="007960D5">
        <w:rPr>
          <w:rFonts w:asciiTheme="minorHAnsi" w:eastAsia="Times New Roman" w:hAnsiTheme="minorHAnsi"/>
          <w:color w:val="222222"/>
          <w:sz w:val="22"/>
          <w:szCs w:val="22"/>
        </w:rPr>
        <w:t xml:space="preserve">any </w:t>
      </w:r>
      <w:r w:rsidR="005A59FB" w:rsidRPr="007960D5">
        <w:rPr>
          <w:rFonts w:asciiTheme="minorHAnsi" w:eastAsia="Times New Roman" w:hAnsiTheme="minorHAnsi"/>
          <w:color w:val="222222"/>
          <w:sz w:val="22"/>
          <w:szCs w:val="22"/>
        </w:rPr>
        <w:t xml:space="preserve">sending </w:t>
      </w:r>
      <w:r w:rsidR="00A607FD" w:rsidRPr="007960D5">
        <w:rPr>
          <w:rFonts w:asciiTheme="minorHAnsi" w:eastAsia="Times New Roman" w:hAnsiTheme="minorHAnsi"/>
          <w:color w:val="222222"/>
          <w:sz w:val="22"/>
          <w:szCs w:val="22"/>
        </w:rPr>
        <w:t xml:space="preserve">school </w:t>
      </w:r>
      <w:r w:rsidR="005A59FB" w:rsidRPr="007960D5">
        <w:rPr>
          <w:rFonts w:asciiTheme="minorHAnsi" w:eastAsia="Times New Roman" w:hAnsiTheme="minorHAnsi"/>
          <w:color w:val="222222"/>
          <w:sz w:val="22"/>
          <w:szCs w:val="22"/>
        </w:rPr>
        <w:t xml:space="preserve">district </w:t>
      </w:r>
      <w:r w:rsidR="00A607FD" w:rsidRPr="007960D5">
        <w:rPr>
          <w:rFonts w:asciiTheme="minorHAnsi" w:eastAsia="Times New Roman" w:hAnsiTheme="minorHAnsi"/>
          <w:color w:val="222222"/>
          <w:sz w:val="22"/>
          <w:szCs w:val="22"/>
        </w:rPr>
        <w:t>where more than 4</w:t>
      </w:r>
      <w:r w:rsidR="00FE7D5B" w:rsidRPr="007960D5">
        <w:rPr>
          <w:rFonts w:asciiTheme="minorHAnsi" w:eastAsia="Times New Roman" w:hAnsiTheme="minorHAnsi"/>
          <w:color w:val="222222"/>
          <w:sz w:val="22"/>
          <w:szCs w:val="22"/>
        </w:rPr>
        <w:t xml:space="preserve">0% </w:t>
      </w:r>
      <w:r w:rsidR="00A607FD" w:rsidRPr="007960D5">
        <w:rPr>
          <w:rFonts w:asciiTheme="minorHAnsi" w:eastAsia="Times New Roman" w:hAnsiTheme="minorHAnsi"/>
          <w:color w:val="222222"/>
          <w:sz w:val="22"/>
          <w:szCs w:val="22"/>
        </w:rPr>
        <w:t xml:space="preserve">of </w:t>
      </w:r>
      <w:r w:rsidR="0086199A" w:rsidRPr="007960D5">
        <w:rPr>
          <w:rFonts w:asciiTheme="minorHAnsi" w:eastAsia="Times New Roman" w:hAnsiTheme="minorHAnsi"/>
          <w:color w:val="222222"/>
          <w:sz w:val="22"/>
          <w:szCs w:val="22"/>
        </w:rPr>
        <w:t>the school’s enrolled students</w:t>
      </w:r>
      <w:r w:rsidR="00A607FD" w:rsidRPr="007960D5">
        <w:rPr>
          <w:rFonts w:asciiTheme="minorHAnsi" w:eastAsia="Times New Roman" w:hAnsiTheme="minorHAnsi"/>
          <w:color w:val="222222"/>
          <w:sz w:val="22"/>
          <w:szCs w:val="22"/>
        </w:rPr>
        <w:t xml:space="preserve"> reside</w:t>
      </w:r>
      <w:r w:rsidR="00687C79" w:rsidRPr="007960D5">
        <w:rPr>
          <w:rFonts w:asciiTheme="minorHAnsi" w:eastAsia="Times New Roman" w:hAnsiTheme="minorHAnsi"/>
          <w:color w:val="222222"/>
          <w:sz w:val="22"/>
          <w:szCs w:val="22"/>
        </w:rPr>
        <w:t xml:space="preserve"> or </w:t>
      </w:r>
      <w:r w:rsidR="00284554" w:rsidRPr="007960D5">
        <w:rPr>
          <w:rFonts w:asciiTheme="minorHAnsi" w:eastAsia="Times New Roman" w:hAnsiTheme="minorHAnsi"/>
          <w:color w:val="222222"/>
          <w:sz w:val="22"/>
          <w:szCs w:val="22"/>
        </w:rPr>
        <w:t xml:space="preserve">for </w:t>
      </w:r>
      <w:r w:rsidR="00687C79" w:rsidRPr="007960D5">
        <w:rPr>
          <w:rFonts w:asciiTheme="minorHAnsi" w:eastAsia="Times New Roman" w:hAnsiTheme="minorHAnsi"/>
          <w:color w:val="222222"/>
          <w:sz w:val="22"/>
          <w:szCs w:val="22"/>
        </w:rPr>
        <w:t>districts that the school has a mission to serve pursuant to its charter</w:t>
      </w:r>
      <w:r w:rsidR="005A59FB" w:rsidRPr="007960D5">
        <w:rPr>
          <w:rFonts w:asciiTheme="minorHAnsi" w:eastAsia="Times New Roman" w:hAnsiTheme="minorHAnsi"/>
          <w:color w:val="222222"/>
          <w:sz w:val="22"/>
          <w:szCs w:val="22"/>
        </w:rPr>
        <w:t xml:space="preserve">. </w:t>
      </w:r>
      <w:r w:rsidR="0086199A" w:rsidRPr="007960D5">
        <w:rPr>
          <w:rFonts w:asciiTheme="minorHAnsi" w:eastAsia="Times New Roman" w:hAnsiTheme="minorHAnsi"/>
          <w:color w:val="222222"/>
          <w:sz w:val="22"/>
          <w:szCs w:val="22"/>
        </w:rPr>
        <w:t xml:space="preserve"> </w:t>
      </w:r>
      <w:r w:rsidR="00AD30E6">
        <w:rPr>
          <w:rFonts w:asciiTheme="minorHAnsi" w:eastAsia="Times New Roman" w:hAnsiTheme="minorHAnsi"/>
          <w:color w:val="222222"/>
          <w:sz w:val="22"/>
          <w:szCs w:val="22"/>
        </w:rPr>
        <w:t>Attachment 1s will also contain r</w:t>
      </w:r>
      <w:r w:rsidR="00A07B82" w:rsidRPr="007960D5">
        <w:rPr>
          <w:rFonts w:asciiTheme="minorHAnsi" w:eastAsia="Times New Roman" w:hAnsiTheme="minorHAnsi"/>
          <w:color w:val="222222"/>
          <w:sz w:val="22"/>
          <w:szCs w:val="22"/>
        </w:rPr>
        <w:t>etention tables for both aggregate and subgroup enrollment</w:t>
      </w:r>
      <w:r w:rsidR="00AD30E6">
        <w:rPr>
          <w:rFonts w:asciiTheme="minorHAnsi" w:eastAsia="Times New Roman" w:hAnsiTheme="minorHAnsi"/>
          <w:color w:val="222222"/>
          <w:sz w:val="22"/>
          <w:szCs w:val="22"/>
        </w:rPr>
        <w:t>.</w:t>
      </w:r>
    </w:p>
    <w:p w14:paraId="45131CC8" w14:textId="77777777" w:rsidR="00A07B82" w:rsidRPr="007960D5" w:rsidRDefault="00A07B82" w:rsidP="00A07B82">
      <w:pPr>
        <w:jc w:val="both"/>
        <w:rPr>
          <w:rFonts w:asciiTheme="minorHAnsi" w:eastAsia="Times New Roman" w:hAnsiTheme="minorHAnsi"/>
          <w:color w:val="222222"/>
          <w:sz w:val="22"/>
          <w:szCs w:val="22"/>
        </w:rPr>
      </w:pPr>
    </w:p>
    <w:p w14:paraId="2C2EDB91" w14:textId="26ADA03A" w:rsidR="00A07B82" w:rsidRPr="007960D5" w:rsidRDefault="00A07B82" w:rsidP="007960D5">
      <w:pPr>
        <w:jc w:val="both"/>
        <w:rPr>
          <w:rFonts w:asciiTheme="minorHAnsi" w:hAnsiTheme="minorHAnsi"/>
          <w:color w:val="222222"/>
        </w:rPr>
      </w:pPr>
      <w:r w:rsidRPr="007960D5">
        <w:rPr>
          <w:rFonts w:asciiTheme="minorHAnsi" w:eastAsia="Times New Roman" w:hAnsiTheme="minorHAnsi"/>
          <w:color w:val="222222"/>
          <w:sz w:val="22"/>
          <w:szCs w:val="22"/>
        </w:rPr>
        <w:t xml:space="preserve">For charters previously renewed under the 2019 </w:t>
      </w:r>
      <w:r w:rsidR="00CD2A61">
        <w:rPr>
          <w:rFonts w:asciiTheme="minorHAnsi" w:eastAsia="Times New Roman" w:hAnsiTheme="minorHAnsi"/>
          <w:color w:val="222222"/>
          <w:sz w:val="22"/>
          <w:szCs w:val="22"/>
        </w:rPr>
        <w:t xml:space="preserve">Charter School </w:t>
      </w:r>
      <w:r w:rsidRPr="007960D5">
        <w:rPr>
          <w:rFonts w:asciiTheme="minorHAnsi" w:eastAsia="Times New Roman" w:hAnsiTheme="minorHAnsi"/>
          <w:color w:val="222222"/>
          <w:sz w:val="22"/>
          <w:szCs w:val="22"/>
        </w:rPr>
        <w:t xml:space="preserve">Performance Framework, the school's reported enrollment will be compared to </w:t>
      </w:r>
      <w:r w:rsidR="00AD30E6">
        <w:rPr>
          <w:rFonts w:asciiTheme="minorHAnsi" w:eastAsia="Times New Roman" w:hAnsiTheme="minorHAnsi"/>
          <w:color w:val="222222"/>
          <w:sz w:val="22"/>
          <w:szCs w:val="22"/>
        </w:rPr>
        <w:t>its</w:t>
      </w:r>
      <w:r w:rsidRPr="007960D5">
        <w:rPr>
          <w:rFonts w:asciiTheme="minorHAnsi" w:eastAsia="Times New Roman" w:hAnsiTheme="minorHAnsi"/>
          <w:color w:val="222222"/>
          <w:sz w:val="22"/>
          <w:szCs w:val="22"/>
        </w:rPr>
        <w:t xml:space="preserve"> contracted enrollment.  Should your school exceed or fail to meet the contracted enrollment, </w:t>
      </w:r>
      <w:r w:rsidR="00AD30E6">
        <w:rPr>
          <w:rFonts w:asciiTheme="minorHAnsi" w:eastAsia="Times New Roman" w:hAnsiTheme="minorHAnsi"/>
          <w:color w:val="222222"/>
          <w:sz w:val="22"/>
          <w:szCs w:val="22"/>
        </w:rPr>
        <w:t xml:space="preserve">you should discuss the situation </w:t>
      </w:r>
      <w:r w:rsidRPr="007960D5">
        <w:rPr>
          <w:rFonts w:asciiTheme="minorHAnsi" w:eastAsia="Times New Roman" w:hAnsiTheme="minorHAnsi"/>
          <w:color w:val="222222"/>
          <w:sz w:val="22"/>
          <w:szCs w:val="22"/>
        </w:rPr>
        <w:t>in your application</w:t>
      </w:r>
      <w:r w:rsidR="007E32F2">
        <w:rPr>
          <w:rFonts w:asciiTheme="minorHAnsi" w:eastAsia="Times New Roman" w:hAnsiTheme="minorHAnsi"/>
          <w:color w:val="222222"/>
          <w:sz w:val="22"/>
          <w:szCs w:val="22"/>
        </w:rPr>
        <w:t>.</w:t>
      </w:r>
    </w:p>
    <w:p w14:paraId="76729B0F" w14:textId="77777777" w:rsidR="00CF324B" w:rsidRDefault="00CF324B" w:rsidP="0090056C">
      <w:pPr>
        <w:contextualSpacing/>
        <w:rPr>
          <w:rFonts w:asciiTheme="minorHAnsi" w:eastAsia="Times New Roman" w:hAnsiTheme="minorHAnsi"/>
          <w:b/>
          <w:color w:val="222222"/>
          <w:sz w:val="22"/>
          <w:szCs w:val="22"/>
          <w:u w:val="single"/>
        </w:rPr>
      </w:pPr>
    </w:p>
    <w:p w14:paraId="458EF01A" w14:textId="77777777" w:rsidR="00AD30E6" w:rsidRDefault="00AD30E6" w:rsidP="0090056C">
      <w:pPr>
        <w:contextualSpacing/>
        <w:rPr>
          <w:rFonts w:asciiTheme="minorHAnsi" w:eastAsia="Times New Roman" w:hAnsiTheme="minorHAnsi"/>
          <w:b/>
          <w:color w:val="222222"/>
          <w:sz w:val="22"/>
          <w:szCs w:val="22"/>
          <w:u w:val="single"/>
        </w:rPr>
      </w:pPr>
    </w:p>
    <w:p w14:paraId="2F459C9D" w14:textId="1C960F6D" w:rsidR="00737403" w:rsidRPr="00737403" w:rsidRDefault="00737403" w:rsidP="0090056C">
      <w:pPr>
        <w:contextualSpacing/>
        <w:rPr>
          <w:rFonts w:asciiTheme="minorHAnsi" w:eastAsia="Times New Roman" w:hAnsiTheme="minorHAnsi"/>
          <w:bCs/>
          <w:color w:val="222222"/>
          <w:sz w:val="22"/>
          <w:szCs w:val="22"/>
          <w:u w:val="single"/>
        </w:rPr>
      </w:pPr>
      <w:r w:rsidRPr="00737403">
        <w:rPr>
          <w:rFonts w:asciiTheme="minorHAnsi" w:eastAsia="Times New Roman" w:hAnsiTheme="minorHAnsi"/>
          <w:bCs/>
          <w:color w:val="222222"/>
          <w:sz w:val="22"/>
          <w:szCs w:val="22"/>
          <w:u w:val="single"/>
        </w:rPr>
        <w:lastRenderedPageBreak/>
        <w:t xml:space="preserve">Please provide the following information: </w:t>
      </w:r>
    </w:p>
    <w:p w14:paraId="093BBC13" w14:textId="77777777" w:rsidR="00AF0C56" w:rsidRPr="007960D5" w:rsidRDefault="00AF0C56" w:rsidP="00765B5E">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Discuss trends in enrollment of special populations over the current charter term. </w:t>
      </w:r>
    </w:p>
    <w:p w14:paraId="189A6C9C" w14:textId="3B3C9B41" w:rsidR="003C0D0A" w:rsidRPr="00CC36FA" w:rsidRDefault="00464BEA" w:rsidP="00CC36FA">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If the school is not </w:t>
      </w:r>
      <w:r w:rsidR="00A20BD5" w:rsidRPr="007960D5">
        <w:rPr>
          <w:rFonts w:asciiTheme="minorHAnsi" w:eastAsia="Times New Roman" w:hAnsiTheme="minorHAnsi"/>
          <w:color w:val="222222"/>
          <w:sz w:val="22"/>
          <w:szCs w:val="22"/>
        </w:rPr>
        <w:t xml:space="preserve">yet </w:t>
      </w:r>
      <w:r w:rsidRPr="007960D5">
        <w:rPr>
          <w:rFonts w:asciiTheme="minorHAnsi" w:eastAsia="Times New Roman" w:hAnsiTheme="minorHAnsi"/>
          <w:color w:val="222222"/>
          <w:sz w:val="22"/>
          <w:szCs w:val="22"/>
        </w:rPr>
        <w:t xml:space="preserve">serving </w:t>
      </w:r>
      <w:r w:rsidR="00A20BD5" w:rsidRPr="007960D5">
        <w:rPr>
          <w:rFonts w:asciiTheme="minorHAnsi" w:eastAsia="Times New Roman" w:hAnsiTheme="minorHAnsi"/>
          <w:color w:val="222222"/>
          <w:sz w:val="22"/>
          <w:szCs w:val="22"/>
        </w:rPr>
        <w:t xml:space="preserve">proportions of </w:t>
      </w:r>
      <w:r w:rsidRPr="007960D5">
        <w:rPr>
          <w:rFonts w:asciiTheme="minorHAnsi" w:eastAsia="Times New Roman" w:hAnsiTheme="minorHAnsi"/>
          <w:color w:val="222222"/>
          <w:sz w:val="22"/>
          <w:szCs w:val="22"/>
        </w:rPr>
        <w:t>special student populations that are comparable to the district of location (or primary sending district), e</w:t>
      </w:r>
      <w:r w:rsidR="0086199A" w:rsidRPr="007960D5">
        <w:rPr>
          <w:rFonts w:asciiTheme="minorHAnsi" w:eastAsia="Times New Roman" w:hAnsiTheme="minorHAnsi"/>
          <w:color w:val="222222"/>
          <w:sz w:val="22"/>
          <w:szCs w:val="22"/>
        </w:rPr>
        <w:t xml:space="preserve">xplain, in detail, </w:t>
      </w:r>
      <w:r w:rsidR="005A59FB" w:rsidRPr="007960D5">
        <w:rPr>
          <w:rFonts w:asciiTheme="minorHAnsi" w:eastAsia="Times New Roman" w:hAnsiTheme="minorHAnsi"/>
          <w:color w:val="222222"/>
          <w:sz w:val="22"/>
          <w:szCs w:val="22"/>
        </w:rPr>
        <w:t xml:space="preserve">the recruitment strategies and program services that were implemented over the </w:t>
      </w:r>
      <w:r w:rsidR="00C21737" w:rsidRPr="007960D5">
        <w:rPr>
          <w:rFonts w:asciiTheme="minorHAnsi" w:eastAsia="Times New Roman" w:hAnsiTheme="minorHAnsi"/>
          <w:color w:val="222222"/>
          <w:sz w:val="22"/>
          <w:szCs w:val="22"/>
        </w:rPr>
        <w:t xml:space="preserve">current </w:t>
      </w:r>
      <w:r w:rsidR="005A59FB" w:rsidRPr="007960D5">
        <w:rPr>
          <w:rFonts w:asciiTheme="minorHAnsi" w:eastAsia="Times New Roman" w:hAnsiTheme="minorHAnsi"/>
          <w:color w:val="222222"/>
          <w:sz w:val="22"/>
          <w:szCs w:val="22"/>
        </w:rPr>
        <w:t xml:space="preserve">charter term to attract and retain </w:t>
      </w:r>
      <w:r w:rsidR="009A0537" w:rsidRPr="007960D5">
        <w:rPr>
          <w:rFonts w:asciiTheme="minorHAnsi" w:eastAsia="Times New Roman" w:hAnsiTheme="minorHAnsi"/>
          <w:color w:val="222222"/>
          <w:sz w:val="22"/>
          <w:szCs w:val="22"/>
        </w:rPr>
        <w:t>SWDs</w:t>
      </w:r>
      <w:r w:rsidR="005A59FB" w:rsidRPr="007960D5">
        <w:rPr>
          <w:rFonts w:asciiTheme="minorHAnsi" w:eastAsia="Times New Roman" w:hAnsiTheme="minorHAnsi"/>
          <w:color w:val="222222"/>
          <w:sz w:val="22"/>
          <w:szCs w:val="22"/>
        </w:rPr>
        <w:t xml:space="preserve">, </w:t>
      </w:r>
      <w:r w:rsidR="009A0537" w:rsidRPr="007960D5">
        <w:rPr>
          <w:rFonts w:asciiTheme="minorHAnsi" w:eastAsia="Times New Roman" w:hAnsiTheme="minorHAnsi"/>
          <w:color w:val="222222"/>
          <w:sz w:val="22"/>
          <w:szCs w:val="22"/>
        </w:rPr>
        <w:t>ELLs</w:t>
      </w:r>
      <w:r w:rsidR="005A59FB" w:rsidRPr="007960D5">
        <w:rPr>
          <w:rFonts w:asciiTheme="minorHAnsi" w:eastAsia="Times New Roman" w:hAnsiTheme="minorHAnsi"/>
          <w:color w:val="222222"/>
          <w:sz w:val="22"/>
          <w:szCs w:val="22"/>
        </w:rPr>
        <w:t xml:space="preserve">, and </w:t>
      </w:r>
      <w:r w:rsidR="009A0537" w:rsidRPr="007960D5">
        <w:rPr>
          <w:rFonts w:asciiTheme="minorHAnsi" w:eastAsia="Times New Roman" w:hAnsiTheme="minorHAnsi"/>
          <w:color w:val="222222"/>
          <w:sz w:val="22"/>
          <w:szCs w:val="22"/>
        </w:rPr>
        <w:t>ED students</w:t>
      </w:r>
      <w:r w:rsidR="005A59FB" w:rsidRPr="007960D5">
        <w:rPr>
          <w:rFonts w:asciiTheme="minorHAnsi" w:eastAsia="Times New Roman" w:hAnsiTheme="minorHAnsi"/>
          <w:color w:val="222222"/>
          <w:sz w:val="22"/>
          <w:szCs w:val="22"/>
        </w:rPr>
        <w:t xml:space="preserve">. </w:t>
      </w:r>
      <w:r w:rsidR="00D30B87" w:rsidRPr="007960D5">
        <w:rPr>
          <w:rFonts w:asciiTheme="minorHAnsi" w:eastAsia="Times New Roman" w:hAnsiTheme="minorHAnsi"/>
          <w:color w:val="222222"/>
          <w:sz w:val="22"/>
          <w:szCs w:val="22"/>
        </w:rPr>
        <w:t>Note that depending on the school’s differentials to the district of location regarding its enrollment of all students, ELLs</w:t>
      </w:r>
      <w:r w:rsidR="00737403">
        <w:rPr>
          <w:rFonts w:asciiTheme="minorHAnsi" w:eastAsia="Times New Roman" w:hAnsiTheme="minorHAnsi"/>
          <w:color w:val="222222"/>
          <w:sz w:val="22"/>
          <w:szCs w:val="22"/>
        </w:rPr>
        <w:t xml:space="preserve">, </w:t>
      </w:r>
      <w:r w:rsidR="00D30B87" w:rsidRPr="007960D5">
        <w:rPr>
          <w:rFonts w:asciiTheme="minorHAnsi" w:eastAsia="Times New Roman" w:hAnsiTheme="minorHAnsi"/>
          <w:color w:val="222222"/>
          <w:sz w:val="22"/>
          <w:szCs w:val="22"/>
        </w:rPr>
        <w:t>SWDs, and/or ED students, the school may receive renewal conditions as its renewal recommendation is presented to the Board of Regents. The condition placed on the school is that it shall devise and implement a we</w:t>
      </w:r>
      <w:r w:rsidR="00D30B87" w:rsidRPr="002D6607">
        <w:rPr>
          <w:rFonts w:asciiTheme="minorHAnsi" w:hAnsiTheme="minorHAnsi" w:cs="Arial"/>
          <w:sz w:val="22"/>
          <w:szCs w:val="22"/>
        </w:rPr>
        <w:t xml:space="preserve">ighted lottery in consultation with the </w:t>
      </w:r>
      <w:r w:rsidR="008E282D">
        <w:rPr>
          <w:rFonts w:asciiTheme="minorHAnsi" w:hAnsiTheme="minorHAnsi" w:cs="Arial"/>
          <w:sz w:val="22"/>
          <w:szCs w:val="22"/>
        </w:rPr>
        <w:t>NYSED CSO</w:t>
      </w:r>
      <w:r w:rsidR="00D30B87" w:rsidRPr="002D6607">
        <w:rPr>
          <w:rFonts w:asciiTheme="minorHAnsi" w:hAnsiTheme="minorHAnsi" w:cs="Arial"/>
          <w:sz w:val="22"/>
          <w:szCs w:val="22"/>
        </w:rPr>
        <w:t xml:space="preserve"> no later than the first year of its renewal charter term.</w:t>
      </w:r>
    </w:p>
    <w:p w14:paraId="5A533FE3" w14:textId="77777777" w:rsidR="0086199A" w:rsidRPr="007960D5" w:rsidRDefault="0086199A" w:rsidP="00765B5E">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Describe the process currently used to evaluate recruitment and outreach strategies and program services for each of the three categories of students, and what strategic improvements will be made in the next charter term.</w:t>
      </w:r>
    </w:p>
    <w:p w14:paraId="08931C31" w14:textId="77777777" w:rsidR="00AA30FB" w:rsidRDefault="00A20BD5" w:rsidP="00AA30FB">
      <w:pPr>
        <w:pStyle w:val="ListParagraph"/>
        <w:numPr>
          <w:ilvl w:val="0"/>
          <w:numId w:val="16"/>
        </w:numPr>
        <w:jc w:val="both"/>
        <w:rPr>
          <w:rFonts w:asciiTheme="minorHAnsi" w:eastAsia="Times New Roman" w:hAnsiTheme="minorHAnsi"/>
          <w:color w:val="222222"/>
          <w:sz w:val="22"/>
          <w:szCs w:val="22"/>
        </w:rPr>
      </w:pPr>
      <w:r w:rsidRPr="007960D5">
        <w:rPr>
          <w:rFonts w:asciiTheme="minorHAnsi" w:eastAsia="Times New Roman" w:hAnsiTheme="minorHAnsi"/>
          <w:color w:val="222222"/>
          <w:sz w:val="22"/>
          <w:szCs w:val="22"/>
        </w:rPr>
        <w:t xml:space="preserve">Describe in detail the recruitment strategies and program services that will be implemented in the renewal term to attract and retain </w:t>
      </w:r>
      <w:r w:rsidR="009A0537" w:rsidRPr="007960D5">
        <w:rPr>
          <w:rFonts w:asciiTheme="minorHAnsi" w:eastAsia="Times New Roman" w:hAnsiTheme="minorHAnsi"/>
          <w:color w:val="222222"/>
          <w:sz w:val="22"/>
          <w:szCs w:val="22"/>
        </w:rPr>
        <w:t>SWDs</w:t>
      </w:r>
      <w:r w:rsidRPr="007960D5">
        <w:rPr>
          <w:rFonts w:asciiTheme="minorHAnsi" w:eastAsia="Times New Roman" w:hAnsiTheme="minorHAnsi"/>
          <w:color w:val="222222"/>
          <w:sz w:val="22"/>
          <w:szCs w:val="22"/>
        </w:rPr>
        <w:t xml:space="preserve">, </w:t>
      </w:r>
      <w:r w:rsidR="009A0537" w:rsidRPr="007960D5">
        <w:rPr>
          <w:rFonts w:asciiTheme="minorHAnsi" w:eastAsia="Times New Roman" w:hAnsiTheme="minorHAnsi"/>
          <w:color w:val="222222"/>
          <w:sz w:val="22"/>
          <w:szCs w:val="22"/>
        </w:rPr>
        <w:t>ELLs</w:t>
      </w:r>
      <w:r w:rsidRPr="007960D5">
        <w:rPr>
          <w:rFonts w:asciiTheme="minorHAnsi" w:eastAsia="Times New Roman" w:hAnsiTheme="minorHAnsi"/>
          <w:color w:val="222222"/>
          <w:sz w:val="22"/>
          <w:szCs w:val="22"/>
        </w:rPr>
        <w:t xml:space="preserve"> and </w:t>
      </w:r>
      <w:r w:rsidR="009A0537" w:rsidRPr="007960D5">
        <w:rPr>
          <w:rFonts w:asciiTheme="minorHAnsi" w:eastAsia="Times New Roman" w:hAnsiTheme="minorHAnsi"/>
          <w:color w:val="222222"/>
          <w:sz w:val="22"/>
          <w:szCs w:val="22"/>
        </w:rPr>
        <w:t xml:space="preserve">ED </w:t>
      </w:r>
      <w:r w:rsidRPr="007960D5">
        <w:rPr>
          <w:rFonts w:asciiTheme="minorHAnsi" w:eastAsia="Times New Roman" w:hAnsiTheme="minorHAnsi"/>
          <w:color w:val="222222"/>
          <w:sz w:val="22"/>
          <w:szCs w:val="22"/>
        </w:rPr>
        <w:t>students</w:t>
      </w:r>
      <w:r w:rsidR="009A0537" w:rsidRPr="007960D5">
        <w:rPr>
          <w:rFonts w:asciiTheme="minorHAnsi" w:eastAsia="Times New Roman" w:hAnsiTheme="minorHAnsi"/>
          <w:color w:val="222222"/>
          <w:sz w:val="22"/>
          <w:szCs w:val="22"/>
        </w:rPr>
        <w:t>.</w:t>
      </w:r>
      <w:r w:rsidRPr="007960D5">
        <w:rPr>
          <w:rFonts w:asciiTheme="minorHAnsi" w:eastAsia="Times New Roman" w:hAnsiTheme="minorHAnsi"/>
          <w:color w:val="222222"/>
          <w:sz w:val="22"/>
          <w:szCs w:val="22"/>
        </w:rPr>
        <w:t xml:space="preserve"> </w:t>
      </w:r>
    </w:p>
    <w:p w14:paraId="253BC346" w14:textId="11039994" w:rsidR="00AA30FB" w:rsidRDefault="004C5535" w:rsidP="00AA30FB">
      <w:pPr>
        <w:pStyle w:val="ListParagraph"/>
        <w:numPr>
          <w:ilvl w:val="0"/>
          <w:numId w:val="16"/>
        </w:numPr>
        <w:jc w:val="both"/>
        <w:rPr>
          <w:rFonts w:asciiTheme="minorHAnsi" w:eastAsia="Times New Roman" w:hAnsiTheme="minorHAnsi"/>
          <w:color w:val="222222"/>
          <w:sz w:val="22"/>
          <w:szCs w:val="22"/>
        </w:rPr>
      </w:pPr>
      <w:r w:rsidRPr="00AA30FB">
        <w:rPr>
          <w:rFonts w:asciiTheme="minorHAnsi" w:eastAsia="Times New Roman" w:hAnsiTheme="minorHAnsi"/>
          <w:color w:val="222222"/>
          <w:sz w:val="22"/>
          <w:szCs w:val="22"/>
        </w:rPr>
        <w:t xml:space="preserve">Discuss how </w:t>
      </w:r>
      <w:r w:rsidRPr="00AA30FB">
        <w:rPr>
          <w:rFonts w:asciiTheme="minorHAnsi" w:eastAsia="Times New Roman" w:hAnsiTheme="minorHAnsi" w:cs="Calibri"/>
          <w:sz w:val="22"/>
          <w:szCs w:val="22"/>
        </w:rPr>
        <w:t>the above recruitment efforts resulted in an increase in enrollment for SWDs, ELLs and ED students</w:t>
      </w:r>
      <w:r w:rsidR="00E0772D" w:rsidRPr="00AA30FB">
        <w:rPr>
          <w:rFonts w:asciiTheme="minorHAnsi" w:eastAsia="Times New Roman" w:hAnsiTheme="minorHAnsi" w:cs="Calibri"/>
          <w:sz w:val="22"/>
          <w:szCs w:val="22"/>
        </w:rPr>
        <w:t xml:space="preserve">, using data provided by the </w:t>
      </w:r>
      <w:r w:rsidR="008E282D">
        <w:rPr>
          <w:rFonts w:asciiTheme="minorHAnsi" w:eastAsia="Times New Roman" w:hAnsiTheme="minorHAnsi" w:cs="Calibri"/>
          <w:sz w:val="22"/>
          <w:szCs w:val="22"/>
        </w:rPr>
        <w:t>NYSED CSO</w:t>
      </w:r>
      <w:r w:rsidR="00E0772D" w:rsidRPr="00AA30FB">
        <w:rPr>
          <w:rFonts w:asciiTheme="minorHAnsi" w:eastAsia="Times New Roman" w:hAnsiTheme="minorHAnsi" w:cs="Calibri"/>
          <w:sz w:val="22"/>
          <w:szCs w:val="22"/>
        </w:rPr>
        <w:t xml:space="preserve"> concerning the district of location for your </w:t>
      </w:r>
      <w:r w:rsidR="00590968" w:rsidRPr="00AA30FB">
        <w:rPr>
          <w:rFonts w:asciiTheme="minorHAnsi" w:eastAsia="Times New Roman" w:hAnsiTheme="minorHAnsi" w:cs="Calibri"/>
          <w:sz w:val="22"/>
          <w:szCs w:val="22"/>
        </w:rPr>
        <w:t>school</w:t>
      </w:r>
      <w:r w:rsidR="00E0772D" w:rsidRPr="00AA30FB">
        <w:rPr>
          <w:rFonts w:asciiTheme="minorHAnsi" w:eastAsia="Times New Roman" w:hAnsiTheme="minorHAnsi" w:cs="Calibri"/>
          <w:sz w:val="22"/>
          <w:szCs w:val="22"/>
        </w:rPr>
        <w:t xml:space="preserve"> </w:t>
      </w:r>
      <w:r w:rsidR="00AA30FB" w:rsidRPr="00AA30FB">
        <w:rPr>
          <w:rFonts w:asciiTheme="minorHAnsi" w:eastAsia="Times New Roman" w:hAnsiTheme="minorHAnsi" w:cs="Calibri"/>
          <w:sz w:val="22"/>
          <w:szCs w:val="22"/>
        </w:rPr>
        <w:t>when compared to</w:t>
      </w:r>
      <w:r w:rsidR="00E0772D" w:rsidRPr="00AA30FB">
        <w:rPr>
          <w:rFonts w:asciiTheme="minorHAnsi" w:eastAsia="Times New Roman" w:hAnsiTheme="minorHAnsi" w:cs="Calibri"/>
          <w:sz w:val="22"/>
          <w:szCs w:val="22"/>
        </w:rPr>
        <w:t xml:space="preserve"> the percentage of students who reside in </w:t>
      </w:r>
      <w:r w:rsidR="00CA4B53">
        <w:rPr>
          <w:rFonts w:asciiTheme="minorHAnsi" w:eastAsia="Times New Roman" w:hAnsiTheme="minorHAnsi" w:cs="Calibri"/>
          <w:sz w:val="22"/>
          <w:szCs w:val="22"/>
        </w:rPr>
        <w:t>the</w:t>
      </w:r>
      <w:r w:rsidR="00CA4B53" w:rsidRPr="00AA30FB">
        <w:rPr>
          <w:rFonts w:asciiTheme="minorHAnsi" w:eastAsia="Times New Roman" w:hAnsiTheme="minorHAnsi" w:cs="Calibri"/>
          <w:sz w:val="22"/>
          <w:szCs w:val="22"/>
        </w:rPr>
        <w:t xml:space="preserve"> </w:t>
      </w:r>
      <w:r w:rsidR="00E0772D" w:rsidRPr="00AA30FB">
        <w:rPr>
          <w:rFonts w:asciiTheme="minorHAnsi" w:eastAsia="Times New Roman" w:hAnsiTheme="minorHAnsi" w:cs="Calibri"/>
          <w:sz w:val="22"/>
          <w:szCs w:val="22"/>
        </w:rPr>
        <w:t>district.</w:t>
      </w:r>
    </w:p>
    <w:p w14:paraId="557C1645" w14:textId="4F8E6815" w:rsidR="007A0328" w:rsidRPr="00AA30FB" w:rsidRDefault="00B508CE" w:rsidP="00AA30FB">
      <w:pPr>
        <w:pStyle w:val="ListParagraph"/>
        <w:numPr>
          <w:ilvl w:val="0"/>
          <w:numId w:val="16"/>
        </w:numPr>
        <w:jc w:val="both"/>
        <w:rPr>
          <w:rFonts w:asciiTheme="minorHAnsi" w:eastAsia="Times New Roman" w:hAnsiTheme="minorHAnsi"/>
          <w:color w:val="222222"/>
          <w:sz w:val="22"/>
          <w:szCs w:val="22"/>
        </w:rPr>
      </w:pPr>
      <w:r w:rsidRPr="00AA30FB">
        <w:rPr>
          <w:rFonts w:asciiTheme="minorHAnsi" w:eastAsia="Times New Roman" w:hAnsiTheme="minorHAnsi"/>
          <w:color w:val="222222"/>
          <w:sz w:val="22"/>
          <w:szCs w:val="22"/>
        </w:rPr>
        <w:t>D</w:t>
      </w:r>
      <w:r w:rsidR="007867DB" w:rsidRPr="00AA30FB">
        <w:rPr>
          <w:rFonts w:asciiTheme="minorHAnsi" w:eastAsia="Times New Roman" w:hAnsiTheme="minorHAnsi"/>
          <w:color w:val="222222"/>
          <w:sz w:val="22"/>
          <w:szCs w:val="22"/>
        </w:rPr>
        <w:t>iscuss trends observed over the current charter term</w:t>
      </w:r>
      <w:r w:rsidR="00883D7F" w:rsidRPr="00AA30FB">
        <w:rPr>
          <w:rFonts w:asciiTheme="minorHAnsi" w:eastAsia="Times New Roman" w:hAnsiTheme="minorHAnsi"/>
          <w:color w:val="222222"/>
          <w:sz w:val="22"/>
          <w:szCs w:val="22"/>
        </w:rPr>
        <w:t>,</w:t>
      </w:r>
      <w:r w:rsidR="007867DB" w:rsidRPr="00AA30FB">
        <w:rPr>
          <w:rFonts w:asciiTheme="minorHAnsi" w:eastAsia="Times New Roman" w:hAnsiTheme="minorHAnsi"/>
          <w:color w:val="222222"/>
          <w:sz w:val="22"/>
          <w:szCs w:val="22"/>
        </w:rPr>
        <w:t xml:space="preserve"> and describe </w:t>
      </w:r>
      <w:r w:rsidR="007A0328" w:rsidRPr="00AA30FB">
        <w:rPr>
          <w:rFonts w:asciiTheme="minorHAnsi" w:eastAsia="Times New Roman" w:hAnsiTheme="minorHAnsi"/>
          <w:color w:val="222222"/>
          <w:sz w:val="22"/>
          <w:szCs w:val="22"/>
        </w:rPr>
        <w:t>efforts made by the school to retain special populations.</w:t>
      </w:r>
    </w:p>
    <w:p w14:paraId="49619776" w14:textId="77777777" w:rsidR="00585AB4" w:rsidRPr="00CC36FA" w:rsidRDefault="00585AB4" w:rsidP="00CC36FA">
      <w:pPr>
        <w:jc w:val="both"/>
        <w:rPr>
          <w:rFonts w:asciiTheme="minorHAnsi" w:eastAsia="Times New Roman" w:hAnsiTheme="minorHAnsi"/>
          <w:color w:val="222222"/>
          <w:sz w:val="22"/>
          <w:szCs w:val="22"/>
        </w:rPr>
      </w:pPr>
    </w:p>
    <w:p w14:paraId="769E85DF" w14:textId="409A7C9D" w:rsidR="00E146E9" w:rsidRDefault="00585AB4" w:rsidP="00152C35">
      <w:pPr>
        <w:autoSpaceDE w:val="0"/>
        <w:autoSpaceDN w:val="0"/>
        <w:adjustRightInd w:val="0"/>
        <w:jc w:val="both"/>
        <w:rPr>
          <w:rFonts w:asciiTheme="minorHAnsi" w:eastAsia="Times New Roman" w:hAnsiTheme="minorHAnsi" w:cs="Calibri"/>
          <w:b/>
          <w:sz w:val="22"/>
          <w:szCs w:val="22"/>
        </w:rPr>
      </w:pPr>
      <w:r>
        <w:rPr>
          <w:rFonts w:asciiTheme="minorHAnsi" w:eastAsia="Times New Roman" w:hAnsiTheme="minorHAnsi" w:cs="Calibri"/>
          <w:b/>
          <w:noProof/>
          <w:sz w:val="22"/>
          <w:szCs w:val="22"/>
        </w:rPr>
        <mc:AlternateContent>
          <mc:Choice Requires="wps">
            <w:drawing>
              <wp:inline distT="0" distB="0" distL="0" distR="0" wp14:anchorId="01AB6024" wp14:editId="53BF05AA">
                <wp:extent cx="6385742" cy="2394857"/>
                <wp:effectExtent l="0" t="0" r="15240" b="24765"/>
                <wp:docPr id="1" name="Text Box 1"/>
                <wp:cNvGraphicFramePr/>
                <a:graphic xmlns:a="http://schemas.openxmlformats.org/drawingml/2006/main">
                  <a:graphicData uri="http://schemas.microsoft.com/office/word/2010/wordprocessingShape">
                    <wps:wsp>
                      <wps:cNvSpPr txBox="1"/>
                      <wps:spPr>
                        <a:xfrm>
                          <a:off x="0" y="0"/>
                          <a:ext cx="6385742" cy="2394857"/>
                        </a:xfrm>
                        <a:prstGeom prst="rect">
                          <a:avLst/>
                        </a:prstGeom>
                        <a:solidFill>
                          <a:schemeClr val="lt1"/>
                        </a:solidFill>
                        <a:ln w="6350">
                          <a:solidFill>
                            <a:prstClr val="black"/>
                          </a:solidFill>
                        </a:ln>
                      </wps:spPr>
                      <wps:txbx>
                        <w:txbxContent>
                          <w:p w14:paraId="1EB9C525" w14:textId="0EB93135" w:rsidR="0079438D" w:rsidRDefault="0079438D" w:rsidP="00CC36FA">
                            <w:pPr>
                              <w:jc w:val="both"/>
                              <w:rPr>
                                <w:rFonts w:asciiTheme="minorHAnsi" w:eastAsia="Times New Roman" w:hAnsiTheme="minorHAnsi" w:cstheme="minorHAnsi"/>
                                <w:b/>
                                <w:bCs/>
                                <w:i/>
                                <w:iCs/>
                                <w:sz w:val="22"/>
                                <w:szCs w:val="22"/>
                              </w:rPr>
                            </w:pPr>
                            <w:r w:rsidRPr="00CC36FA">
                              <w:rPr>
                                <w:rFonts w:asciiTheme="minorHAnsi" w:hAnsiTheme="minorHAnsi" w:cstheme="minorHAnsi"/>
                                <w:b/>
                                <w:bCs/>
                                <w:i/>
                                <w:iCs/>
                                <w:sz w:val="22"/>
                                <w:szCs w:val="22"/>
                              </w:rPr>
                              <w:t>Note: At a min</w:t>
                            </w:r>
                            <w:r w:rsidRPr="00CC36FA">
                              <w:rPr>
                                <w:rFonts w:asciiTheme="minorHAnsi" w:eastAsia="Times New Roman" w:hAnsiTheme="minorHAnsi" w:cstheme="minorHAnsi"/>
                                <w:b/>
                                <w:bCs/>
                                <w:i/>
                                <w:iCs/>
                                <w:sz w:val="22"/>
                                <w:szCs w:val="22"/>
                              </w:rPr>
                              <w:t>imum, schools should plan to maintain the following records for possible on-site review at renewal:</w:t>
                            </w:r>
                          </w:p>
                          <w:p w14:paraId="71A17FBD" w14:textId="32540BE3"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All</w:t>
                            </w:r>
                            <w:r w:rsidRPr="00CC36FA">
                              <w:rPr>
                                <w:rFonts w:asciiTheme="minorHAnsi" w:eastAsia="Times New Roman" w:hAnsiTheme="minorHAnsi" w:cs="Calibri"/>
                                <w:sz w:val="22"/>
                                <w:szCs w:val="22"/>
                              </w:rPr>
                              <w:t xml:space="preserve"> recruitment efforts specifically targeting SWDs, ELLs, or ED students;</w:t>
                            </w:r>
                            <w:r w:rsidRPr="00CC36FA">
                              <w:rPr>
                                <w:rFonts w:asciiTheme="minorHAnsi" w:eastAsia="Times New Roman" w:hAnsiTheme="minorHAnsi" w:cs="Calibri"/>
                                <w:sz w:val="22"/>
                                <w:szCs w:val="22"/>
                              </w:rPr>
                              <w:tab/>
                            </w:r>
                          </w:p>
                          <w:p w14:paraId="0893F7FD" w14:textId="5D58E29F"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Academic</w:t>
                            </w:r>
                            <w:r w:rsidRPr="00CC36FA">
                              <w:rPr>
                                <w:rFonts w:asciiTheme="minorHAnsi" w:eastAsia="Times New Roman" w:hAnsiTheme="minorHAnsi" w:cs="Calibri"/>
                                <w:sz w:val="22"/>
                                <w:szCs w:val="22"/>
                              </w:rPr>
                              <w:t xml:space="preserve"> supports made available to meet the needs of SWDs, ELLs, or ED students;</w:t>
                            </w:r>
                          </w:p>
                          <w:p w14:paraId="3F81B6C5" w14:textId="7CAB8D00"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Recruitment </w:t>
                            </w:r>
                            <w:r w:rsidRPr="00CC36FA">
                              <w:rPr>
                                <w:rFonts w:asciiTheme="minorHAnsi" w:eastAsia="Times New Roman" w:hAnsiTheme="minorHAnsi" w:cs="Calibri"/>
                                <w:sz w:val="22"/>
                                <w:szCs w:val="22"/>
                              </w:rPr>
                              <w:t>mailings and mailing lists;</w:t>
                            </w:r>
                          </w:p>
                          <w:p w14:paraId="5C4D4258" w14:textId="58317E41"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Distribution </w:t>
                            </w:r>
                            <w:r w:rsidRPr="00CC36FA">
                              <w:rPr>
                                <w:rFonts w:asciiTheme="minorHAnsi" w:eastAsia="Times New Roman" w:hAnsiTheme="minorHAnsi" w:cs="Calibri"/>
                                <w:sz w:val="22"/>
                                <w:szCs w:val="22"/>
                              </w:rPr>
                              <w:t>of recruitment fliers and the reasons those locations were selected;</w:t>
                            </w:r>
                          </w:p>
                          <w:p w14:paraId="7DC5688A" w14:textId="6A6B778C"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Meetings </w:t>
                            </w:r>
                            <w:r w:rsidRPr="00CC36FA">
                              <w:rPr>
                                <w:rFonts w:asciiTheme="minorHAnsi" w:eastAsia="Times New Roman" w:hAnsiTheme="minorHAnsi" w:cs="Calibri"/>
                                <w:sz w:val="22"/>
                                <w:szCs w:val="22"/>
                              </w:rPr>
                              <w:t>with community groups/potential applicants; and</w:t>
                            </w:r>
                          </w:p>
                          <w:p w14:paraId="37D633F7" w14:textId="5849F2AF"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Percent </w:t>
                            </w:r>
                            <w:r w:rsidRPr="00CC36FA">
                              <w:rPr>
                                <w:rFonts w:asciiTheme="minorHAnsi" w:eastAsia="Times New Roman" w:hAnsiTheme="minorHAnsi" w:cs="Calibri"/>
                                <w:sz w:val="22"/>
                                <w:szCs w:val="22"/>
                              </w:rPr>
                              <w:t>of open seats that were awarded to siblings/number of siblings in the applicant pool.</w:t>
                            </w:r>
                          </w:p>
                          <w:p w14:paraId="27EFF8B2" w14:textId="77777777" w:rsidR="0079438D" w:rsidRPr="00CC36FA" w:rsidRDefault="0079438D" w:rsidP="00CC36FA">
                            <w:pPr>
                              <w:pStyle w:val="ListParagraph"/>
                              <w:jc w:val="both"/>
                              <w:rPr>
                                <w:rFonts w:asciiTheme="minorHAnsi" w:hAnsiTheme="minorHAnsi" w:cstheme="minorHAnsi"/>
                                <w:i/>
                                <w:iCs/>
                                <w:sz w:val="22"/>
                                <w:szCs w:val="22"/>
                              </w:rPr>
                            </w:pPr>
                          </w:p>
                          <w:p w14:paraId="7E0ED496" w14:textId="68EB8889" w:rsidR="0079438D" w:rsidRPr="00CC36FA" w:rsidRDefault="0079438D" w:rsidP="00CC36FA">
                            <w:pPr>
                              <w:jc w:val="both"/>
                              <w:rPr>
                                <w:rFonts w:asciiTheme="minorHAnsi" w:hAnsiTheme="minorHAnsi" w:cstheme="minorHAnsi"/>
                                <w:i/>
                                <w:iCs/>
                                <w:sz w:val="22"/>
                                <w:szCs w:val="22"/>
                              </w:rPr>
                            </w:pPr>
                            <w:r w:rsidRPr="00CC36FA">
                              <w:rPr>
                                <w:rFonts w:asciiTheme="minorHAnsi" w:hAnsiTheme="minorHAnsi" w:cstheme="minorHAnsi"/>
                                <w:sz w:val="22"/>
                                <w:szCs w:val="22"/>
                              </w:rPr>
                              <w:t xml:space="preserve">Such </w:t>
                            </w:r>
                            <w:r w:rsidRPr="00CC36FA">
                              <w:rPr>
                                <w:rFonts w:asciiTheme="minorHAnsi" w:eastAsia="Times New Roman" w:hAnsiTheme="minorHAnsi" w:cs="Calibri"/>
                                <w:sz w:val="22"/>
                                <w:szCs w:val="22"/>
                              </w:rPr>
                              <w:t>records will assist the school in presenting data to document that it is effectively implementing recruitment strategies to attract, and programmatic services to retain, the identified target student populations. Further, such records will assist the school in developing a systematic process for reviewing outreach and recruitment practices and modifying those efforts as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AB6024" id="_x0000_t202" coordsize="21600,21600" o:spt="202" path="m,l,21600r21600,l21600,xe">
                <v:stroke joinstyle="miter"/>
                <v:path gradientshapeok="t" o:connecttype="rect"/>
              </v:shapetype>
              <v:shape id="Text Box 1" o:spid="_x0000_s1026" type="#_x0000_t202" style="width:502.8pt;height:1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" fillcolor="white [3201]" strokeweight=".5pt">
                <v:textbox>
                  <w:txbxContent>
                    <w:p w14:paraId="1EB9C525" w14:textId="0EB93135" w:rsidR="0079438D" w:rsidRDefault="0079438D" w:rsidP="00CC36FA">
                      <w:pPr>
                        <w:jc w:val="both"/>
                        <w:rPr>
                          <w:rFonts w:asciiTheme="minorHAnsi" w:eastAsia="Times New Roman" w:hAnsiTheme="minorHAnsi" w:cstheme="minorHAnsi"/>
                          <w:b/>
                          <w:bCs/>
                          <w:i/>
                          <w:iCs/>
                          <w:sz w:val="22"/>
                          <w:szCs w:val="22"/>
                        </w:rPr>
                      </w:pPr>
                      <w:r w:rsidRPr="00CC36FA">
                        <w:rPr>
                          <w:rFonts w:asciiTheme="minorHAnsi" w:hAnsiTheme="minorHAnsi" w:cstheme="minorHAnsi"/>
                          <w:b/>
                          <w:bCs/>
                          <w:i/>
                          <w:iCs/>
                          <w:sz w:val="22"/>
                          <w:szCs w:val="22"/>
                        </w:rPr>
                        <w:t>Note: At a min</w:t>
                      </w:r>
                      <w:r w:rsidRPr="00CC36FA">
                        <w:rPr>
                          <w:rFonts w:asciiTheme="minorHAnsi" w:eastAsia="Times New Roman" w:hAnsiTheme="minorHAnsi" w:cstheme="minorHAnsi"/>
                          <w:b/>
                          <w:bCs/>
                          <w:i/>
                          <w:iCs/>
                          <w:sz w:val="22"/>
                          <w:szCs w:val="22"/>
                        </w:rPr>
                        <w:t>imum, schools should plan to maintain the following records for possible on-site review at renewal:</w:t>
                      </w:r>
                    </w:p>
                    <w:p w14:paraId="71A17FBD" w14:textId="32540BE3"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All</w:t>
                      </w:r>
                      <w:r w:rsidRPr="00CC36FA">
                        <w:rPr>
                          <w:rFonts w:asciiTheme="minorHAnsi" w:eastAsia="Times New Roman" w:hAnsiTheme="minorHAnsi" w:cs="Calibri"/>
                          <w:sz w:val="22"/>
                          <w:szCs w:val="22"/>
                        </w:rPr>
                        <w:t xml:space="preserve"> recruitment efforts specifically targeting SWDs, ELLs, or ED students;</w:t>
                      </w:r>
                      <w:r w:rsidRPr="00CC36FA">
                        <w:rPr>
                          <w:rFonts w:asciiTheme="minorHAnsi" w:eastAsia="Times New Roman" w:hAnsiTheme="minorHAnsi" w:cs="Calibri"/>
                          <w:sz w:val="22"/>
                          <w:szCs w:val="22"/>
                        </w:rPr>
                        <w:tab/>
                      </w:r>
                    </w:p>
                    <w:p w14:paraId="0893F7FD" w14:textId="5D58E29F"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Academic</w:t>
                      </w:r>
                      <w:r w:rsidRPr="00CC36FA">
                        <w:rPr>
                          <w:rFonts w:asciiTheme="minorHAnsi" w:eastAsia="Times New Roman" w:hAnsiTheme="minorHAnsi" w:cs="Calibri"/>
                          <w:sz w:val="22"/>
                          <w:szCs w:val="22"/>
                        </w:rPr>
                        <w:t xml:space="preserve"> supports made available to meet the needs of SWDs, ELLs, or ED students;</w:t>
                      </w:r>
                    </w:p>
                    <w:p w14:paraId="3F81B6C5" w14:textId="7CAB8D00"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Recruitment </w:t>
                      </w:r>
                      <w:r w:rsidRPr="00CC36FA">
                        <w:rPr>
                          <w:rFonts w:asciiTheme="minorHAnsi" w:eastAsia="Times New Roman" w:hAnsiTheme="minorHAnsi" w:cs="Calibri"/>
                          <w:sz w:val="22"/>
                          <w:szCs w:val="22"/>
                        </w:rPr>
                        <w:t>mailings and mailing lists;</w:t>
                      </w:r>
                    </w:p>
                    <w:p w14:paraId="5C4D4258" w14:textId="58317E41"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Distribution </w:t>
                      </w:r>
                      <w:r w:rsidRPr="00CC36FA">
                        <w:rPr>
                          <w:rFonts w:asciiTheme="minorHAnsi" w:eastAsia="Times New Roman" w:hAnsiTheme="minorHAnsi" w:cs="Calibri"/>
                          <w:sz w:val="22"/>
                          <w:szCs w:val="22"/>
                        </w:rPr>
                        <w:t>of recruitment fliers and the reasons those locations were selected;</w:t>
                      </w:r>
                    </w:p>
                    <w:p w14:paraId="7DC5688A" w14:textId="6A6B778C"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Meetings </w:t>
                      </w:r>
                      <w:r w:rsidRPr="00CC36FA">
                        <w:rPr>
                          <w:rFonts w:asciiTheme="minorHAnsi" w:eastAsia="Times New Roman" w:hAnsiTheme="minorHAnsi" w:cs="Calibri"/>
                          <w:sz w:val="22"/>
                          <w:szCs w:val="22"/>
                        </w:rPr>
                        <w:t>with community groups/potential applicants; and</w:t>
                      </w:r>
                    </w:p>
                    <w:p w14:paraId="37D633F7" w14:textId="5849F2AF" w:rsidR="0079438D" w:rsidRPr="00CC36FA" w:rsidRDefault="0079438D" w:rsidP="00924FCD">
                      <w:pPr>
                        <w:pStyle w:val="ListParagraph"/>
                        <w:numPr>
                          <w:ilvl w:val="0"/>
                          <w:numId w:val="34"/>
                        </w:numPr>
                        <w:jc w:val="both"/>
                        <w:rPr>
                          <w:rFonts w:asciiTheme="minorHAnsi" w:hAnsiTheme="minorHAnsi" w:cstheme="minorHAnsi"/>
                          <w:sz w:val="22"/>
                          <w:szCs w:val="22"/>
                        </w:rPr>
                      </w:pPr>
                      <w:r w:rsidRPr="00CC36FA">
                        <w:rPr>
                          <w:rFonts w:asciiTheme="minorHAnsi" w:hAnsiTheme="minorHAnsi" w:cstheme="minorHAnsi"/>
                          <w:sz w:val="22"/>
                          <w:szCs w:val="22"/>
                        </w:rPr>
                        <w:t xml:space="preserve">Percent </w:t>
                      </w:r>
                      <w:r w:rsidRPr="00CC36FA">
                        <w:rPr>
                          <w:rFonts w:asciiTheme="minorHAnsi" w:eastAsia="Times New Roman" w:hAnsiTheme="minorHAnsi" w:cs="Calibri"/>
                          <w:sz w:val="22"/>
                          <w:szCs w:val="22"/>
                        </w:rPr>
                        <w:t>of open seats that were awarded to siblings/number of siblings in the applicant pool.</w:t>
                      </w:r>
                    </w:p>
                    <w:p w14:paraId="27EFF8B2" w14:textId="77777777" w:rsidR="0079438D" w:rsidRPr="00CC36FA" w:rsidRDefault="0079438D" w:rsidP="00CC36FA">
                      <w:pPr>
                        <w:pStyle w:val="ListParagraph"/>
                        <w:jc w:val="both"/>
                        <w:rPr>
                          <w:rFonts w:asciiTheme="minorHAnsi" w:hAnsiTheme="minorHAnsi" w:cstheme="minorHAnsi"/>
                          <w:i/>
                          <w:iCs/>
                          <w:sz w:val="22"/>
                          <w:szCs w:val="22"/>
                        </w:rPr>
                      </w:pPr>
                    </w:p>
                    <w:p w14:paraId="7E0ED496" w14:textId="68EB8889" w:rsidR="0079438D" w:rsidRPr="00CC36FA" w:rsidRDefault="0079438D" w:rsidP="00CC36FA">
                      <w:pPr>
                        <w:jc w:val="both"/>
                        <w:rPr>
                          <w:rFonts w:asciiTheme="minorHAnsi" w:hAnsiTheme="minorHAnsi" w:cstheme="minorHAnsi"/>
                          <w:i/>
                          <w:iCs/>
                          <w:sz w:val="22"/>
                          <w:szCs w:val="22"/>
                        </w:rPr>
                      </w:pPr>
                      <w:r w:rsidRPr="00CC36FA">
                        <w:rPr>
                          <w:rFonts w:asciiTheme="minorHAnsi" w:hAnsiTheme="minorHAnsi" w:cstheme="minorHAnsi"/>
                          <w:sz w:val="22"/>
                          <w:szCs w:val="22"/>
                        </w:rPr>
                        <w:t xml:space="preserve">Such </w:t>
                      </w:r>
                      <w:r w:rsidRPr="00CC36FA">
                        <w:rPr>
                          <w:rFonts w:asciiTheme="minorHAnsi" w:eastAsia="Times New Roman" w:hAnsiTheme="minorHAnsi" w:cs="Calibri"/>
                          <w:sz w:val="22"/>
                          <w:szCs w:val="22"/>
                        </w:rPr>
                        <w:t>records will assist the school in presenting data to document that it is effectively implementing recruitment strategies to attract, and programmatic services to retain, the identified target student populations. Further, such records will assist the school in developing a systematic process for reviewing outreach and recruitment practices and modifying those efforts as warranted.</w:t>
                      </w:r>
                    </w:p>
                  </w:txbxContent>
                </v:textbox>
                <w10:anchorlock/>
              </v:shape>
            </w:pict>
          </mc:Fallback>
        </mc:AlternateContent>
      </w:r>
    </w:p>
    <w:p w14:paraId="6D11105D" w14:textId="6249257F" w:rsidR="00585AB4" w:rsidRDefault="00585AB4">
      <w:pPr>
        <w:rPr>
          <w:rFonts w:asciiTheme="minorHAnsi" w:eastAsia="Times New Roman" w:hAnsiTheme="minorHAnsi" w:cs="Calibri"/>
          <w:b/>
          <w:sz w:val="22"/>
          <w:szCs w:val="22"/>
        </w:rPr>
      </w:pPr>
      <w:r>
        <w:rPr>
          <w:rFonts w:asciiTheme="minorHAnsi" w:eastAsia="Times New Roman" w:hAnsiTheme="minorHAnsi" w:cs="Calibri"/>
          <w:b/>
          <w:sz w:val="22"/>
          <w:szCs w:val="22"/>
        </w:rPr>
        <w:br w:type="page"/>
      </w:r>
    </w:p>
    <w:p w14:paraId="4A8E25DF" w14:textId="25B393C0" w:rsidR="003548D7" w:rsidRPr="007960D5" w:rsidRDefault="003548D7" w:rsidP="00B54104">
      <w:pPr>
        <w:pStyle w:val="RenewalApp-Heading3"/>
        <w:rPr>
          <w:rFonts w:asciiTheme="minorHAnsi" w:hAnsiTheme="minorHAnsi"/>
        </w:rPr>
      </w:pPr>
      <w:bookmarkStart w:id="33" w:name="_Toc71035541"/>
      <w:r w:rsidRPr="007960D5">
        <w:rPr>
          <w:rFonts w:asciiTheme="minorHAnsi" w:hAnsiTheme="minorHAnsi"/>
        </w:rPr>
        <w:lastRenderedPageBreak/>
        <w:t>Benchmark 10: Legal Compliance</w:t>
      </w:r>
      <w:bookmarkEnd w:id="33"/>
      <w:r w:rsidR="00AB3AE8" w:rsidRPr="007960D5">
        <w:rPr>
          <w:rFonts w:asciiTheme="minorHAnsi" w:hAnsiTheme="minorHAnsi"/>
        </w:rPr>
        <w:t xml:space="preserve"> </w:t>
      </w:r>
    </w:p>
    <w:p w14:paraId="4A4FB70D" w14:textId="77777777" w:rsidR="0017264B" w:rsidRPr="007960D5" w:rsidRDefault="0017264B" w:rsidP="00FC6E80">
      <w:pPr>
        <w:tabs>
          <w:tab w:val="left" w:pos="4224"/>
        </w:tabs>
        <w:jc w:val="both"/>
        <w:rPr>
          <w:rFonts w:asciiTheme="minorHAnsi" w:eastAsia="Times New Roman" w:hAnsiTheme="minorHAnsi"/>
          <w:bCs/>
          <w:sz w:val="22"/>
          <w:szCs w:val="22"/>
        </w:rPr>
      </w:pPr>
    </w:p>
    <w:p w14:paraId="6F2E3BCC" w14:textId="77777777" w:rsidR="003548D7" w:rsidRPr="007960D5" w:rsidRDefault="003548D7" w:rsidP="00FC6E80">
      <w:pPr>
        <w:jc w:val="both"/>
        <w:rPr>
          <w:rFonts w:asciiTheme="minorHAnsi" w:hAnsiTheme="minorHAnsi"/>
          <w:i/>
          <w:sz w:val="22"/>
          <w:szCs w:val="22"/>
        </w:rPr>
      </w:pPr>
      <w:r w:rsidRPr="007960D5">
        <w:rPr>
          <w:rFonts w:asciiTheme="minorHAnsi" w:hAnsiTheme="minorHAnsi" w:cs="Calibri"/>
          <w:i/>
          <w:color w:val="000000"/>
          <w:sz w:val="22"/>
          <w:szCs w:val="22"/>
        </w:rPr>
        <w:t>The school has complied with applicable laws, regulations, and the provisions of its charter.</w:t>
      </w:r>
    </w:p>
    <w:p w14:paraId="5BB8E54A" w14:textId="77777777" w:rsidR="003548D7" w:rsidRPr="007960D5" w:rsidRDefault="003548D7" w:rsidP="00FC6E80">
      <w:pPr>
        <w:pStyle w:val="ListParagraph"/>
        <w:ind w:left="0"/>
        <w:jc w:val="both"/>
        <w:rPr>
          <w:rFonts w:asciiTheme="minorHAnsi" w:eastAsia="Times New Roman" w:hAnsiTheme="minorHAnsi"/>
          <w:color w:val="222222"/>
          <w:sz w:val="22"/>
          <w:szCs w:val="22"/>
        </w:rPr>
      </w:pPr>
    </w:p>
    <w:p w14:paraId="5F411C2D" w14:textId="77777777" w:rsidR="003548D7" w:rsidRPr="007960D5" w:rsidRDefault="00CE3DA7" w:rsidP="00FC6E80">
      <w:pPr>
        <w:jc w:val="both"/>
        <w:rPr>
          <w:rFonts w:asciiTheme="minorHAnsi" w:hAnsiTheme="minorHAnsi"/>
          <w:sz w:val="22"/>
          <w:szCs w:val="22"/>
          <w:u w:val="single"/>
        </w:rPr>
      </w:pPr>
      <w:r w:rsidRPr="007960D5">
        <w:rPr>
          <w:rFonts w:asciiTheme="minorHAnsi" w:hAnsiTheme="minorHAnsi"/>
          <w:sz w:val="22"/>
          <w:szCs w:val="22"/>
          <w:u w:val="single"/>
        </w:rPr>
        <w:t>Please provide the following information:</w:t>
      </w:r>
    </w:p>
    <w:p w14:paraId="5FE2D173" w14:textId="77777777" w:rsidR="003548D7" w:rsidRPr="007960D5" w:rsidRDefault="00103262" w:rsidP="00503DBD">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 xml:space="preserve">Describe how the school ensures </w:t>
      </w:r>
      <w:r w:rsidR="003548D7" w:rsidRPr="007960D5">
        <w:rPr>
          <w:rFonts w:asciiTheme="minorHAnsi" w:hAnsiTheme="minorHAnsi"/>
          <w:sz w:val="22"/>
          <w:szCs w:val="22"/>
        </w:rPr>
        <w:t xml:space="preserve">substantial compliance with applicable state and federal laws and the provisions of its charter. </w:t>
      </w:r>
    </w:p>
    <w:p w14:paraId="1B8A0039" w14:textId="78590EEF" w:rsidR="003548D7" w:rsidRPr="007960D5" w:rsidRDefault="00CE3DA7" w:rsidP="00451946">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 xml:space="preserve">Describe any </w:t>
      </w:r>
      <w:r w:rsidR="003548D7" w:rsidRPr="007960D5">
        <w:rPr>
          <w:rFonts w:asciiTheme="minorHAnsi" w:hAnsiTheme="minorHAnsi"/>
          <w:sz w:val="22"/>
          <w:szCs w:val="22"/>
        </w:rPr>
        <w:t xml:space="preserve">corrective action </w:t>
      </w:r>
      <w:r w:rsidRPr="007960D5">
        <w:rPr>
          <w:rFonts w:asciiTheme="minorHAnsi" w:hAnsiTheme="minorHAnsi"/>
          <w:sz w:val="22"/>
          <w:szCs w:val="22"/>
        </w:rPr>
        <w:t xml:space="preserve">taken, </w:t>
      </w:r>
      <w:r w:rsidR="003548D7" w:rsidRPr="007960D5">
        <w:rPr>
          <w:rFonts w:asciiTheme="minorHAnsi" w:hAnsiTheme="minorHAnsi"/>
          <w:sz w:val="22"/>
          <w:szCs w:val="22"/>
        </w:rPr>
        <w:t>whe</w:t>
      </w:r>
      <w:r w:rsidR="00ED74E3" w:rsidRPr="007960D5">
        <w:rPr>
          <w:rFonts w:asciiTheme="minorHAnsi" w:hAnsiTheme="minorHAnsi"/>
          <w:sz w:val="22"/>
          <w:szCs w:val="22"/>
        </w:rPr>
        <w:t>n</w:t>
      </w:r>
      <w:r w:rsidR="003548D7" w:rsidRPr="007960D5">
        <w:rPr>
          <w:rFonts w:asciiTheme="minorHAnsi" w:hAnsiTheme="minorHAnsi"/>
          <w:sz w:val="22"/>
          <w:szCs w:val="22"/>
        </w:rPr>
        <w:t xml:space="preserve"> needed</w:t>
      </w:r>
      <w:r w:rsidR="00ED74E3" w:rsidRPr="007960D5">
        <w:rPr>
          <w:rFonts w:asciiTheme="minorHAnsi" w:hAnsiTheme="minorHAnsi"/>
          <w:sz w:val="22"/>
          <w:szCs w:val="22"/>
        </w:rPr>
        <w:t>,</w:t>
      </w:r>
      <w:r w:rsidR="003548D7" w:rsidRPr="007960D5">
        <w:rPr>
          <w:rFonts w:asciiTheme="minorHAnsi" w:hAnsiTheme="minorHAnsi"/>
          <w:sz w:val="22"/>
          <w:szCs w:val="22"/>
        </w:rPr>
        <w:t xml:space="preserve"> </w:t>
      </w:r>
      <w:r w:rsidRPr="007960D5">
        <w:rPr>
          <w:rFonts w:asciiTheme="minorHAnsi" w:hAnsiTheme="minorHAnsi"/>
          <w:sz w:val="22"/>
          <w:szCs w:val="22"/>
        </w:rPr>
        <w:t xml:space="preserve">for issues that have </w:t>
      </w:r>
      <w:r w:rsidR="00A10CAF" w:rsidRPr="007960D5">
        <w:rPr>
          <w:rFonts w:asciiTheme="minorHAnsi" w:hAnsiTheme="minorHAnsi"/>
          <w:sz w:val="22"/>
          <w:szCs w:val="22"/>
        </w:rPr>
        <w:t>arisen,</w:t>
      </w:r>
      <w:r w:rsidRPr="007960D5">
        <w:rPr>
          <w:rFonts w:asciiTheme="minorHAnsi" w:hAnsiTheme="minorHAnsi"/>
          <w:sz w:val="22"/>
          <w:szCs w:val="22"/>
        </w:rPr>
        <w:t xml:space="preserve"> </w:t>
      </w:r>
      <w:r w:rsidR="003548D7" w:rsidRPr="007960D5">
        <w:rPr>
          <w:rFonts w:asciiTheme="minorHAnsi" w:hAnsiTheme="minorHAnsi"/>
          <w:sz w:val="22"/>
          <w:szCs w:val="22"/>
        </w:rPr>
        <w:t>and</w:t>
      </w:r>
      <w:r w:rsidR="00ED74E3" w:rsidRPr="007960D5">
        <w:rPr>
          <w:rFonts w:asciiTheme="minorHAnsi" w:hAnsiTheme="minorHAnsi"/>
          <w:sz w:val="22"/>
          <w:szCs w:val="22"/>
        </w:rPr>
        <w:t xml:space="preserve"> </w:t>
      </w:r>
      <w:r w:rsidRPr="007960D5">
        <w:rPr>
          <w:rFonts w:asciiTheme="minorHAnsi" w:hAnsiTheme="minorHAnsi"/>
          <w:sz w:val="22"/>
          <w:szCs w:val="22"/>
        </w:rPr>
        <w:t>the safeguards</w:t>
      </w:r>
      <w:r w:rsidR="003548D7" w:rsidRPr="007960D5">
        <w:rPr>
          <w:rFonts w:asciiTheme="minorHAnsi" w:hAnsiTheme="minorHAnsi"/>
          <w:sz w:val="22"/>
          <w:szCs w:val="22"/>
        </w:rPr>
        <w:t xml:space="preserve"> implemented to maintain compliance with all legal requirements.</w:t>
      </w:r>
    </w:p>
    <w:p w14:paraId="18373D36" w14:textId="0C6FB4BB" w:rsidR="00B95376" w:rsidRPr="007960D5" w:rsidRDefault="00B95376" w:rsidP="002B0F24">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 xml:space="preserve">Summarize any formal complaints filed over the course of the charter term. Describe where the complaint was filed (to the school, board, or </w:t>
      </w:r>
      <w:r w:rsidR="0062795D" w:rsidRPr="007960D5">
        <w:rPr>
          <w:rFonts w:asciiTheme="minorHAnsi" w:hAnsiTheme="minorHAnsi"/>
          <w:sz w:val="22"/>
          <w:szCs w:val="22"/>
        </w:rPr>
        <w:t>NYSED CSO</w:t>
      </w:r>
      <w:r w:rsidRPr="007960D5">
        <w:rPr>
          <w:rFonts w:asciiTheme="minorHAnsi" w:hAnsiTheme="minorHAnsi"/>
          <w:sz w:val="22"/>
          <w:szCs w:val="22"/>
        </w:rPr>
        <w:t>), and information on how the complaint was resolved. Do not include personally identifying information.</w:t>
      </w:r>
    </w:p>
    <w:p w14:paraId="1A34046E" w14:textId="423A14EB" w:rsidR="00CE0C6A" w:rsidRPr="007960D5" w:rsidRDefault="006C26AD">
      <w:pPr>
        <w:pStyle w:val="ListParagraph"/>
        <w:numPr>
          <w:ilvl w:val="0"/>
          <w:numId w:val="15"/>
        </w:numPr>
        <w:jc w:val="both"/>
        <w:rPr>
          <w:rFonts w:asciiTheme="minorHAnsi" w:hAnsiTheme="minorHAnsi"/>
          <w:sz w:val="22"/>
          <w:szCs w:val="22"/>
        </w:rPr>
      </w:pPr>
      <w:r w:rsidRPr="007960D5">
        <w:rPr>
          <w:rFonts w:asciiTheme="minorHAnsi" w:hAnsiTheme="minorHAnsi"/>
          <w:sz w:val="22"/>
          <w:szCs w:val="22"/>
        </w:rPr>
        <w:t>L</w:t>
      </w:r>
      <w:r w:rsidR="00A20BD5" w:rsidRPr="007960D5">
        <w:rPr>
          <w:rFonts w:asciiTheme="minorHAnsi" w:hAnsiTheme="minorHAnsi"/>
          <w:sz w:val="22"/>
          <w:szCs w:val="22"/>
        </w:rPr>
        <w:t xml:space="preserve">ist material and non-material charter revisions that were </w:t>
      </w:r>
      <w:r w:rsidRPr="007960D5">
        <w:rPr>
          <w:rFonts w:asciiTheme="minorHAnsi" w:hAnsiTheme="minorHAnsi"/>
          <w:sz w:val="22"/>
          <w:szCs w:val="22"/>
        </w:rPr>
        <w:t xml:space="preserve">requested </w:t>
      </w:r>
      <w:r w:rsidR="00A20BD5" w:rsidRPr="007960D5">
        <w:rPr>
          <w:rFonts w:asciiTheme="minorHAnsi" w:hAnsiTheme="minorHAnsi"/>
          <w:sz w:val="22"/>
          <w:szCs w:val="22"/>
        </w:rPr>
        <w:t xml:space="preserve">by the school </w:t>
      </w:r>
      <w:r w:rsidR="00C831CD">
        <w:rPr>
          <w:rFonts w:asciiTheme="minorHAnsi" w:hAnsiTheme="minorHAnsi"/>
          <w:sz w:val="22"/>
          <w:szCs w:val="22"/>
        </w:rPr>
        <w:t xml:space="preserve">and approved by the authorizer </w:t>
      </w:r>
      <w:r w:rsidR="00A20BD5" w:rsidRPr="007960D5">
        <w:rPr>
          <w:rFonts w:asciiTheme="minorHAnsi" w:hAnsiTheme="minorHAnsi"/>
          <w:sz w:val="22"/>
          <w:szCs w:val="22"/>
        </w:rPr>
        <w:t xml:space="preserve">over the </w:t>
      </w:r>
      <w:r w:rsidRPr="007960D5">
        <w:rPr>
          <w:rFonts w:asciiTheme="minorHAnsi" w:hAnsiTheme="minorHAnsi"/>
          <w:sz w:val="22"/>
          <w:szCs w:val="22"/>
        </w:rPr>
        <w:t xml:space="preserve">current </w:t>
      </w:r>
      <w:r w:rsidR="00A20BD5" w:rsidRPr="007960D5">
        <w:rPr>
          <w:rFonts w:asciiTheme="minorHAnsi" w:hAnsiTheme="minorHAnsi"/>
          <w:sz w:val="22"/>
          <w:szCs w:val="22"/>
        </w:rPr>
        <w:t>charter term</w:t>
      </w:r>
      <w:r w:rsidR="0097623E" w:rsidRPr="007960D5">
        <w:rPr>
          <w:rFonts w:asciiTheme="minorHAnsi" w:hAnsiTheme="minorHAnsi"/>
          <w:sz w:val="22"/>
          <w:szCs w:val="22"/>
        </w:rPr>
        <w:t xml:space="preserve">. </w:t>
      </w:r>
    </w:p>
    <w:p w14:paraId="589AB232" w14:textId="0E557FE7" w:rsidR="00DF58EF" w:rsidRPr="007960D5" w:rsidRDefault="00DF58EF" w:rsidP="00A10DF2">
      <w:pPr>
        <w:pStyle w:val="ListParagraph"/>
        <w:numPr>
          <w:ilvl w:val="0"/>
          <w:numId w:val="15"/>
        </w:numPr>
        <w:jc w:val="both"/>
        <w:rPr>
          <w:rFonts w:asciiTheme="minorHAnsi" w:eastAsia="Calibri" w:hAnsiTheme="minorHAnsi"/>
          <w:sz w:val="22"/>
          <w:szCs w:val="22"/>
        </w:rPr>
      </w:pPr>
      <w:r w:rsidRPr="007960D5">
        <w:rPr>
          <w:rFonts w:asciiTheme="minorHAnsi" w:hAnsiTheme="minorHAnsi"/>
          <w:sz w:val="22"/>
          <w:szCs w:val="22"/>
        </w:rPr>
        <w:t>Describe</w:t>
      </w:r>
      <w:r w:rsidR="007F6EB0" w:rsidRPr="007960D5">
        <w:rPr>
          <w:rFonts w:asciiTheme="minorHAnsi" w:hAnsiTheme="minorHAnsi"/>
          <w:sz w:val="22"/>
          <w:szCs w:val="22"/>
        </w:rPr>
        <w:t xml:space="preserve"> how the </w:t>
      </w:r>
      <w:r w:rsidR="00A86D2F" w:rsidRPr="007960D5">
        <w:rPr>
          <w:rFonts w:asciiTheme="minorHAnsi" w:hAnsiTheme="minorHAnsi"/>
          <w:sz w:val="22"/>
          <w:szCs w:val="22"/>
        </w:rPr>
        <w:t>school assures</w:t>
      </w:r>
      <w:r w:rsidRPr="007960D5">
        <w:rPr>
          <w:rFonts w:asciiTheme="minorHAnsi" w:hAnsiTheme="minorHAnsi"/>
          <w:sz w:val="22"/>
          <w:szCs w:val="22"/>
        </w:rPr>
        <w:t xml:space="preserve">, on an ongoing basis, </w:t>
      </w:r>
      <w:r w:rsidR="00A86D2F" w:rsidRPr="007960D5">
        <w:rPr>
          <w:rFonts w:asciiTheme="minorHAnsi" w:hAnsiTheme="minorHAnsi"/>
          <w:sz w:val="22"/>
          <w:szCs w:val="22"/>
        </w:rPr>
        <w:t xml:space="preserve">that </w:t>
      </w:r>
      <w:r w:rsidRPr="007960D5">
        <w:rPr>
          <w:rFonts w:asciiTheme="minorHAnsi" w:hAnsiTheme="minorHAnsi"/>
          <w:sz w:val="22"/>
          <w:szCs w:val="22"/>
        </w:rPr>
        <w:t>its</w:t>
      </w:r>
      <w:r w:rsidR="00A86D2F" w:rsidRPr="007960D5">
        <w:rPr>
          <w:rFonts w:asciiTheme="minorHAnsi" w:hAnsiTheme="minorHAnsi"/>
          <w:sz w:val="22"/>
          <w:szCs w:val="22"/>
        </w:rPr>
        <w:t xml:space="preserve"> </w:t>
      </w:r>
      <w:r w:rsidR="007F6EB0" w:rsidRPr="007960D5">
        <w:rPr>
          <w:rFonts w:asciiTheme="minorHAnsi" w:hAnsiTheme="minorHAnsi"/>
          <w:sz w:val="22"/>
          <w:szCs w:val="22"/>
        </w:rPr>
        <w:t>facility meet</w:t>
      </w:r>
      <w:r w:rsidR="00B95376" w:rsidRPr="007960D5">
        <w:rPr>
          <w:rFonts w:asciiTheme="minorHAnsi" w:hAnsiTheme="minorHAnsi"/>
          <w:sz w:val="22"/>
          <w:szCs w:val="22"/>
        </w:rPr>
        <w:t>s applicable state and federal requirements</w:t>
      </w:r>
      <w:r w:rsidR="00A86D2F" w:rsidRPr="007960D5">
        <w:rPr>
          <w:rFonts w:asciiTheme="minorHAnsi" w:hAnsiTheme="minorHAnsi"/>
          <w:sz w:val="22"/>
          <w:szCs w:val="22"/>
        </w:rPr>
        <w:t>, is safe and secure</w:t>
      </w:r>
      <w:r w:rsidRPr="007960D5">
        <w:rPr>
          <w:rFonts w:asciiTheme="minorHAnsi" w:hAnsiTheme="minorHAnsi"/>
          <w:sz w:val="22"/>
          <w:szCs w:val="22"/>
        </w:rPr>
        <w:t>, and</w:t>
      </w:r>
      <w:r w:rsidR="00A86D2F" w:rsidRPr="007960D5">
        <w:rPr>
          <w:rFonts w:asciiTheme="minorHAnsi" w:hAnsiTheme="minorHAnsi"/>
          <w:sz w:val="22"/>
          <w:szCs w:val="22"/>
        </w:rPr>
        <w:t xml:space="preserve"> </w:t>
      </w:r>
      <w:r w:rsidRPr="007960D5">
        <w:rPr>
          <w:rFonts w:asciiTheme="minorHAnsi" w:eastAsia="Calibri" w:hAnsiTheme="minorHAnsi"/>
          <w:sz w:val="22"/>
          <w:szCs w:val="22"/>
        </w:rPr>
        <w:t xml:space="preserve">is programmatically accessible to </w:t>
      </w:r>
      <w:r w:rsidR="00BF5AC1">
        <w:rPr>
          <w:rFonts w:asciiTheme="minorHAnsi" w:eastAsia="Calibri" w:hAnsiTheme="minorHAnsi"/>
          <w:sz w:val="22"/>
          <w:szCs w:val="22"/>
        </w:rPr>
        <w:t>all persons with disabilities.</w:t>
      </w:r>
    </w:p>
    <w:p w14:paraId="5E38A6CB" w14:textId="0D504BDF" w:rsidR="00403699" w:rsidRPr="007960D5" w:rsidRDefault="00403699" w:rsidP="00A10DF2">
      <w:pPr>
        <w:pStyle w:val="ListParagraph"/>
        <w:numPr>
          <w:ilvl w:val="0"/>
          <w:numId w:val="15"/>
        </w:numPr>
        <w:jc w:val="both"/>
        <w:rPr>
          <w:rFonts w:asciiTheme="minorHAnsi" w:eastAsia="Calibri" w:hAnsiTheme="minorHAnsi"/>
          <w:sz w:val="22"/>
          <w:szCs w:val="22"/>
        </w:rPr>
      </w:pPr>
      <w:r w:rsidRPr="007960D5">
        <w:rPr>
          <w:rFonts w:asciiTheme="minorHAnsi" w:eastAsia="Calibri" w:hAnsiTheme="minorHAnsi"/>
          <w:sz w:val="22"/>
          <w:szCs w:val="22"/>
        </w:rPr>
        <w:t xml:space="preserve">Describe the school’s plan to address </w:t>
      </w:r>
      <w:r w:rsidR="00CC71FE" w:rsidRPr="007960D5">
        <w:rPr>
          <w:rFonts w:asciiTheme="minorHAnsi" w:eastAsia="Calibri" w:hAnsiTheme="minorHAnsi"/>
          <w:sz w:val="22"/>
          <w:szCs w:val="22"/>
        </w:rPr>
        <w:t xml:space="preserve">outstanding </w:t>
      </w:r>
      <w:r w:rsidRPr="007960D5">
        <w:rPr>
          <w:rFonts w:asciiTheme="minorHAnsi" w:eastAsia="Calibri" w:hAnsiTheme="minorHAnsi"/>
          <w:sz w:val="22"/>
          <w:szCs w:val="22"/>
        </w:rPr>
        <w:t>teacher certification issues</w:t>
      </w:r>
      <w:r w:rsidR="00CC71FE" w:rsidRPr="007960D5">
        <w:rPr>
          <w:rFonts w:asciiTheme="minorHAnsi" w:eastAsia="Calibri" w:hAnsiTheme="minorHAnsi"/>
          <w:sz w:val="22"/>
          <w:szCs w:val="22"/>
        </w:rPr>
        <w:t xml:space="preserve">. If N/A </w:t>
      </w:r>
      <w:r w:rsidR="00CD2A61">
        <w:rPr>
          <w:rFonts w:asciiTheme="minorHAnsi" w:eastAsia="Calibri" w:hAnsiTheme="minorHAnsi"/>
          <w:sz w:val="22"/>
          <w:szCs w:val="22"/>
        </w:rPr>
        <w:t>please note.</w:t>
      </w:r>
    </w:p>
    <w:p w14:paraId="41B317E2" w14:textId="77777777" w:rsidR="00B95376" w:rsidRPr="007960D5" w:rsidRDefault="00B95376" w:rsidP="00503DBD">
      <w:pPr>
        <w:ind w:left="360"/>
        <w:jc w:val="both"/>
        <w:rPr>
          <w:rFonts w:asciiTheme="minorHAnsi" w:hAnsiTheme="minorHAnsi"/>
          <w:sz w:val="22"/>
          <w:szCs w:val="22"/>
        </w:rPr>
      </w:pPr>
    </w:p>
    <w:p w14:paraId="64F1199E" w14:textId="2FC02E56" w:rsidR="00585AB4" w:rsidRDefault="00CE0C6A" w:rsidP="00CC36FA">
      <w:pPr>
        <w:pStyle w:val="RAH2"/>
      </w:pPr>
      <w:r w:rsidRPr="007960D5">
        <w:rPr>
          <w:rFonts w:asciiTheme="minorHAnsi" w:hAnsiTheme="minorHAnsi"/>
          <w:sz w:val="22"/>
          <w:szCs w:val="22"/>
        </w:rPr>
        <w:br w:type="page"/>
      </w:r>
      <w:bookmarkStart w:id="34" w:name="Section4CharterRevisions"/>
      <w:bookmarkStart w:id="35" w:name="_Toc71035542"/>
      <w:bookmarkEnd w:id="34"/>
      <w:r w:rsidRPr="007960D5">
        <w:rPr>
          <w:rFonts w:asciiTheme="minorHAnsi" w:hAnsiTheme="minorHAnsi"/>
        </w:rPr>
        <w:lastRenderedPageBreak/>
        <w:t>SECTION 4: CHARTER REVISIONS</w:t>
      </w:r>
      <w:bookmarkEnd w:id="35"/>
    </w:p>
    <w:p w14:paraId="76C04515" w14:textId="77777777" w:rsidR="00585AB4" w:rsidRDefault="00585AB4" w:rsidP="00585AB4"/>
    <w:p w14:paraId="7EAADC25" w14:textId="718DA2FF" w:rsidR="00585AB4" w:rsidRPr="00CC36FA" w:rsidRDefault="00585AB4" w:rsidP="00CC36FA">
      <w:pPr>
        <w:jc w:val="both"/>
        <w:rPr>
          <w:rFonts w:asciiTheme="minorHAnsi" w:hAnsiTheme="minorHAnsi" w:cstheme="minorHAnsi"/>
          <w:b/>
          <w:bCs/>
          <w:sz w:val="22"/>
          <w:szCs w:val="22"/>
        </w:rPr>
      </w:pPr>
      <w:r w:rsidRPr="00CC36FA">
        <w:rPr>
          <w:rFonts w:asciiTheme="minorHAnsi" w:hAnsiTheme="minorHAnsi" w:cstheme="minorHAnsi"/>
          <w:b/>
          <w:bCs/>
          <w:sz w:val="22"/>
          <w:szCs w:val="22"/>
        </w:rPr>
        <w:t xml:space="preserve">All revision requests </w:t>
      </w:r>
      <w:r w:rsidR="00AA30FB">
        <w:rPr>
          <w:rFonts w:asciiTheme="minorHAnsi" w:hAnsiTheme="minorHAnsi" w:cstheme="minorHAnsi"/>
          <w:b/>
          <w:bCs/>
          <w:sz w:val="22"/>
          <w:szCs w:val="22"/>
        </w:rPr>
        <w:t xml:space="preserve">provided </w:t>
      </w:r>
      <w:r w:rsidRPr="00CC36FA">
        <w:rPr>
          <w:rFonts w:asciiTheme="minorHAnsi" w:hAnsiTheme="minorHAnsi" w:cstheme="minorHAnsi"/>
          <w:b/>
          <w:bCs/>
          <w:sz w:val="22"/>
          <w:szCs w:val="22"/>
        </w:rPr>
        <w:t xml:space="preserve">in the renewal application </w:t>
      </w:r>
      <w:r w:rsidR="00EC5076">
        <w:rPr>
          <w:rFonts w:asciiTheme="minorHAnsi" w:hAnsiTheme="minorHAnsi" w:cstheme="minorHAnsi"/>
          <w:b/>
          <w:bCs/>
          <w:sz w:val="22"/>
          <w:szCs w:val="22"/>
        </w:rPr>
        <w:t>must align to</w:t>
      </w:r>
      <w:r w:rsidRPr="00CC36FA">
        <w:rPr>
          <w:rFonts w:asciiTheme="minorHAnsi" w:hAnsiTheme="minorHAnsi" w:cstheme="minorHAnsi"/>
          <w:b/>
          <w:bCs/>
          <w:sz w:val="22"/>
          <w:szCs w:val="22"/>
        </w:rPr>
        <w:t xml:space="preserve"> the </w:t>
      </w:r>
      <w:hyperlink r:id="rId32" w:history="1">
        <w:r w:rsidRPr="00CC36FA">
          <w:rPr>
            <w:rStyle w:val="Hyperlink"/>
            <w:rFonts w:asciiTheme="minorHAnsi" w:hAnsiTheme="minorHAnsi" w:cstheme="minorHAnsi"/>
            <w:b/>
            <w:bCs/>
            <w:sz w:val="22"/>
            <w:szCs w:val="22"/>
          </w:rPr>
          <w:t>Charter Revision Guidance</w:t>
        </w:r>
        <w:r w:rsidR="00EC5076">
          <w:rPr>
            <w:rStyle w:val="Hyperlink"/>
            <w:rFonts w:asciiTheme="minorHAnsi" w:hAnsiTheme="minorHAnsi" w:cstheme="minorHAnsi"/>
            <w:sz w:val="22"/>
            <w:szCs w:val="22"/>
            <w:u w:val="none"/>
          </w:rPr>
          <w:t xml:space="preserve">.                          </w:t>
        </w:r>
        <w:r w:rsidRPr="00CC36FA">
          <w:rPr>
            <w:rStyle w:val="Hyperlink"/>
            <w:rFonts w:asciiTheme="minorHAnsi" w:hAnsiTheme="minorHAnsi" w:cstheme="minorHAnsi"/>
            <w:b/>
            <w:bCs/>
            <w:sz w:val="22"/>
            <w:szCs w:val="22"/>
          </w:rPr>
          <w:t xml:space="preserve"> </w:t>
        </w:r>
      </w:hyperlink>
    </w:p>
    <w:p w14:paraId="5FEBA4BB" w14:textId="31DC020A" w:rsidR="00CE0C6A" w:rsidRPr="007960D5" w:rsidRDefault="00CE0C6A" w:rsidP="00DD04B8">
      <w:pPr>
        <w:pStyle w:val="RenewalApp-Heading3"/>
        <w:numPr>
          <w:ilvl w:val="0"/>
          <w:numId w:val="39"/>
        </w:numPr>
        <w:rPr>
          <w:rFonts w:asciiTheme="minorHAnsi" w:hAnsiTheme="minorHAnsi"/>
        </w:rPr>
      </w:pPr>
      <w:bookmarkStart w:id="36" w:name="_Toc71035543"/>
      <w:r w:rsidRPr="007960D5">
        <w:rPr>
          <w:rFonts w:asciiTheme="minorHAnsi" w:hAnsiTheme="minorHAnsi"/>
        </w:rPr>
        <w:t>Material Charter Revisions</w:t>
      </w:r>
      <w:r w:rsidR="00CD2A61">
        <w:rPr>
          <w:rFonts w:asciiTheme="minorHAnsi" w:hAnsiTheme="minorHAnsi"/>
        </w:rPr>
        <w:t>:</w:t>
      </w:r>
      <w:bookmarkEnd w:id="36"/>
    </w:p>
    <w:p w14:paraId="5C98133F" w14:textId="6EA1BB0B" w:rsidR="001A33A3" w:rsidRPr="00DD04B8" w:rsidRDefault="00CE0C6A" w:rsidP="001C0B78">
      <w:pPr>
        <w:ind w:left="360"/>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 xml:space="preserve">Material revisions to a school’s charter must be approved by the Board of Regents before they </w:t>
      </w:r>
      <w:r w:rsidR="00A86D2F" w:rsidRPr="007960D5">
        <w:rPr>
          <w:rFonts w:asciiTheme="minorHAnsi" w:eastAsia="Times New Roman" w:hAnsiTheme="minorHAnsi" w:cs="Calibri"/>
          <w:color w:val="000000"/>
          <w:sz w:val="22"/>
          <w:szCs w:val="22"/>
        </w:rPr>
        <w:t>may be</w:t>
      </w:r>
      <w:r w:rsidRPr="007960D5">
        <w:rPr>
          <w:rFonts w:asciiTheme="minorHAnsi" w:eastAsia="Times New Roman" w:hAnsiTheme="minorHAnsi" w:cs="Calibri"/>
          <w:color w:val="000000"/>
          <w:sz w:val="22"/>
          <w:szCs w:val="22"/>
        </w:rPr>
        <w:t xml:space="preserve"> implemented by a school.</w:t>
      </w:r>
      <w:r w:rsidR="00475D04" w:rsidRPr="007960D5">
        <w:rPr>
          <w:rStyle w:val="FootnoteReference"/>
          <w:rFonts w:asciiTheme="minorHAnsi" w:eastAsia="Times New Roman" w:hAnsiTheme="minorHAnsi"/>
          <w:color w:val="000000"/>
          <w:sz w:val="22"/>
          <w:szCs w:val="22"/>
        </w:rPr>
        <w:footnoteReference w:id="12"/>
      </w:r>
      <w:r w:rsidRPr="007960D5">
        <w:rPr>
          <w:rFonts w:asciiTheme="minorHAnsi" w:eastAsia="Times New Roman" w:hAnsiTheme="minorHAnsi" w:cs="Calibri"/>
          <w:color w:val="000000"/>
          <w:sz w:val="22"/>
          <w:szCs w:val="22"/>
        </w:rPr>
        <w:t xml:space="preserve">  If the school is proposing one or more material revisions to its charter, the school </w:t>
      </w:r>
      <w:r w:rsidRPr="007960D5">
        <w:rPr>
          <w:rFonts w:asciiTheme="minorHAnsi" w:eastAsia="Times New Roman" w:hAnsiTheme="minorHAnsi" w:cs="Calibri"/>
          <w:b/>
          <w:color w:val="000000"/>
          <w:sz w:val="22"/>
          <w:szCs w:val="22"/>
          <w:u w:val="single"/>
        </w:rPr>
        <w:t>must</w:t>
      </w:r>
      <w:r w:rsidRPr="007960D5">
        <w:rPr>
          <w:rFonts w:asciiTheme="minorHAnsi" w:eastAsia="Times New Roman" w:hAnsiTheme="minorHAnsi" w:cs="Calibri"/>
          <w:color w:val="000000"/>
          <w:sz w:val="22"/>
          <w:szCs w:val="22"/>
        </w:rPr>
        <w:t xml:space="preserve"> complete this section</w:t>
      </w:r>
      <w:r w:rsidRPr="00966190">
        <w:rPr>
          <w:rFonts w:asciiTheme="minorHAnsi" w:eastAsia="Times New Roman" w:hAnsiTheme="minorHAnsi" w:cs="Calibri"/>
          <w:color w:val="000000"/>
          <w:sz w:val="22"/>
          <w:szCs w:val="22"/>
        </w:rPr>
        <w:t xml:space="preserve">.  </w:t>
      </w:r>
      <w:r w:rsidR="00E60B8F" w:rsidRPr="00966190">
        <w:rPr>
          <w:rFonts w:asciiTheme="minorHAnsi" w:eastAsia="Times New Roman" w:hAnsiTheme="minorHAnsi" w:cs="Calibri"/>
          <w:color w:val="000000"/>
          <w:sz w:val="22"/>
          <w:szCs w:val="22"/>
        </w:rPr>
        <w:t xml:space="preserve">This section </w:t>
      </w:r>
      <w:r w:rsidR="00966190" w:rsidRPr="00966190">
        <w:rPr>
          <w:rFonts w:asciiTheme="minorHAnsi" w:eastAsia="Times New Roman" w:hAnsiTheme="minorHAnsi" w:cs="Calibri"/>
          <w:color w:val="000000"/>
          <w:sz w:val="22"/>
          <w:szCs w:val="22"/>
        </w:rPr>
        <w:t xml:space="preserve">does not </w:t>
      </w:r>
      <w:r w:rsidR="00E60B8F" w:rsidRPr="00966190">
        <w:rPr>
          <w:rFonts w:asciiTheme="minorHAnsi" w:eastAsia="Times New Roman" w:hAnsiTheme="minorHAnsi" w:cs="Calibri"/>
          <w:color w:val="000000"/>
          <w:sz w:val="22"/>
          <w:szCs w:val="22"/>
        </w:rPr>
        <w:t xml:space="preserve">count toward the 45-page limit. </w:t>
      </w:r>
      <w:r w:rsidRPr="00966190">
        <w:rPr>
          <w:rFonts w:asciiTheme="minorHAnsi" w:eastAsia="Times New Roman" w:hAnsiTheme="minorHAnsi" w:cs="Calibri"/>
          <w:color w:val="000000"/>
          <w:sz w:val="22"/>
          <w:szCs w:val="22"/>
        </w:rPr>
        <w:t>Proposed</w:t>
      </w:r>
      <w:r w:rsidRPr="007960D5">
        <w:rPr>
          <w:rFonts w:asciiTheme="minorHAnsi" w:eastAsia="Times New Roman" w:hAnsiTheme="minorHAnsi" w:cs="Calibri"/>
          <w:color w:val="000000"/>
          <w:sz w:val="22"/>
          <w:szCs w:val="22"/>
        </w:rPr>
        <w:t xml:space="preserve"> material charter revisions will be considered </w:t>
      </w:r>
      <w:proofErr w:type="gramStart"/>
      <w:r w:rsidRPr="007960D5">
        <w:rPr>
          <w:rFonts w:asciiTheme="minorHAnsi" w:eastAsia="Times New Roman" w:hAnsiTheme="minorHAnsi" w:cs="Calibri"/>
          <w:color w:val="000000"/>
          <w:sz w:val="22"/>
          <w:szCs w:val="22"/>
        </w:rPr>
        <w:t>on the basis of</w:t>
      </w:r>
      <w:proofErr w:type="gramEnd"/>
      <w:r w:rsidRPr="007960D5">
        <w:rPr>
          <w:rFonts w:asciiTheme="minorHAnsi" w:eastAsia="Times New Roman" w:hAnsiTheme="minorHAnsi" w:cs="Calibri"/>
          <w:color w:val="000000"/>
          <w:sz w:val="22"/>
          <w:szCs w:val="22"/>
        </w:rPr>
        <w:t xml:space="preserve"> </w:t>
      </w:r>
      <w:r w:rsidR="008E282D">
        <w:rPr>
          <w:rFonts w:asciiTheme="minorHAnsi" w:eastAsia="Times New Roman" w:hAnsiTheme="minorHAnsi" w:cs="Calibri"/>
          <w:color w:val="000000"/>
          <w:sz w:val="22"/>
          <w:szCs w:val="22"/>
        </w:rPr>
        <w:t>NYSED CSO</w:t>
      </w:r>
      <w:r w:rsidR="00A122D8">
        <w:rPr>
          <w:rFonts w:asciiTheme="minorHAnsi" w:eastAsia="Times New Roman" w:hAnsiTheme="minorHAnsi" w:cs="Calibri"/>
          <w:sz w:val="22"/>
          <w:szCs w:val="22"/>
        </w:rPr>
        <w:t xml:space="preserve"> </w:t>
      </w:r>
      <w:r w:rsidR="00A122D8">
        <w:rPr>
          <w:rFonts w:asciiTheme="minorHAnsi" w:eastAsia="Times New Roman" w:hAnsiTheme="minorHAnsi" w:cs="Calibri"/>
          <w:color w:val="000000"/>
          <w:sz w:val="22"/>
          <w:szCs w:val="22"/>
        </w:rPr>
        <w:t>review of all required documentation, as per the Charter Revision Guidance.</w:t>
      </w:r>
      <w:r w:rsidRPr="007960D5">
        <w:rPr>
          <w:rFonts w:asciiTheme="minorHAnsi" w:eastAsia="Times New Roman" w:hAnsiTheme="minorHAnsi" w:cs="Calibri"/>
          <w:sz w:val="22"/>
          <w:szCs w:val="22"/>
        </w:rPr>
        <w:t xml:space="preserve">  </w:t>
      </w:r>
      <w:r w:rsidR="00A86D2F" w:rsidRPr="007960D5">
        <w:rPr>
          <w:rFonts w:asciiTheme="minorHAnsi" w:eastAsia="Times New Roman" w:hAnsiTheme="minorHAnsi" w:cs="Calibri"/>
          <w:i/>
          <w:sz w:val="22"/>
          <w:szCs w:val="22"/>
        </w:rPr>
        <w:t xml:space="preserve">The request for </w:t>
      </w:r>
      <w:r w:rsidR="00CB1875" w:rsidRPr="007960D5">
        <w:rPr>
          <w:rFonts w:asciiTheme="minorHAnsi" w:eastAsia="Times New Roman" w:hAnsiTheme="minorHAnsi" w:cs="Calibri"/>
          <w:i/>
          <w:sz w:val="22"/>
          <w:szCs w:val="22"/>
        </w:rPr>
        <w:t xml:space="preserve">a material charter revision </w:t>
      </w:r>
      <w:r w:rsidRPr="007960D5">
        <w:rPr>
          <w:rFonts w:asciiTheme="minorHAnsi" w:eastAsia="Times New Roman" w:hAnsiTheme="minorHAnsi" w:cs="Calibri"/>
          <w:i/>
          <w:sz w:val="22"/>
          <w:szCs w:val="22"/>
        </w:rPr>
        <w:t xml:space="preserve">does not constitute automatic approval by the Board of Regents, as requests will be considered </w:t>
      </w:r>
      <w:r w:rsidR="00A86D2F" w:rsidRPr="007960D5">
        <w:rPr>
          <w:rFonts w:asciiTheme="minorHAnsi" w:eastAsia="Times New Roman" w:hAnsiTheme="minorHAnsi" w:cs="Calibri"/>
          <w:i/>
          <w:sz w:val="22"/>
          <w:szCs w:val="22"/>
        </w:rPr>
        <w:t xml:space="preserve">and approved </w:t>
      </w:r>
      <w:r w:rsidRPr="007960D5">
        <w:rPr>
          <w:rFonts w:asciiTheme="minorHAnsi" w:eastAsia="Times New Roman" w:hAnsiTheme="minorHAnsi" w:cs="Calibri"/>
          <w:i/>
          <w:sz w:val="22"/>
          <w:szCs w:val="22"/>
        </w:rPr>
        <w:t xml:space="preserve">on a case-by-case basis. </w:t>
      </w:r>
      <w:r w:rsidR="00A122D8">
        <w:rPr>
          <w:rFonts w:asciiTheme="minorHAnsi" w:eastAsia="Times New Roman" w:hAnsiTheme="minorHAnsi" w:cs="Calibri"/>
          <w:i/>
          <w:sz w:val="22"/>
          <w:szCs w:val="22"/>
        </w:rPr>
        <w:t>Material revisions will be placed in the CSO notification letters sent to the school’s district of location, along with the request for renewal. Material revision requests then being recommended by the Department will be includ</w:t>
      </w:r>
      <w:r w:rsidR="00900417">
        <w:rPr>
          <w:rFonts w:asciiTheme="minorHAnsi" w:eastAsia="Times New Roman" w:hAnsiTheme="minorHAnsi" w:cs="Calibri"/>
          <w:i/>
          <w:sz w:val="22"/>
          <w:szCs w:val="22"/>
        </w:rPr>
        <w:t>ed</w:t>
      </w:r>
      <w:r w:rsidR="00A122D8">
        <w:rPr>
          <w:rFonts w:asciiTheme="minorHAnsi" w:eastAsia="Times New Roman" w:hAnsiTheme="minorHAnsi" w:cs="Calibri"/>
          <w:i/>
          <w:sz w:val="22"/>
          <w:szCs w:val="22"/>
        </w:rPr>
        <w:t xml:space="preserve"> in the renewal item sent to the Board of Regents in the spring of 2022.</w:t>
      </w:r>
      <w:bookmarkStart w:id="37" w:name="_Hlk70347724"/>
      <w:r w:rsidR="00DD04B8">
        <w:rPr>
          <w:rFonts w:asciiTheme="minorHAnsi" w:eastAsia="Times New Roman" w:hAnsiTheme="minorHAnsi" w:cs="Calibri"/>
          <w:color w:val="000000"/>
          <w:sz w:val="22"/>
          <w:szCs w:val="22"/>
        </w:rPr>
        <w:t xml:space="preserve"> </w:t>
      </w:r>
      <w:r w:rsidR="001A33A3" w:rsidRPr="007960D5">
        <w:rPr>
          <w:rFonts w:asciiTheme="minorHAnsi" w:eastAsia="Times New Roman" w:hAnsiTheme="minorHAnsi" w:cs="Calibri"/>
          <w:b/>
          <w:sz w:val="22"/>
          <w:szCs w:val="22"/>
        </w:rPr>
        <w:t xml:space="preserve">If approved, </w:t>
      </w:r>
      <w:r w:rsidR="00A122D8">
        <w:rPr>
          <w:rFonts w:asciiTheme="minorHAnsi" w:eastAsia="Times New Roman" w:hAnsiTheme="minorHAnsi" w:cs="Calibri"/>
          <w:b/>
          <w:sz w:val="22"/>
          <w:szCs w:val="22"/>
        </w:rPr>
        <w:t xml:space="preserve">material </w:t>
      </w:r>
      <w:r w:rsidR="001A33A3" w:rsidRPr="007960D5">
        <w:rPr>
          <w:rFonts w:asciiTheme="minorHAnsi" w:eastAsia="Times New Roman" w:hAnsiTheme="minorHAnsi" w:cs="Calibri"/>
          <w:b/>
          <w:sz w:val="22"/>
          <w:szCs w:val="22"/>
        </w:rPr>
        <w:t>revisions submitted with renewal applications would go into effect in the 20</w:t>
      </w:r>
      <w:r w:rsidR="000A5272" w:rsidRPr="007960D5">
        <w:rPr>
          <w:rFonts w:asciiTheme="minorHAnsi" w:eastAsia="Times New Roman" w:hAnsiTheme="minorHAnsi" w:cs="Calibri"/>
          <w:b/>
          <w:sz w:val="22"/>
          <w:szCs w:val="22"/>
        </w:rPr>
        <w:t>2</w:t>
      </w:r>
      <w:r w:rsidR="00910D65">
        <w:rPr>
          <w:rFonts w:asciiTheme="minorHAnsi" w:eastAsia="Times New Roman" w:hAnsiTheme="minorHAnsi" w:cs="Calibri"/>
          <w:b/>
          <w:sz w:val="22"/>
          <w:szCs w:val="22"/>
        </w:rPr>
        <w:t>2</w:t>
      </w:r>
      <w:r w:rsidR="001A33A3" w:rsidRPr="007960D5">
        <w:rPr>
          <w:rFonts w:asciiTheme="minorHAnsi" w:eastAsia="Times New Roman" w:hAnsiTheme="minorHAnsi" w:cs="Calibri"/>
          <w:b/>
          <w:sz w:val="22"/>
          <w:szCs w:val="22"/>
        </w:rPr>
        <w:t>-202</w:t>
      </w:r>
      <w:r w:rsidR="00910D65">
        <w:rPr>
          <w:rFonts w:asciiTheme="minorHAnsi" w:eastAsia="Times New Roman" w:hAnsiTheme="minorHAnsi" w:cs="Calibri"/>
          <w:b/>
          <w:sz w:val="22"/>
          <w:szCs w:val="22"/>
        </w:rPr>
        <w:t>3</w:t>
      </w:r>
      <w:r w:rsidR="00CF324B">
        <w:rPr>
          <w:rFonts w:asciiTheme="minorHAnsi" w:eastAsia="Times New Roman" w:hAnsiTheme="minorHAnsi" w:cs="Calibri"/>
          <w:b/>
          <w:sz w:val="22"/>
          <w:szCs w:val="22"/>
        </w:rPr>
        <w:t xml:space="preserve"> </w:t>
      </w:r>
      <w:r w:rsidR="001A33A3" w:rsidRPr="007960D5">
        <w:rPr>
          <w:rFonts w:asciiTheme="minorHAnsi" w:eastAsia="Times New Roman" w:hAnsiTheme="minorHAnsi" w:cs="Calibri"/>
          <w:b/>
          <w:sz w:val="22"/>
          <w:szCs w:val="22"/>
        </w:rPr>
        <w:t>school year.</w:t>
      </w:r>
    </w:p>
    <w:bookmarkEnd w:id="37"/>
    <w:p w14:paraId="3026D3CC" w14:textId="77777777" w:rsidR="001A33A3" w:rsidRPr="007960D5" w:rsidRDefault="001A33A3" w:rsidP="005C08D6">
      <w:pPr>
        <w:spacing w:before="120" w:line="280" w:lineRule="exact"/>
        <w:contextualSpacing/>
        <w:jc w:val="both"/>
        <w:rPr>
          <w:rFonts w:asciiTheme="minorHAnsi" w:eastAsia="Times New Roman" w:hAnsiTheme="minorHAnsi" w:cs="Calibri"/>
          <w:sz w:val="22"/>
          <w:szCs w:val="22"/>
        </w:rPr>
      </w:pPr>
    </w:p>
    <w:p w14:paraId="76D7873B" w14:textId="01F26AC7" w:rsidR="00CE0C6A" w:rsidRPr="007960D5" w:rsidRDefault="00CE0C6A" w:rsidP="00DD04B8">
      <w:pPr>
        <w:pStyle w:val="RenewalApp-Heading3"/>
        <w:numPr>
          <w:ilvl w:val="0"/>
          <w:numId w:val="39"/>
        </w:numPr>
        <w:spacing w:before="0" w:after="0"/>
        <w:rPr>
          <w:rFonts w:asciiTheme="minorHAnsi" w:hAnsiTheme="minorHAnsi"/>
        </w:rPr>
      </w:pPr>
      <w:bookmarkStart w:id="38" w:name="_Toc71035544"/>
      <w:r w:rsidRPr="007960D5">
        <w:rPr>
          <w:rFonts w:asciiTheme="minorHAnsi" w:hAnsiTheme="minorHAnsi"/>
        </w:rPr>
        <w:t>Non-Material Charter Revisions</w:t>
      </w:r>
      <w:r w:rsidR="00CD2A61">
        <w:rPr>
          <w:rFonts w:asciiTheme="minorHAnsi" w:hAnsiTheme="minorHAnsi"/>
        </w:rPr>
        <w:t>:</w:t>
      </w:r>
      <w:bookmarkEnd w:id="38"/>
    </w:p>
    <w:p w14:paraId="79AF56CC" w14:textId="762836AA" w:rsidR="00DD04B8" w:rsidRDefault="00CE0C6A" w:rsidP="001C0B78">
      <w:pPr>
        <w:ind w:left="360"/>
        <w:jc w:val="both"/>
        <w:rPr>
          <w:rFonts w:asciiTheme="minorHAnsi" w:eastAsia="Times New Roman" w:hAnsiTheme="minorHAnsi" w:cs="Calibri"/>
          <w:b/>
          <w:sz w:val="22"/>
          <w:szCs w:val="22"/>
        </w:rPr>
      </w:pPr>
      <w:r w:rsidRPr="007960D5">
        <w:rPr>
          <w:rFonts w:asciiTheme="minorHAnsi" w:eastAsia="Times New Roman" w:hAnsiTheme="minorHAnsi" w:cs="Calibri"/>
          <w:color w:val="000000"/>
          <w:sz w:val="22"/>
          <w:szCs w:val="22"/>
        </w:rPr>
        <w:t>Non-material revision</w:t>
      </w:r>
      <w:r w:rsidR="00DD04B8">
        <w:rPr>
          <w:rFonts w:asciiTheme="minorHAnsi" w:eastAsia="Times New Roman" w:hAnsiTheme="minorHAnsi" w:cs="Calibri"/>
          <w:color w:val="000000"/>
          <w:sz w:val="22"/>
          <w:szCs w:val="22"/>
        </w:rPr>
        <w:t xml:space="preserve"> requests</w:t>
      </w:r>
      <w:r w:rsidRPr="007960D5">
        <w:rPr>
          <w:rFonts w:asciiTheme="minorHAnsi" w:eastAsia="Times New Roman" w:hAnsiTheme="minorHAnsi" w:cs="Calibri"/>
          <w:color w:val="000000"/>
          <w:sz w:val="22"/>
          <w:szCs w:val="22"/>
        </w:rPr>
        <w:t xml:space="preserve"> to a school’s charter must be approved by the </w:t>
      </w:r>
      <w:r w:rsidR="008E282D">
        <w:rPr>
          <w:rFonts w:asciiTheme="minorHAnsi" w:eastAsia="Times New Roman" w:hAnsiTheme="minorHAnsi" w:cs="Calibri"/>
          <w:color w:val="000000"/>
          <w:sz w:val="22"/>
          <w:szCs w:val="22"/>
        </w:rPr>
        <w:t>NYSED CSO</w:t>
      </w:r>
      <w:r w:rsidRPr="007960D5">
        <w:rPr>
          <w:rFonts w:asciiTheme="minorHAnsi" w:eastAsia="Times New Roman" w:hAnsiTheme="minorHAnsi" w:cs="Calibri"/>
          <w:color w:val="000000"/>
          <w:sz w:val="22"/>
          <w:szCs w:val="22"/>
        </w:rPr>
        <w:t xml:space="preserve"> on behalf of the Commissioner before they are implemented by a school.  If the school is proposing one or more non-material revisions to its charter, the school </w:t>
      </w:r>
      <w:r w:rsidRPr="007960D5">
        <w:rPr>
          <w:rFonts w:asciiTheme="minorHAnsi" w:eastAsia="Times New Roman" w:hAnsiTheme="minorHAnsi" w:cs="Calibri"/>
          <w:b/>
          <w:color w:val="000000"/>
          <w:sz w:val="22"/>
          <w:szCs w:val="22"/>
          <w:u w:val="single"/>
        </w:rPr>
        <w:t>must</w:t>
      </w:r>
      <w:r w:rsidRPr="007960D5">
        <w:rPr>
          <w:rFonts w:asciiTheme="minorHAnsi" w:eastAsia="Times New Roman" w:hAnsiTheme="minorHAnsi" w:cs="Calibri"/>
          <w:color w:val="000000"/>
          <w:sz w:val="22"/>
          <w:szCs w:val="22"/>
        </w:rPr>
        <w:t xml:space="preserve"> complete this </w:t>
      </w:r>
      <w:r w:rsidRPr="00966190">
        <w:rPr>
          <w:rFonts w:asciiTheme="minorHAnsi" w:eastAsia="Times New Roman" w:hAnsiTheme="minorHAnsi" w:cs="Calibri"/>
          <w:color w:val="000000"/>
          <w:sz w:val="22"/>
          <w:szCs w:val="22"/>
        </w:rPr>
        <w:t xml:space="preserve">section. </w:t>
      </w:r>
      <w:r w:rsidR="00E60B8F" w:rsidRPr="00966190">
        <w:rPr>
          <w:rFonts w:asciiTheme="minorHAnsi" w:eastAsia="Times New Roman" w:hAnsiTheme="minorHAnsi" w:cs="Calibri"/>
          <w:color w:val="000000"/>
          <w:sz w:val="22"/>
          <w:szCs w:val="22"/>
        </w:rPr>
        <w:t xml:space="preserve">This section </w:t>
      </w:r>
      <w:r w:rsidR="00966190" w:rsidRPr="00966190">
        <w:rPr>
          <w:rFonts w:asciiTheme="minorHAnsi" w:eastAsia="Times New Roman" w:hAnsiTheme="minorHAnsi" w:cs="Calibri"/>
          <w:color w:val="000000"/>
          <w:sz w:val="22"/>
          <w:szCs w:val="22"/>
        </w:rPr>
        <w:t xml:space="preserve">does not </w:t>
      </w:r>
      <w:r w:rsidR="00E60B8F" w:rsidRPr="00966190">
        <w:rPr>
          <w:rFonts w:asciiTheme="minorHAnsi" w:eastAsia="Times New Roman" w:hAnsiTheme="minorHAnsi" w:cs="Calibri"/>
          <w:color w:val="000000"/>
          <w:sz w:val="22"/>
          <w:szCs w:val="22"/>
        </w:rPr>
        <w:t xml:space="preserve">count toward the 45-page limit. </w:t>
      </w:r>
      <w:r w:rsidRPr="00966190">
        <w:rPr>
          <w:rFonts w:asciiTheme="minorHAnsi" w:eastAsia="Times New Roman" w:hAnsiTheme="minorHAnsi" w:cs="Calibri"/>
          <w:i/>
          <w:sz w:val="22"/>
          <w:szCs w:val="22"/>
        </w:rPr>
        <w:t>Including a non-material charter revision requ</w:t>
      </w:r>
      <w:r w:rsidRPr="007960D5">
        <w:rPr>
          <w:rFonts w:asciiTheme="minorHAnsi" w:eastAsia="Times New Roman" w:hAnsiTheme="minorHAnsi" w:cs="Calibri"/>
          <w:i/>
          <w:sz w:val="22"/>
          <w:szCs w:val="22"/>
        </w:rPr>
        <w:t xml:space="preserve">est </w:t>
      </w:r>
      <w:r w:rsidR="00DD04B8">
        <w:rPr>
          <w:rFonts w:asciiTheme="minorHAnsi" w:eastAsia="Times New Roman" w:hAnsiTheme="minorHAnsi" w:cs="Calibri"/>
          <w:i/>
          <w:sz w:val="22"/>
          <w:szCs w:val="22"/>
        </w:rPr>
        <w:t xml:space="preserve">in the application </w:t>
      </w:r>
      <w:r w:rsidRPr="007960D5">
        <w:rPr>
          <w:rFonts w:asciiTheme="minorHAnsi" w:eastAsia="Times New Roman" w:hAnsiTheme="minorHAnsi" w:cs="Calibri"/>
          <w:i/>
          <w:sz w:val="22"/>
          <w:szCs w:val="22"/>
        </w:rPr>
        <w:t xml:space="preserve">does not constitute automatic approval by the </w:t>
      </w:r>
      <w:r w:rsidR="008E282D">
        <w:rPr>
          <w:rFonts w:asciiTheme="minorHAnsi" w:eastAsia="Times New Roman" w:hAnsiTheme="minorHAnsi" w:cs="Calibri"/>
          <w:i/>
          <w:sz w:val="22"/>
          <w:szCs w:val="22"/>
        </w:rPr>
        <w:t>NYSED CSO</w:t>
      </w:r>
      <w:r w:rsidRPr="007960D5">
        <w:rPr>
          <w:rFonts w:asciiTheme="minorHAnsi" w:eastAsia="Times New Roman" w:hAnsiTheme="minorHAnsi" w:cs="Calibri"/>
          <w:i/>
          <w:sz w:val="22"/>
          <w:szCs w:val="22"/>
        </w:rPr>
        <w:t xml:space="preserve">, as requests will be considered on a case-by-case basis. </w:t>
      </w:r>
      <w:r w:rsidR="00A122D8">
        <w:rPr>
          <w:rFonts w:asciiTheme="minorHAnsi" w:eastAsia="Times New Roman" w:hAnsiTheme="minorHAnsi" w:cs="Calibri"/>
          <w:i/>
          <w:sz w:val="22"/>
          <w:szCs w:val="22"/>
        </w:rPr>
        <w:t xml:space="preserve">The CSO will </w:t>
      </w:r>
      <w:r w:rsidR="00DD04B8">
        <w:rPr>
          <w:rFonts w:asciiTheme="minorHAnsi" w:eastAsia="Times New Roman" w:hAnsiTheme="minorHAnsi" w:cs="Calibri"/>
          <w:i/>
          <w:sz w:val="22"/>
          <w:szCs w:val="22"/>
        </w:rPr>
        <w:t>send</w:t>
      </w:r>
      <w:r w:rsidR="00A122D8">
        <w:rPr>
          <w:rFonts w:asciiTheme="minorHAnsi" w:eastAsia="Times New Roman" w:hAnsiTheme="minorHAnsi" w:cs="Calibri"/>
          <w:i/>
          <w:sz w:val="22"/>
          <w:szCs w:val="22"/>
        </w:rPr>
        <w:t xml:space="preserve"> the school an approval/denial email regarding each non-material revision request.</w:t>
      </w:r>
      <w:r w:rsidR="00DD04B8" w:rsidRPr="00DD04B8">
        <w:rPr>
          <w:rFonts w:asciiTheme="minorHAnsi" w:eastAsia="Times New Roman" w:hAnsiTheme="minorHAnsi" w:cs="Calibri"/>
          <w:b/>
          <w:sz w:val="22"/>
          <w:szCs w:val="22"/>
        </w:rPr>
        <w:t xml:space="preserve"> </w:t>
      </w:r>
    </w:p>
    <w:p w14:paraId="55DD156A" w14:textId="0469CE10" w:rsidR="00EF6667" w:rsidRDefault="00EF6667" w:rsidP="00CE0C6A">
      <w:pPr>
        <w:jc w:val="both"/>
        <w:rPr>
          <w:rFonts w:asciiTheme="minorHAnsi" w:eastAsia="Times New Roman" w:hAnsiTheme="minorHAnsi" w:cs="Calibri"/>
          <w:i/>
          <w:sz w:val="22"/>
          <w:szCs w:val="22"/>
        </w:rPr>
      </w:pPr>
    </w:p>
    <w:p w14:paraId="6A12F162" w14:textId="512EE30F" w:rsidR="00EF6667" w:rsidRPr="007960D5" w:rsidRDefault="00EF6667" w:rsidP="00CE0C6A">
      <w:pPr>
        <w:jc w:val="both"/>
        <w:rPr>
          <w:rFonts w:asciiTheme="minorHAnsi" w:eastAsia="Times New Roman" w:hAnsiTheme="minorHAnsi" w:cs="Calibri"/>
          <w:color w:val="000000"/>
          <w:sz w:val="22"/>
          <w:szCs w:val="22"/>
        </w:rPr>
      </w:pPr>
      <w:r w:rsidRPr="001C0B78">
        <w:rPr>
          <w:rFonts w:asciiTheme="minorHAnsi" w:eastAsia="Times New Roman" w:hAnsiTheme="minorHAnsi" w:cs="Calibri"/>
          <w:b/>
          <w:bCs/>
          <w:i/>
          <w:sz w:val="22"/>
          <w:szCs w:val="22"/>
        </w:rPr>
        <w:t>Note:</w:t>
      </w:r>
      <w:r w:rsidRPr="00A10DF2">
        <w:rPr>
          <w:rFonts w:asciiTheme="minorHAnsi" w:eastAsia="Times New Roman" w:hAnsiTheme="minorHAnsi" w:cs="Calibri"/>
          <w:i/>
          <w:color w:val="FF0000"/>
          <w:sz w:val="22"/>
          <w:szCs w:val="22"/>
        </w:rPr>
        <w:t xml:space="preserve"> </w:t>
      </w:r>
      <w:r>
        <w:rPr>
          <w:rFonts w:asciiTheme="minorHAnsi" w:eastAsia="Times New Roman" w:hAnsiTheme="minorHAnsi" w:cs="Calibri"/>
          <w:i/>
          <w:sz w:val="22"/>
          <w:szCs w:val="22"/>
        </w:rPr>
        <w:t xml:space="preserve">In some instances, upon </w:t>
      </w:r>
      <w:r w:rsidR="008E282D">
        <w:rPr>
          <w:rFonts w:asciiTheme="minorHAnsi" w:eastAsia="Times New Roman" w:hAnsiTheme="minorHAnsi" w:cs="Calibri"/>
          <w:i/>
          <w:sz w:val="22"/>
          <w:szCs w:val="22"/>
        </w:rPr>
        <w:t>NYSED CSO</w:t>
      </w:r>
      <w:r>
        <w:rPr>
          <w:rFonts w:asciiTheme="minorHAnsi" w:eastAsia="Times New Roman" w:hAnsiTheme="minorHAnsi" w:cs="Calibri"/>
          <w:i/>
          <w:sz w:val="22"/>
          <w:szCs w:val="22"/>
        </w:rPr>
        <w:t xml:space="preserve"> review, the school may be asked to submit a revision request should there be inconsistent information</w:t>
      </w:r>
      <w:r w:rsidR="00DD04B8">
        <w:rPr>
          <w:rFonts w:asciiTheme="minorHAnsi" w:eastAsia="Times New Roman" w:hAnsiTheme="minorHAnsi" w:cs="Calibri"/>
          <w:i/>
          <w:sz w:val="22"/>
          <w:szCs w:val="22"/>
        </w:rPr>
        <w:t xml:space="preserve"> in the application</w:t>
      </w:r>
      <w:r>
        <w:rPr>
          <w:rFonts w:asciiTheme="minorHAnsi" w:eastAsia="Times New Roman" w:hAnsiTheme="minorHAnsi" w:cs="Calibri"/>
          <w:i/>
          <w:sz w:val="22"/>
          <w:szCs w:val="22"/>
        </w:rPr>
        <w:t xml:space="preserve">, such as </w:t>
      </w:r>
      <w:r w:rsidR="00DD04B8">
        <w:rPr>
          <w:rFonts w:asciiTheme="minorHAnsi" w:eastAsia="Times New Roman" w:hAnsiTheme="minorHAnsi" w:cs="Calibri"/>
          <w:i/>
          <w:sz w:val="22"/>
          <w:szCs w:val="22"/>
        </w:rPr>
        <w:t xml:space="preserve">increasing </w:t>
      </w:r>
      <w:r>
        <w:rPr>
          <w:rFonts w:asciiTheme="minorHAnsi" w:eastAsia="Times New Roman" w:hAnsiTheme="minorHAnsi" w:cs="Calibri"/>
          <w:i/>
          <w:sz w:val="22"/>
          <w:szCs w:val="22"/>
        </w:rPr>
        <w:t xml:space="preserve">enrollment </w:t>
      </w:r>
      <w:r w:rsidR="00DD04B8">
        <w:rPr>
          <w:rFonts w:asciiTheme="minorHAnsi" w:eastAsia="Times New Roman" w:hAnsiTheme="minorHAnsi" w:cs="Calibri"/>
          <w:i/>
          <w:sz w:val="22"/>
          <w:szCs w:val="22"/>
        </w:rPr>
        <w:t>in the budget and narrative but</w:t>
      </w:r>
      <w:r>
        <w:rPr>
          <w:rFonts w:asciiTheme="minorHAnsi" w:eastAsia="Times New Roman" w:hAnsiTheme="minorHAnsi" w:cs="Calibri"/>
          <w:i/>
          <w:sz w:val="22"/>
          <w:szCs w:val="22"/>
        </w:rPr>
        <w:t xml:space="preserve"> </w:t>
      </w:r>
      <w:r w:rsidR="00DD04B8">
        <w:rPr>
          <w:rFonts w:asciiTheme="minorHAnsi" w:eastAsia="Times New Roman" w:hAnsiTheme="minorHAnsi" w:cs="Calibri"/>
          <w:i/>
          <w:sz w:val="22"/>
          <w:szCs w:val="22"/>
        </w:rPr>
        <w:t xml:space="preserve">there is </w:t>
      </w:r>
      <w:r>
        <w:rPr>
          <w:rFonts w:asciiTheme="minorHAnsi" w:eastAsia="Times New Roman" w:hAnsiTheme="minorHAnsi" w:cs="Calibri"/>
          <w:i/>
          <w:sz w:val="22"/>
          <w:szCs w:val="22"/>
        </w:rPr>
        <w:t>no material revision request</w:t>
      </w:r>
      <w:r w:rsidR="00DD04B8">
        <w:rPr>
          <w:rFonts w:asciiTheme="minorHAnsi" w:eastAsia="Times New Roman" w:hAnsiTheme="minorHAnsi" w:cs="Calibri"/>
          <w:i/>
          <w:sz w:val="22"/>
          <w:szCs w:val="22"/>
        </w:rPr>
        <w:t xml:space="preserve"> submitted by the school.</w:t>
      </w:r>
    </w:p>
    <w:p w14:paraId="5592082B" w14:textId="77777777" w:rsidR="00CE0C6A" w:rsidRPr="007960D5" w:rsidRDefault="00CE0C6A" w:rsidP="00BC17E8">
      <w:pPr>
        <w:spacing w:line="280" w:lineRule="exact"/>
        <w:jc w:val="both"/>
        <w:rPr>
          <w:rFonts w:asciiTheme="minorHAnsi" w:eastAsia="Times New Roman" w:hAnsiTheme="minorHAnsi"/>
          <w:sz w:val="22"/>
          <w:szCs w:val="24"/>
        </w:rPr>
      </w:pPr>
    </w:p>
    <w:p w14:paraId="12AA70B9" w14:textId="5BFD2193" w:rsidR="00005E9C" w:rsidRPr="007960D5" w:rsidRDefault="00005E9C">
      <w:pPr>
        <w:rPr>
          <w:rFonts w:asciiTheme="minorHAnsi" w:eastAsia="Times New Roman" w:hAnsiTheme="minorHAnsi" w:cs="Calibri"/>
          <w:color w:val="000000"/>
          <w:sz w:val="22"/>
          <w:szCs w:val="22"/>
        </w:rPr>
      </w:pPr>
    </w:p>
    <w:p w14:paraId="047A4199" w14:textId="476E97D5" w:rsidR="00005E9C" w:rsidRPr="007960D5" w:rsidRDefault="00005E9C" w:rsidP="00005E9C">
      <w:pPr>
        <w:jc w:val="both"/>
        <w:rPr>
          <w:rFonts w:asciiTheme="minorHAnsi" w:eastAsia="Times New Roman" w:hAnsiTheme="minorHAnsi" w:cs="Calibri"/>
          <w:b/>
          <w:sz w:val="22"/>
          <w:szCs w:val="22"/>
        </w:rPr>
      </w:pPr>
    </w:p>
    <w:p w14:paraId="5AC9332D" w14:textId="77777777" w:rsidR="00EE658A" w:rsidRPr="007960D5" w:rsidRDefault="00EE658A">
      <w:pPr>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br w:type="page"/>
      </w:r>
    </w:p>
    <w:p w14:paraId="73BD3BBB" w14:textId="77777777" w:rsidR="00FB7724" w:rsidRPr="007960D5" w:rsidRDefault="00FB7724" w:rsidP="007038E3">
      <w:pPr>
        <w:pStyle w:val="RAH2"/>
        <w:rPr>
          <w:rFonts w:asciiTheme="minorHAnsi" w:hAnsiTheme="minorHAnsi"/>
        </w:rPr>
      </w:pPr>
      <w:bookmarkStart w:id="39" w:name="Section5Attachments"/>
      <w:bookmarkStart w:id="40" w:name="_Toc71035545"/>
      <w:bookmarkEnd w:id="39"/>
      <w:r w:rsidRPr="007960D5">
        <w:rPr>
          <w:rFonts w:asciiTheme="minorHAnsi" w:hAnsiTheme="minorHAnsi"/>
        </w:rPr>
        <w:lastRenderedPageBreak/>
        <w:t>SECTION 5: ATTACHMENTS</w:t>
      </w:r>
      <w:bookmarkEnd w:id="40"/>
      <w:r w:rsidRPr="007960D5">
        <w:rPr>
          <w:rFonts w:asciiTheme="minorHAnsi" w:hAnsiTheme="minorHAnsi"/>
        </w:rPr>
        <w:t xml:space="preserve"> </w:t>
      </w:r>
    </w:p>
    <w:p w14:paraId="6ED2FAE7" w14:textId="77777777" w:rsidR="0074180A" w:rsidRPr="007960D5" w:rsidRDefault="0074180A" w:rsidP="0074180A">
      <w:pPr>
        <w:jc w:val="both"/>
        <w:rPr>
          <w:rFonts w:asciiTheme="minorHAnsi" w:eastAsia="Cambria" w:hAnsiTheme="minorHAnsi"/>
          <w:sz w:val="22"/>
          <w:szCs w:val="22"/>
        </w:rPr>
      </w:pPr>
    </w:p>
    <w:p w14:paraId="4BBC39A0" w14:textId="6F653C4D" w:rsidR="00C40355" w:rsidRPr="007960D5" w:rsidRDefault="00FB7724" w:rsidP="0074180A">
      <w:pPr>
        <w:jc w:val="both"/>
        <w:rPr>
          <w:rFonts w:asciiTheme="minorHAnsi" w:eastAsia="Times New Roman" w:hAnsiTheme="minorHAnsi"/>
          <w:b/>
          <w:bCs/>
          <w:i/>
          <w:iCs/>
          <w:sz w:val="22"/>
        </w:rPr>
      </w:pPr>
      <w:r w:rsidRPr="007960D5">
        <w:rPr>
          <w:rFonts w:asciiTheme="minorHAnsi" w:eastAsia="Cambria" w:hAnsiTheme="minorHAnsi"/>
          <w:sz w:val="22"/>
          <w:szCs w:val="22"/>
        </w:rPr>
        <w:t>P</w:t>
      </w:r>
      <w:r w:rsidRPr="007960D5">
        <w:rPr>
          <w:rFonts w:asciiTheme="minorHAnsi" w:eastAsia="Times New Roman" w:hAnsiTheme="minorHAnsi"/>
          <w:sz w:val="22"/>
          <w:szCs w:val="22"/>
        </w:rPr>
        <w:t xml:space="preserve">rovide the following documents, labeled with the attachment </w:t>
      </w:r>
      <w:r w:rsidR="00223914" w:rsidRPr="007960D5">
        <w:rPr>
          <w:rFonts w:asciiTheme="minorHAnsi" w:eastAsia="Times New Roman" w:hAnsiTheme="minorHAnsi"/>
          <w:sz w:val="22"/>
          <w:szCs w:val="22"/>
        </w:rPr>
        <w:t xml:space="preserve">letters </w:t>
      </w:r>
      <w:r w:rsidRPr="007960D5">
        <w:rPr>
          <w:rFonts w:asciiTheme="minorHAnsi" w:eastAsia="Times New Roman" w:hAnsiTheme="minorHAnsi"/>
          <w:sz w:val="22"/>
          <w:szCs w:val="22"/>
        </w:rPr>
        <w:t xml:space="preserve">as shown.  If an attachment is not applicable, submit the attachment </w:t>
      </w:r>
      <w:r w:rsidR="00246A53" w:rsidRPr="007960D5">
        <w:rPr>
          <w:rFonts w:asciiTheme="minorHAnsi" w:eastAsia="Times New Roman" w:hAnsiTheme="minorHAnsi"/>
          <w:sz w:val="22"/>
          <w:szCs w:val="22"/>
        </w:rPr>
        <w:t xml:space="preserve">template </w:t>
      </w:r>
      <w:r w:rsidRPr="007960D5">
        <w:rPr>
          <w:rFonts w:asciiTheme="minorHAnsi" w:eastAsia="Times New Roman" w:hAnsiTheme="minorHAnsi"/>
          <w:sz w:val="22"/>
          <w:szCs w:val="22"/>
        </w:rPr>
        <w:t>with the text “Not Applicable.”  For each attachment (</w:t>
      </w:r>
      <w:proofErr w:type="gramStart"/>
      <w:r w:rsidRPr="007960D5">
        <w:rPr>
          <w:rFonts w:asciiTheme="minorHAnsi" w:eastAsia="Times New Roman" w:hAnsiTheme="minorHAnsi"/>
          <w:sz w:val="22"/>
          <w:szCs w:val="22"/>
        </w:rPr>
        <w:t>with the exception of</w:t>
      </w:r>
      <w:proofErr w:type="gramEnd"/>
      <w:r w:rsidRPr="007960D5">
        <w:rPr>
          <w:rFonts w:asciiTheme="minorHAnsi" w:eastAsia="Times New Roman" w:hAnsiTheme="minorHAnsi"/>
          <w:sz w:val="22"/>
          <w:szCs w:val="22"/>
        </w:rPr>
        <w:t xml:space="preserve"> the proposed budget for next year, Attachment E), include </w:t>
      </w:r>
      <w:r w:rsidR="00246A53" w:rsidRPr="007960D5">
        <w:rPr>
          <w:rFonts w:asciiTheme="minorHAnsi" w:eastAsia="Times New Roman" w:hAnsiTheme="minorHAnsi"/>
          <w:sz w:val="22"/>
          <w:szCs w:val="22"/>
        </w:rPr>
        <w:t xml:space="preserve">ONLY </w:t>
      </w:r>
      <w:r w:rsidRPr="007960D5">
        <w:rPr>
          <w:rFonts w:asciiTheme="minorHAnsi" w:eastAsia="Times New Roman" w:hAnsiTheme="minorHAnsi"/>
          <w:sz w:val="22"/>
          <w:szCs w:val="22"/>
        </w:rPr>
        <w:t xml:space="preserve">the school’s </w:t>
      </w:r>
      <w:r w:rsidRPr="007960D5">
        <w:rPr>
          <w:rFonts w:asciiTheme="minorHAnsi" w:eastAsia="Times New Roman" w:hAnsiTheme="minorHAnsi"/>
          <w:b/>
          <w:sz w:val="22"/>
          <w:szCs w:val="22"/>
        </w:rPr>
        <w:t xml:space="preserve">current </w:t>
      </w:r>
      <w:r w:rsidR="001A0FD6" w:rsidRPr="007960D5">
        <w:rPr>
          <w:rFonts w:asciiTheme="minorHAnsi" w:eastAsia="Times New Roman" w:hAnsiTheme="minorHAnsi"/>
          <w:b/>
          <w:sz w:val="22"/>
          <w:szCs w:val="22"/>
        </w:rPr>
        <w:t>NYSED- approved</w:t>
      </w:r>
      <w:r w:rsidR="001A0FD6"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 xml:space="preserve">document. </w:t>
      </w:r>
      <w:r w:rsidR="00246A53" w:rsidRPr="007960D5">
        <w:rPr>
          <w:rFonts w:asciiTheme="minorHAnsi" w:eastAsia="Times New Roman" w:hAnsiTheme="minorHAnsi"/>
          <w:b/>
          <w:bCs/>
          <w:i/>
          <w:iCs/>
          <w:sz w:val="22"/>
          <w:szCs w:val="22"/>
        </w:rPr>
        <w:t xml:space="preserve">Note: </w:t>
      </w:r>
      <w:r w:rsidRPr="007960D5">
        <w:rPr>
          <w:rFonts w:asciiTheme="minorHAnsi" w:eastAsia="Times New Roman" w:hAnsiTheme="minorHAnsi"/>
          <w:b/>
          <w:bCs/>
          <w:i/>
          <w:iCs/>
          <w:sz w:val="22"/>
          <w:szCs w:val="22"/>
        </w:rPr>
        <w:t>If changes are being</w:t>
      </w:r>
      <w:r w:rsidRPr="007960D5">
        <w:rPr>
          <w:rFonts w:asciiTheme="minorHAnsi" w:eastAsia="Times New Roman" w:hAnsiTheme="minorHAnsi"/>
          <w:b/>
          <w:bCs/>
          <w:i/>
          <w:iCs/>
          <w:sz w:val="22"/>
        </w:rPr>
        <w:t xml:space="preserve"> considered for the next </w:t>
      </w:r>
      <w:r w:rsidR="00BB2A74" w:rsidRPr="007960D5">
        <w:rPr>
          <w:rFonts w:asciiTheme="minorHAnsi" w:eastAsia="Times New Roman" w:hAnsiTheme="minorHAnsi"/>
          <w:b/>
          <w:bCs/>
          <w:i/>
          <w:iCs/>
          <w:sz w:val="22"/>
        </w:rPr>
        <w:t xml:space="preserve">charter </w:t>
      </w:r>
      <w:r w:rsidRPr="007960D5">
        <w:rPr>
          <w:rFonts w:asciiTheme="minorHAnsi" w:eastAsia="Times New Roman" w:hAnsiTheme="minorHAnsi"/>
          <w:b/>
          <w:bCs/>
          <w:i/>
          <w:iCs/>
          <w:sz w:val="22"/>
        </w:rPr>
        <w:t xml:space="preserve">term, please </w:t>
      </w:r>
      <w:r w:rsidR="004C75D0">
        <w:rPr>
          <w:rFonts w:asciiTheme="minorHAnsi" w:eastAsia="Times New Roman" w:hAnsiTheme="minorHAnsi"/>
          <w:b/>
          <w:bCs/>
          <w:i/>
          <w:iCs/>
          <w:sz w:val="22"/>
        </w:rPr>
        <w:t xml:space="preserve">also </w:t>
      </w:r>
      <w:r w:rsidRPr="007960D5">
        <w:rPr>
          <w:rFonts w:asciiTheme="minorHAnsi" w:eastAsia="Times New Roman" w:hAnsiTheme="minorHAnsi"/>
          <w:b/>
          <w:bCs/>
          <w:i/>
          <w:iCs/>
          <w:sz w:val="22"/>
        </w:rPr>
        <w:t xml:space="preserve">submit </w:t>
      </w:r>
      <w:r w:rsidR="004C75D0">
        <w:rPr>
          <w:rFonts w:asciiTheme="minorHAnsi" w:eastAsia="Times New Roman" w:hAnsiTheme="minorHAnsi"/>
          <w:b/>
          <w:bCs/>
          <w:i/>
          <w:iCs/>
          <w:sz w:val="22"/>
        </w:rPr>
        <w:t xml:space="preserve">redlined versions of </w:t>
      </w:r>
      <w:r w:rsidRPr="007960D5">
        <w:rPr>
          <w:rFonts w:asciiTheme="minorHAnsi" w:eastAsia="Times New Roman" w:hAnsiTheme="minorHAnsi"/>
          <w:b/>
          <w:bCs/>
          <w:i/>
          <w:iCs/>
          <w:sz w:val="22"/>
        </w:rPr>
        <w:t>the proposed revisions in Section 4: Charter Revisions</w:t>
      </w:r>
      <w:r w:rsidR="00F338D8" w:rsidRPr="007960D5">
        <w:rPr>
          <w:rFonts w:asciiTheme="minorHAnsi" w:eastAsia="Times New Roman" w:hAnsiTheme="minorHAnsi"/>
          <w:b/>
          <w:bCs/>
          <w:i/>
          <w:iCs/>
          <w:sz w:val="22"/>
        </w:rPr>
        <w:t xml:space="preserve"> following all instructions found </w:t>
      </w:r>
      <w:r w:rsidR="0074180A" w:rsidRPr="007960D5">
        <w:rPr>
          <w:rFonts w:asciiTheme="minorHAnsi" w:eastAsia="Times New Roman" w:hAnsiTheme="minorHAnsi"/>
          <w:b/>
          <w:bCs/>
          <w:i/>
          <w:iCs/>
          <w:sz w:val="22"/>
        </w:rPr>
        <w:t xml:space="preserve">in the </w:t>
      </w:r>
      <w:hyperlink r:id="rId33" w:history="1">
        <w:r w:rsidR="0074180A" w:rsidRPr="007960D5">
          <w:rPr>
            <w:rStyle w:val="Hyperlink"/>
            <w:rFonts w:asciiTheme="minorHAnsi" w:eastAsia="Times New Roman" w:hAnsiTheme="minorHAnsi"/>
            <w:b/>
            <w:bCs/>
            <w:i/>
            <w:iCs/>
            <w:sz w:val="22"/>
          </w:rPr>
          <w:t>NYSED CSO Charter Revision Guidance</w:t>
        </w:r>
      </w:hyperlink>
      <w:r w:rsidR="0074180A" w:rsidRPr="007960D5">
        <w:rPr>
          <w:rFonts w:asciiTheme="minorHAnsi" w:eastAsia="Times New Roman" w:hAnsiTheme="minorHAnsi"/>
          <w:b/>
          <w:bCs/>
          <w:i/>
          <w:iCs/>
          <w:sz w:val="22"/>
        </w:rPr>
        <w:t>.</w:t>
      </w:r>
    </w:p>
    <w:p w14:paraId="3B63D2B2" w14:textId="77777777" w:rsidR="000175A1" w:rsidRPr="007960D5" w:rsidRDefault="000175A1" w:rsidP="0074180A">
      <w:pPr>
        <w:jc w:val="both"/>
        <w:rPr>
          <w:rStyle w:val="RenewalApp-Heading3Char"/>
          <w:rFonts w:asciiTheme="minorHAnsi" w:eastAsia="MS ??" w:hAnsiTheme="minorHAnsi"/>
        </w:rPr>
      </w:pPr>
      <w:bookmarkStart w:id="41" w:name="AttachmentA"/>
      <w:bookmarkEnd w:id="41"/>
    </w:p>
    <w:p w14:paraId="13295E98" w14:textId="7DA85C12" w:rsidR="00D445AC" w:rsidRPr="00A10DF2" w:rsidRDefault="00FB7724" w:rsidP="00CF324B">
      <w:pPr>
        <w:jc w:val="both"/>
        <w:rPr>
          <w:rFonts w:asciiTheme="minorHAnsi" w:hAnsiTheme="minorHAnsi" w:cstheme="minorHAnsi"/>
          <w:sz w:val="22"/>
          <w:szCs w:val="22"/>
        </w:rPr>
      </w:pPr>
      <w:bookmarkStart w:id="42" w:name="_Toc71035546"/>
      <w:r w:rsidRPr="007960D5">
        <w:rPr>
          <w:rStyle w:val="RenewalApp-Heading3Char"/>
          <w:rFonts w:asciiTheme="minorHAnsi" w:eastAsia="MS ??" w:hAnsiTheme="minorHAnsi"/>
        </w:rPr>
        <w:t>Attachment A: School Calendar</w:t>
      </w:r>
      <w:r w:rsidRPr="007960D5">
        <w:rPr>
          <w:rStyle w:val="RenewalApp-Heading3Char"/>
          <w:rFonts w:asciiTheme="minorHAnsi" w:eastAsia="MS ??" w:hAnsiTheme="minorHAnsi" w:cstheme="minorHAnsi"/>
        </w:rPr>
        <w:t>.</w:t>
      </w:r>
      <w:bookmarkEnd w:id="42"/>
      <w:r w:rsidRPr="007960D5">
        <w:rPr>
          <w:rFonts w:asciiTheme="minorHAnsi" w:hAnsiTheme="minorHAnsi" w:cstheme="minorHAnsi"/>
          <w:sz w:val="22"/>
          <w:szCs w:val="22"/>
        </w:rPr>
        <w:t xml:space="preserve">  </w:t>
      </w:r>
      <w:r w:rsidR="007501F2">
        <w:rPr>
          <w:rFonts w:asciiTheme="minorHAnsi" w:hAnsiTheme="minorHAnsi" w:cstheme="minorHAnsi"/>
          <w:sz w:val="22"/>
          <w:szCs w:val="22"/>
        </w:rPr>
        <w:t>Schools must</w:t>
      </w:r>
      <w:r w:rsidR="0049404C" w:rsidRPr="007960D5">
        <w:rPr>
          <w:rFonts w:asciiTheme="minorHAnsi" w:hAnsiTheme="minorHAnsi" w:cstheme="minorHAnsi"/>
          <w:sz w:val="22"/>
          <w:szCs w:val="22"/>
        </w:rPr>
        <w:t xml:space="preserve"> provide a 202</w:t>
      </w:r>
      <w:r w:rsidR="00910D65">
        <w:rPr>
          <w:rFonts w:asciiTheme="minorHAnsi" w:hAnsiTheme="minorHAnsi" w:cstheme="minorHAnsi"/>
          <w:sz w:val="22"/>
          <w:szCs w:val="22"/>
        </w:rPr>
        <w:t>1</w:t>
      </w:r>
      <w:r w:rsidR="0049404C" w:rsidRPr="007960D5">
        <w:rPr>
          <w:rFonts w:asciiTheme="minorHAnsi" w:hAnsiTheme="minorHAnsi" w:cstheme="minorHAnsi"/>
          <w:sz w:val="22"/>
          <w:szCs w:val="22"/>
        </w:rPr>
        <w:t>-202</w:t>
      </w:r>
      <w:r w:rsidR="00910D65">
        <w:rPr>
          <w:rFonts w:asciiTheme="minorHAnsi" w:hAnsiTheme="minorHAnsi" w:cstheme="minorHAnsi"/>
          <w:sz w:val="22"/>
          <w:szCs w:val="22"/>
        </w:rPr>
        <w:t>2</w:t>
      </w:r>
      <w:r w:rsidR="0049404C" w:rsidRPr="007960D5">
        <w:rPr>
          <w:rFonts w:asciiTheme="minorHAnsi" w:hAnsiTheme="minorHAnsi" w:cstheme="minorHAnsi"/>
          <w:sz w:val="22"/>
          <w:szCs w:val="22"/>
        </w:rPr>
        <w:t xml:space="preserve"> school calendar in the 20</w:t>
      </w:r>
      <w:r w:rsidR="00910D65">
        <w:rPr>
          <w:rFonts w:asciiTheme="minorHAnsi" w:hAnsiTheme="minorHAnsi" w:cstheme="minorHAnsi"/>
          <w:sz w:val="22"/>
          <w:szCs w:val="22"/>
        </w:rPr>
        <w:t>20</w:t>
      </w:r>
      <w:r w:rsidR="0049404C" w:rsidRPr="007960D5">
        <w:rPr>
          <w:rFonts w:asciiTheme="minorHAnsi" w:hAnsiTheme="minorHAnsi" w:cstheme="minorHAnsi"/>
          <w:sz w:val="22"/>
          <w:szCs w:val="22"/>
        </w:rPr>
        <w:t>-202</w:t>
      </w:r>
      <w:r w:rsidR="00910D65">
        <w:rPr>
          <w:rFonts w:asciiTheme="minorHAnsi" w:hAnsiTheme="minorHAnsi" w:cstheme="minorHAnsi"/>
          <w:sz w:val="22"/>
          <w:szCs w:val="22"/>
        </w:rPr>
        <w:t>1</w:t>
      </w:r>
      <w:r w:rsidR="0049404C" w:rsidRPr="007960D5">
        <w:rPr>
          <w:rFonts w:asciiTheme="minorHAnsi" w:hAnsiTheme="minorHAnsi" w:cstheme="minorHAnsi"/>
          <w:sz w:val="22"/>
          <w:szCs w:val="22"/>
        </w:rPr>
        <w:t xml:space="preserve"> Annual Report to indicate the start and end date of the instructional year and the total number of instructional days </w:t>
      </w:r>
      <w:r w:rsidR="00301CB2" w:rsidRPr="007960D5">
        <w:rPr>
          <w:rFonts w:asciiTheme="minorHAnsi" w:hAnsiTheme="minorHAnsi" w:cstheme="minorHAnsi"/>
          <w:sz w:val="22"/>
          <w:szCs w:val="22"/>
        </w:rPr>
        <w:t xml:space="preserve">that were </w:t>
      </w:r>
      <w:r w:rsidR="0049404C" w:rsidRPr="007960D5">
        <w:rPr>
          <w:rFonts w:asciiTheme="minorHAnsi" w:hAnsiTheme="minorHAnsi" w:cstheme="minorHAnsi"/>
          <w:sz w:val="22"/>
          <w:szCs w:val="22"/>
        </w:rPr>
        <w:t xml:space="preserve">scheduled.  That calendar will be used during your renewal site visit. </w:t>
      </w:r>
      <w:r w:rsidR="00244939" w:rsidRPr="007960D5">
        <w:rPr>
          <w:rFonts w:asciiTheme="minorHAnsi" w:hAnsiTheme="minorHAnsi" w:cstheme="minorHAnsi"/>
          <w:sz w:val="22"/>
          <w:szCs w:val="22"/>
        </w:rPr>
        <w:t>In this renewal application, p</w:t>
      </w:r>
      <w:r w:rsidRPr="007960D5">
        <w:rPr>
          <w:rFonts w:asciiTheme="minorHAnsi" w:hAnsiTheme="minorHAnsi" w:cstheme="minorHAnsi"/>
          <w:sz w:val="22"/>
          <w:szCs w:val="22"/>
        </w:rPr>
        <w:t xml:space="preserve">rovide a school calendar for the first year of the proposed </w:t>
      </w:r>
      <w:r w:rsidR="0049404C" w:rsidRPr="007960D5">
        <w:rPr>
          <w:rFonts w:asciiTheme="minorHAnsi" w:hAnsiTheme="minorHAnsi" w:cstheme="minorHAnsi"/>
          <w:sz w:val="22"/>
          <w:szCs w:val="22"/>
        </w:rPr>
        <w:t xml:space="preserve">renewal </w:t>
      </w:r>
      <w:r w:rsidRPr="007960D5">
        <w:rPr>
          <w:rFonts w:asciiTheme="minorHAnsi" w:hAnsiTheme="minorHAnsi" w:cstheme="minorHAnsi"/>
          <w:sz w:val="22"/>
          <w:szCs w:val="22"/>
        </w:rPr>
        <w:t>charter term</w:t>
      </w:r>
      <w:r w:rsidR="00AB354A" w:rsidRPr="007960D5">
        <w:rPr>
          <w:rFonts w:asciiTheme="minorHAnsi" w:hAnsiTheme="minorHAnsi" w:cstheme="minorHAnsi"/>
          <w:sz w:val="22"/>
          <w:szCs w:val="22"/>
        </w:rPr>
        <w:t xml:space="preserve"> (202</w:t>
      </w:r>
      <w:r w:rsidR="00910D65">
        <w:rPr>
          <w:rFonts w:asciiTheme="minorHAnsi" w:hAnsiTheme="minorHAnsi" w:cstheme="minorHAnsi"/>
          <w:sz w:val="22"/>
          <w:szCs w:val="22"/>
        </w:rPr>
        <w:t>2</w:t>
      </w:r>
      <w:r w:rsidR="00AB354A" w:rsidRPr="007960D5">
        <w:rPr>
          <w:rFonts w:asciiTheme="minorHAnsi" w:hAnsiTheme="minorHAnsi" w:cstheme="minorHAnsi"/>
          <w:sz w:val="22"/>
          <w:szCs w:val="22"/>
        </w:rPr>
        <w:t>-202</w:t>
      </w:r>
      <w:r w:rsidR="00910D65">
        <w:rPr>
          <w:rFonts w:asciiTheme="minorHAnsi" w:hAnsiTheme="minorHAnsi" w:cstheme="minorHAnsi"/>
          <w:sz w:val="22"/>
          <w:szCs w:val="22"/>
        </w:rPr>
        <w:t>3</w:t>
      </w:r>
      <w:r w:rsidR="00AB354A" w:rsidRPr="007960D5">
        <w:rPr>
          <w:rFonts w:asciiTheme="minorHAnsi" w:hAnsiTheme="minorHAnsi" w:cstheme="minorHAnsi"/>
          <w:sz w:val="22"/>
          <w:szCs w:val="22"/>
        </w:rPr>
        <w:t>)</w:t>
      </w:r>
      <w:r w:rsidRPr="007960D5">
        <w:rPr>
          <w:rFonts w:asciiTheme="minorHAnsi" w:hAnsiTheme="minorHAnsi" w:cstheme="minorHAnsi"/>
          <w:sz w:val="22"/>
          <w:szCs w:val="22"/>
        </w:rPr>
        <w:t xml:space="preserve"> that clearly indicate</w:t>
      </w:r>
      <w:r w:rsidR="00E519FC" w:rsidRPr="007960D5">
        <w:rPr>
          <w:rFonts w:asciiTheme="minorHAnsi" w:hAnsiTheme="minorHAnsi" w:cstheme="minorHAnsi"/>
          <w:sz w:val="22"/>
          <w:szCs w:val="22"/>
        </w:rPr>
        <w:t>s</w:t>
      </w:r>
      <w:r w:rsidRPr="007960D5">
        <w:rPr>
          <w:rFonts w:asciiTheme="minorHAnsi" w:hAnsiTheme="minorHAnsi" w:cstheme="minorHAnsi"/>
          <w:sz w:val="22"/>
          <w:szCs w:val="22"/>
        </w:rPr>
        <w:t xml:space="preserve"> the </w:t>
      </w:r>
      <w:r w:rsidR="0049404C" w:rsidRPr="007960D5">
        <w:rPr>
          <w:rFonts w:asciiTheme="minorHAnsi" w:hAnsiTheme="minorHAnsi" w:cstheme="minorHAnsi"/>
          <w:sz w:val="22"/>
          <w:szCs w:val="22"/>
        </w:rPr>
        <w:t xml:space="preserve">total </w:t>
      </w:r>
      <w:r w:rsidRPr="007960D5">
        <w:rPr>
          <w:rFonts w:asciiTheme="minorHAnsi" w:hAnsiTheme="minorHAnsi" w:cstheme="minorHAnsi"/>
          <w:sz w:val="22"/>
          <w:szCs w:val="22"/>
        </w:rPr>
        <w:t xml:space="preserve">number of </w:t>
      </w:r>
      <w:r w:rsidR="0049404C" w:rsidRPr="007960D5">
        <w:rPr>
          <w:rFonts w:asciiTheme="minorHAnsi" w:hAnsiTheme="minorHAnsi" w:cstheme="minorHAnsi"/>
          <w:sz w:val="22"/>
          <w:szCs w:val="22"/>
        </w:rPr>
        <w:t xml:space="preserve">instructional </w:t>
      </w:r>
      <w:r w:rsidRPr="007960D5">
        <w:rPr>
          <w:rFonts w:asciiTheme="minorHAnsi" w:hAnsiTheme="minorHAnsi" w:cstheme="minorHAnsi"/>
          <w:sz w:val="22"/>
          <w:szCs w:val="22"/>
        </w:rPr>
        <w:t xml:space="preserve">days </w:t>
      </w:r>
      <w:r w:rsidR="00C412AD" w:rsidRPr="007960D5">
        <w:rPr>
          <w:rFonts w:asciiTheme="minorHAnsi" w:hAnsiTheme="minorHAnsi" w:cstheme="minorHAnsi"/>
          <w:sz w:val="22"/>
          <w:szCs w:val="22"/>
        </w:rPr>
        <w:t xml:space="preserve">to be </w:t>
      </w:r>
      <w:r w:rsidR="0049404C" w:rsidRPr="007960D5">
        <w:rPr>
          <w:rFonts w:asciiTheme="minorHAnsi" w:hAnsiTheme="minorHAnsi" w:cstheme="minorHAnsi"/>
          <w:sz w:val="22"/>
          <w:szCs w:val="22"/>
        </w:rPr>
        <w:t>scheduled</w:t>
      </w:r>
      <w:r w:rsidRPr="007960D5">
        <w:rPr>
          <w:rFonts w:asciiTheme="minorHAnsi" w:hAnsiTheme="minorHAnsi" w:cstheme="minorHAnsi"/>
          <w:sz w:val="22"/>
          <w:szCs w:val="22"/>
        </w:rPr>
        <w:t xml:space="preserve"> </w:t>
      </w:r>
      <w:r w:rsidR="00C412AD" w:rsidRPr="007960D5">
        <w:rPr>
          <w:rFonts w:asciiTheme="minorHAnsi" w:hAnsiTheme="minorHAnsi" w:cstheme="minorHAnsi"/>
          <w:sz w:val="22"/>
          <w:szCs w:val="22"/>
        </w:rPr>
        <w:t xml:space="preserve">for each </w:t>
      </w:r>
      <w:r w:rsidRPr="007960D5">
        <w:rPr>
          <w:rFonts w:asciiTheme="minorHAnsi" w:hAnsiTheme="minorHAnsi" w:cstheme="minorHAnsi"/>
          <w:sz w:val="22"/>
          <w:szCs w:val="22"/>
        </w:rPr>
        <w:t>grade</w:t>
      </w:r>
      <w:r w:rsidR="004D3E65" w:rsidRPr="007960D5">
        <w:rPr>
          <w:rFonts w:asciiTheme="minorHAnsi" w:hAnsiTheme="minorHAnsi" w:cstheme="minorHAnsi"/>
          <w:sz w:val="22"/>
          <w:szCs w:val="22"/>
        </w:rPr>
        <w:t xml:space="preserve"> for each year</w:t>
      </w:r>
      <w:r w:rsidRPr="007960D5">
        <w:rPr>
          <w:rFonts w:asciiTheme="minorHAnsi" w:hAnsiTheme="minorHAnsi" w:cstheme="minorHAnsi"/>
          <w:sz w:val="22"/>
          <w:szCs w:val="22"/>
        </w:rPr>
        <w:t xml:space="preserve"> (if the calendar is different for different grades)</w:t>
      </w:r>
      <w:r w:rsidR="000475ED">
        <w:rPr>
          <w:rFonts w:asciiTheme="minorHAnsi" w:hAnsiTheme="minorHAnsi" w:cstheme="minorHAnsi"/>
          <w:sz w:val="22"/>
          <w:szCs w:val="22"/>
        </w:rPr>
        <w:t xml:space="preserve"> </w:t>
      </w:r>
      <w:r w:rsidR="000475ED" w:rsidRPr="00A10DF2">
        <w:rPr>
          <w:rFonts w:asciiTheme="minorHAnsi" w:hAnsiTheme="minorHAnsi" w:cstheme="minorHAnsi"/>
          <w:sz w:val="22"/>
          <w:szCs w:val="22"/>
        </w:rPr>
        <w:t>AND the number of instructional hours and/or instructional days for each month.</w:t>
      </w:r>
    </w:p>
    <w:p w14:paraId="084A92FD" w14:textId="414A2230" w:rsidR="00014DAC" w:rsidRPr="007960D5" w:rsidRDefault="00FB7724" w:rsidP="007960D5">
      <w:pPr>
        <w:pStyle w:val="RenewalApp-Heading3"/>
        <w:rPr>
          <w:rFonts w:asciiTheme="minorHAnsi" w:hAnsiTheme="minorHAnsi"/>
        </w:rPr>
      </w:pPr>
      <w:bookmarkStart w:id="43" w:name="AttachmentB"/>
      <w:bookmarkStart w:id="44" w:name="_Toc71035547"/>
      <w:bookmarkEnd w:id="43"/>
      <w:r w:rsidRPr="007960D5">
        <w:rPr>
          <w:rFonts w:asciiTheme="minorHAnsi" w:eastAsia="MS ??" w:hAnsiTheme="minorHAnsi"/>
        </w:rPr>
        <w:t xml:space="preserve">Attachment B: </w:t>
      </w:r>
      <w:r w:rsidR="002D323E" w:rsidRPr="007960D5">
        <w:rPr>
          <w:rFonts w:asciiTheme="minorHAnsi" w:eastAsia="MS ??" w:hAnsiTheme="minorHAnsi"/>
        </w:rPr>
        <w:t xml:space="preserve">Master </w:t>
      </w:r>
      <w:r w:rsidRPr="007960D5">
        <w:rPr>
          <w:rFonts w:asciiTheme="minorHAnsi" w:eastAsia="MS ??" w:hAnsiTheme="minorHAnsi"/>
        </w:rPr>
        <w:t>School Schedule.</w:t>
      </w:r>
      <w:r w:rsidRPr="007960D5">
        <w:rPr>
          <w:rFonts w:asciiTheme="minorHAnsi" w:hAnsiTheme="minorHAnsi"/>
        </w:rPr>
        <w:t xml:space="preserve">  </w:t>
      </w:r>
      <w:r w:rsidR="005A3764" w:rsidRPr="007960D5">
        <w:rPr>
          <w:rFonts w:asciiTheme="minorHAnsi" w:hAnsiTheme="minorHAnsi"/>
          <w:b w:val="0"/>
          <w:bCs/>
        </w:rPr>
        <w:t>P</w:t>
      </w:r>
      <w:r w:rsidRPr="007960D5">
        <w:rPr>
          <w:rFonts w:asciiTheme="minorHAnsi" w:hAnsiTheme="minorHAnsi"/>
          <w:b w:val="0"/>
          <w:bCs/>
        </w:rPr>
        <w:t>rovide the school’s schedule</w:t>
      </w:r>
      <w:r w:rsidR="00014DAC" w:rsidRPr="007960D5">
        <w:rPr>
          <w:rFonts w:asciiTheme="minorHAnsi" w:hAnsiTheme="minorHAnsi"/>
          <w:b w:val="0"/>
          <w:bCs/>
        </w:rPr>
        <w:t xml:space="preserve"> for 202</w:t>
      </w:r>
      <w:r w:rsidR="00910D65">
        <w:rPr>
          <w:rFonts w:asciiTheme="minorHAnsi" w:hAnsiTheme="minorHAnsi"/>
          <w:b w:val="0"/>
          <w:bCs/>
        </w:rPr>
        <w:t>1</w:t>
      </w:r>
      <w:r w:rsidR="00014DAC" w:rsidRPr="007960D5">
        <w:rPr>
          <w:rFonts w:asciiTheme="minorHAnsi" w:hAnsiTheme="minorHAnsi"/>
          <w:b w:val="0"/>
          <w:bCs/>
        </w:rPr>
        <w:t>-202</w:t>
      </w:r>
      <w:r w:rsidR="00910D65">
        <w:rPr>
          <w:rFonts w:asciiTheme="minorHAnsi" w:hAnsiTheme="minorHAnsi"/>
          <w:b w:val="0"/>
          <w:bCs/>
        </w:rPr>
        <w:t>2</w:t>
      </w:r>
      <w:r w:rsidR="00014DAC" w:rsidRPr="007960D5">
        <w:rPr>
          <w:rFonts w:asciiTheme="minorHAnsi" w:hAnsiTheme="minorHAnsi"/>
          <w:b w:val="0"/>
          <w:bCs/>
        </w:rPr>
        <w:t xml:space="preserve"> (last year of the current charter term) and the schedule for 202</w:t>
      </w:r>
      <w:r w:rsidR="00910D65">
        <w:rPr>
          <w:rFonts w:asciiTheme="minorHAnsi" w:hAnsiTheme="minorHAnsi"/>
          <w:b w:val="0"/>
          <w:bCs/>
        </w:rPr>
        <w:t>2</w:t>
      </w:r>
      <w:r w:rsidR="00014DAC" w:rsidRPr="007960D5">
        <w:rPr>
          <w:rFonts w:asciiTheme="minorHAnsi" w:hAnsiTheme="minorHAnsi"/>
          <w:b w:val="0"/>
          <w:bCs/>
        </w:rPr>
        <w:t>-202</w:t>
      </w:r>
      <w:r w:rsidR="00910D65">
        <w:rPr>
          <w:rFonts w:asciiTheme="minorHAnsi" w:hAnsiTheme="minorHAnsi"/>
          <w:b w:val="0"/>
          <w:bCs/>
        </w:rPr>
        <w:t>3</w:t>
      </w:r>
      <w:r w:rsidR="00014DAC" w:rsidRPr="007960D5">
        <w:rPr>
          <w:rFonts w:asciiTheme="minorHAnsi" w:hAnsiTheme="minorHAnsi"/>
          <w:b w:val="0"/>
          <w:bCs/>
        </w:rPr>
        <w:t xml:space="preserve"> (</w:t>
      </w:r>
      <w:r w:rsidRPr="007960D5">
        <w:rPr>
          <w:rFonts w:asciiTheme="minorHAnsi" w:hAnsiTheme="minorHAnsi"/>
          <w:b w:val="0"/>
          <w:bCs/>
        </w:rPr>
        <w:t xml:space="preserve">first year of the proposed </w:t>
      </w:r>
      <w:r w:rsidR="0049404C" w:rsidRPr="007960D5">
        <w:rPr>
          <w:rFonts w:asciiTheme="minorHAnsi" w:hAnsiTheme="minorHAnsi"/>
          <w:b w:val="0"/>
          <w:bCs/>
        </w:rPr>
        <w:t xml:space="preserve">renewal </w:t>
      </w:r>
      <w:r w:rsidRPr="007960D5">
        <w:rPr>
          <w:rFonts w:asciiTheme="minorHAnsi" w:hAnsiTheme="minorHAnsi"/>
          <w:b w:val="0"/>
          <w:bCs/>
        </w:rPr>
        <w:t>charter term</w:t>
      </w:r>
      <w:r w:rsidR="00910D65">
        <w:rPr>
          <w:rFonts w:asciiTheme="minorHAnsi" w:hAnsiTheme="minorHAnsi"/>
          <w:b w:val="0"/>
          <w:bCs/>
        </w:rPr>
        <w:t>)</w:t>
      </w:r>
      <w:r w:rsidR="00014DAC" w:rsidRPr="007960D5">
        <w:rPr>
          <w:rFonts w:asciiTheme="minorHAnsi" w:hAnsiTheme="minorHAnsi"/>
          <w:b w:val="0"/>
          <w:bCs/>
        </w:rPr>
        <w:t>.</w:t>
      </w:r>
      <w:bookmarkEnd w:id="44"/>
    </w:p>
    <w:p w14:paraId="003E5463" w14:textId="71F88D12" w:rsidR="00014DAC" w:rsidRPr="007960D5" w:rsidRDefault="00014DAC"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sz w:val="22"/>
          <w:szCs w:val="22"/>
        </w:rPr>
        <w:t>C</w:t>
      </w:r>
      <w:r w:rsidR="00FB7724" w:rsidRPr="007960D5">
        <w:rPr>
          <w:rFonts w:asciiTheme="minorHAnsi" w:eastAsia="Times New Roman" w:hAnsiTheme="minorHAnsi" w:cs="Calibri"/>
          <w:sz w:val="22"/>
          <w:szCs w:val="22"/>
        </w:rPr>
        <w:t xml:space="preserve">learly detail the total hours of instruction </w:t>
      </w:r>
      <w:r w:rsidR="0049404C" w:rsidRPr="007960D5">
        <w:rPr>
          <w:rFonts w:asciiTheme="minorHAnsi" w:eastAsia="Times New Roman" w:hAnsiTheme="minorHAnsi" w:cs="Calibri"/>
          <w:sz w:val="22"/>
          <w:szCs w:val="22"/>
        </w:rPr>
        <w:t xml:space="preserve">to be </w:t>
      </w:r>
      <w:r w:rsidR="00FB7724" w:rsidRPr="007960D5">
        <w:rPr>
          <w:rFonts w:asciiTheme="minorHAnsi" w:eastAsia="Times New Roman" w:hAnsiTheme="minorHAnsi" w:cs="Calibri"/>
          <w:sz w:val="22"/>
          <w:szCs w:val="22"/>
        </w:rPr>
        <w:t xml:space="preserve">provided and in which </w:t>
      </w:r>
      <w:r w:rsidRPr="007960D5">
        <w:rPr>
          <w:rFonts w:asciiTheme="minorHAnsi" w:eastAsia="Times New Roman" w:hAnsiTheme="minorHAnsi" w:cs="Calibri"/>
          <w:sz w:val="22"/>
          <w:szCs w:val="22"/>
        </w:rPr>
        <w:t xml:space="preserve">grade levels and/or </w:t>
      </w:r>
      <w:r w:rsidR="005D18FC" w:rsidRPr="007960D5">
        <w:rPr>
          <w:rFonts w:asciiTheme="minorHAnsi" w:eastAsia="Times New Roman" w:hAnsiTheme="minorHAnsi" w:cs="Calibri"/>
          <w:sz w:val="22"/>
          <w:szCs w:val="22"/>
        </w:rPr>
        <w:t>courses</w:t>
      </w:r>
      <w:r w:rsidR="00FB7724" w:rsidRPr="007960D5">
        <w:rPr>
          <w:rFonts w:asciiTheme="minorHAnsi" w:eastAsia="Times New Roman" w:hAnsiTheme="minorHAnsi" w:cs="Calibri"/>
          <w:sz w:val="22"/>
          <w:szCs w:val="22"/>
        </w:rPr>
        <w:t>.  Where different grades have different schedules, all such schedules</w:t>
      </w:r>
      <w:r w:rsidR="00FB7724" w:rsidRPr="007960D5">
        <w:rPr>
          <w:rFonts w:asciiTheme="minorHAnsi" w:eastAsia="Times New Roman" w:hAnsiTheme="minorHAnsi" w:cs="Calibri"/>
          <w:color w:val="000000"/>
          <w:sz w:val="22"/>
          <w:szCs w:val="22"/>
        </w:rPr>
        <w:t xml:space="preserve"> should be provided. </w:t>
      </w:r>
    </w:p>
    <w:p w14:paraId="5F4D27BD" w14:textId="5570B1D8" w:rsidR="00014DAC" w:rsidRPr="007960D5" w:rsidRDefault="00014DAC"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 xml:space="preserve">Identify if the </w:t>
      </w:r>
      <w:r w:rsidR="00FB7724" w:rsidRPr="007960D5">
        <w:rPr>
          <w:rFonts w:asciiTheme="minorHAnsi" w:eastAsia="Times New Roman" w:hAnsiTheme="minorHAnsi" w:cs="Calibri"/>
          <w:color w:val="000000"/>
          <w:sz w:val="22"/>
          <w:szCs w:val="22"/>
        </w:rPr>
        <w:t xml:space="preserve">school’s daily schedule differs from day to day (e.g., </w:t>
      </w:r>
      <w:r w:rsidRPr="007960D5">
        <w:rPr>
          <w:rFonts w:asciiTheme="minorHAnsi" w:eastAsia="Times New Roman" w:hAnsiTheme="minorHAnsi" w:cs="Calibri"/>
          <w:color w:val="000000"/>
          <w:sz w:val="22"/>
          <w:szCs w:val="22"/>
        </w:rPr>
        <w:t xml:space="preserve">A, B, C days, or where </w:t>
      </w:r>
      <w:r w:rsidR="00FB7724" w:rsidRPr="007960D5">
        <w:rPr>
          <w:rFonts w:asciiTheme="minorHAnsi" w:eastAsia="Times New Roman" w:hAnsiTheme="minorHAnsi" w:cs="Calibri"/>
          <w:color w:val="000000"/>
          <w:sz w:val="22"/>
          <w:szCs w:val="22"/>
        </w:rPr>
        <w:t xml:space="preserve">special programs </w:t>
      </w:r>
      <w:r w:rsidRPr="007960D5">
        <w:rPr>
          <w:rFonts w:asciiTheme="minorHAnsi" w:eastAsia="Times New Roman" w:hAnsiTheme="minorHAnsi" w:cs="Calibri"/>
          <w:color w:val="000000"/>
          <w:sz w:val="22"/>
          <w:szCs w:val="22"/>
        </w:rPr>
        <w:t xml:space="preserve">may be </w:t>
      </w:r>
      <w:r w:rsidR="00FB7724" w:rsidRPr="007960D5">
        <w:rPr>
          <w:rFonts w:asciiTheme="minorHAnsi" w:eastAsia="Times New Roman" w:hAnsiTheme="minorHAnsi" w:cs="Calibri"/>
          <w:color w:val="000000"/>
          <w:sz w:val="22"/>
          <w:szCs w:val="22"/>
        </w:rPr>
        <w:t>taught on Tuesdays and Thursdays only)</w:t>
      </w:r>
      <w:r w:rsidR="00900417">
        <w:rPr>
          <w:rFonts w:asciiTheme="minorHAnsi" w:eastAsia="Times New Roman" w:hAnsiTheme="minorHAnsi" w:cs="Calibri"/>
          <w:color w:val="000000"/>
          <w:sz w:val="22"/>
          <w:szCs w:val="22"/>
        </w:rPr>
        <w:t>.</w:t>
      </w:r>
    </w:p>
    <w:p w14:paraId="5BEC16E5" w14:textId="72D2E5DE" w:rsidR="00BE276E" w:rsidRPr="007960D5" w:rsidRDefault="00014DAC"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 xml:space="preserve">Identify classrooms that include ELLs and SWDs. </w:t>
      </w:r>
    </w:p>
    <w:p w14:paraId="37457D96" w14:textId="08F28CC5" w:rsidR="00BE276E" w:rsidRPr="007960D5" w:rsidRDefault="00BE276E" w:rsidP="00924FCD">
      <w:pPr>
        <w:pStyle w:val="ListParagraph"/>
        <w:numPr>
          <w:ilvl w:val="0"/>
          <w:numId w:val="32"/>
        </w:numPr>
        <w:jc w:val="both"/>
        <w:rPr>
          <w:rFonts w:asciiTheme="minorHAnsi" w:eastAsia="Times New Roman" w:hAnsiTheme="minorHAnsi" w:cs="Calibri"/>
          <w:color w:val="000000"/>
          <w:sz w:val="22"/>
          <w:szCs w:val="22"/>
        </w:rPr>
      </w:pPr>
      <w:r w:rsidRPr="007960D5">
        <w:rPr>
          <w:rFonts w:asciiTheme="minorHAnsi" w:eastAsia="Times New Roman" w:hAnsiTheme="minorHAnsi" w:cs="Calibri"/>
          <w:color w:val="000000"/>
          <w:sz w:val="22"/>
          <w:szCs w:val="22"/>
        </w:rPr>
        <w:t>Identify the teacher(s)</w:t>
      </w:r>
      <w:r w:rsidR="005D18FC" w:rsidRPr="007960D5">
        <w:rPr>
          <w:rFonts w:asciiTheme="minorHAnsi" w:eastAsia="Times New Roman" w:hAnsiTheme="minorHAnsi" w:cs="Calibri"/>
          <w:color w:val="000000"/>
          <w:sz w:val="22"/>
          <w:szCs w:val="22"/>
        </w:rPr>
        <w:t xml:space="preserve"> of each grade/course.</w:t>
      </w:r>
    </w:p>
    <w:p w14:paraId="366294AA" w14:textId="1B88B0CC" w:rsidR="00FB7724" w:rsidRPr="007960D5" w:rsidRDefault="00FB7724" w:rsidP="00924FCD">
      <w:pPr>
        <w:pStyle w:val="ListParagraph"/>
        <w:numPr>
          <w:ilvl w:val="0"/>
          <w:numId w:val="32"/>
        </w:numPr>
        <w:jc w:val="both"/>
        <w:rPr>
          <w:rFonts w:asciiTheme="minorHAnsi" w:eastAsia="Times New Roman" w:hAnsiTheme="minorHAnsi"/>
          <w:sz w:val="22"/>
          <w:szCs w:val="22"/>
        </w:rPr>
      </w:pPr>
      <w:r w:rsidRPr="007960D5">
        <w:rPr>
          <w:rFonts w:asciiTheme="minorHAnsi" w:eastAsia="Times New Roman" w:hAnsiTheme="minorHAnsi" w:cs="Calibri"/>
          <w:color w:val="000000"/>
          <w:sz w:val="22"/>
          <w:szCs w:val="22"/>
        </w:rPr>
        <w:t xml:space="preserve">If the school </w:t>
      </w:r>
      <w:r w:rsidR="00143B32" w:rsidRPr="007960D5">
        <w:rPr>
          <w:rFonts w:asciiTheme="minorHAnsi" w:eastAsia="Times New Roman" w:hAnsiTheme="minorHAnsi" w:cs="Calibri"/>
          <w:color w:val="000000"/>
          <w:sz w:val="22"/>
          <w:szCs w:val="22"/>
        </w:rPr>
        <w:t xml:space="preserve">serves </w:t>
      </w:r>
      <w:r w:rsidRPr="007960D5">
        <w:rPr>
          <w:rFonts w:asciiTheme="minorHAnsi" w:eastAsia="Times New Roman" w:hAnsiTheme="minorHAnsi" w:cs="Calibri"/>
          <w:color w:val="000000"/>
          <w:sz w:val="22"/>
          <w:szCs w:val="22"/>
        </w:rPr>
        <w:t xml:space="preserve">high school grades, submit a schedule that permits the </w:t>
      </w:r>
      <w:r w:rsidR="008E282D">
        <w:rPr>
          <w:rFonts w:asciiTheme="minorHAnsi" w:eastAsia="Times New Roman" w:hAnsiTheme="minorHAnsi" w:cs="Calibri"/>
          <w:color w:val="000000"/>
          <w:sz w:val="22"/>
          <w:szCs w:val="22"/>
        </w:rPr>
        <w:t>NYSED CSO</w:t>
      </w:r>
      <w:r w:rsidRPr="007960D5">
        <w:rPr>
          <w:rFonts w:asciiTheme="minorHAnsi" w:eastAsia="Times New Roman" w:hAnsiTheme="minorHAnsi" w:cs="Calibri"/>
          <w:color w:val="000000"/>
          <w:sz w:val="22"/>
          <w:szCs w:val="22"/>
        </w:rPr>
        <w:t xml:space="preserve"> to determine if the high school has provided the number of instructional units each year as required by law and the </w:t>
      </w:r>
      <w:r w:rsidR="00C40355" w:rsidRPr="007960D5">
        <w:rPr>
          <w:rFonts w:asciiTheme="minorHAnsi" w:eastAsia="Times New Roman" w:hAnsiTheme="minorHAnsi" w:cs="Calibri"/>
          <w:color w:val="000000"/>
          <w:sz w:val="22"/>
          <w:szCs w:val="22"/>
        </w:rPr>
        <w:t>NYSED</w:t>
      </w:r>
      <w:r w:rsidRPr="007960D5">
        <w:rPr>
          <w:rFonts w:asciiTheme="minorHAnsi" w:eastAsia="Times New Roman" w:hAnsiTheme="minorHAnsi" w:cs="Calibri"/>
          <w:color w:val="000000"/>
          <w:sz w:val="22"/>
          <w:szCs w:val="22"/>
        </w:rPr>
        <w:t xml:space="preserve"> Commissioner’s Regulations</w:t>
      </w:r>
      <w:r w:rsidR="00143B32" w:rsidRPr="007960D5">
        <w:rPr>
          <w:rFonts w:asciiTheme="minorHAnsi" w:eastAsia="Times New Roman" w:hAnsiTheme="minorHAnsi" w:cs="Calibri"/>
          <w:color w:val="000000"/>
          <w:sz w:val="22"/>
          <w:szCs w:val="22"/>
        </w:rPr>
        <w:t>,</w:t>
      </w:r>
      <w:r w:rsidRPr="007960D5">
        <w:rPr>
          <w:rFonts w:asciiTheme="minorHAnsi" w:eastAsia="Times New Roman" w:hAnsiTheme="minorHAnsi" w:cs="Calibri"/>
          <w:color w:val="000000"/>
          <w:sz w:val="22"/>
          <w:szCs w:val="22"/>
        </w:rPr>
        <w:t xml:space="preserve"> such that the school may award a terminal degree.</w:t>
      </w:r>
    </w:p>
    <w:p w14:paraId="61DC8B51" w14:textId="77777777" w:rsidR="000175A1" w:rsidRPr="007960D5" w:rsidRDefault="000175A1" w:rsidP="0074180A">
      <w:pPr>
        <w:jc w:val="both"/>
        <w:rPr>
          <w:rStyle w:val="RenewalApp-Heading3Char"/>
          <w:rFonts w:asciiTheme="minorHAnsi" w:eastAsia="MS ??" w:hAnsiTheme="minorHAnsi"/>
        </w:rPr>
      </w:pPr>
      <w:bookmarkStart w:id="45" w:name="AttachmentC"/>
      <w:bookmarkEnd w:id="45"/>
    </w:p>
    <w:p w14:paraId="7EEE065C" w14:textId="72C7B434" w:rsidR="00FB7724" w:rsidRPr="007960D5" w:rsidRDefault="00FB7724" w:rsidP="0074180A">
      <w:pPr>
        <w:jc w:val="both"/>
        <w:rPr>
          <w:rFonts w:asciiTheme="minorHAnsi" w:eastAsia="Times New Roman" w:hAnsiTheme="minorHAnsi" w:cs="Calibri"/>
          <w:color w:val="000000"/>
          <w:sz w:val="22"/>
          <w:szCs w:val="22"/>
        </w:rPr>
      </w:pPr>
      <w:bookmarkStart w:id="46" w:name="_Toc71035548"/>
      <w:r w:rsidRPr="007960D5">
        <w:rPr>
          <w:rStyle w:val="RenewalApp-Heading3Char"/>
          <w:rFonts w:asciiTheme="minorHAnsi" w:eastAsia="MS ??" w:hAnsiTheme="minorHAnsi"/>
        </w:rPr>
        <w:t>Attachment C: Complaint Policy.</w:t>
      </w:r>
      <w:bookmarkEnd w:id="46"/>
      <w:r w:rsidRPr="007960D5">
        <w:rPr>
          <w:rFonts w:asciiTheme="minorHAnsi" w:eastAsia="Times New Roman" w:hAnsiTheme="minorHAnsi" w:cs="Calibri"/>
          <w:color w:val="000000"/>
          <w:sz w:val="22"/>
          <w:szCs w:val="22"/>
        </w:rPr>
        <w:t xml:space="preserve"> </w:t>
      </w:r>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Provide </w:t>
      </w:r>
      <w:r w:rsidR="00E21730" w:rsidRPr="007960D5">
        <w:rPr>
          <w:rFonts w:asciiTheme="minorHAnsi" w:eastAsia="Times New Roman" w:hAnsiTheme="minorHAnsi"/>
          <w:sz w:val="22"/>
          <w:szCs w:val="22"/>
        </w:rPr>
        <w:t xml:space="preserve">ONLY </w:t>
      </w:r>
      <w:r w:rsidRPr="007960D5">
        <w:rPr>
          <w:rFonts w:asciiTheme="minorHAnsi" w:eastAsia="Times New Roman" w:hAnsiTheme="minorHAnsi"/>
          <w:sz w:val="22"/>
          <w:szCs w:val="22"/>
        </w:rPr>
        <w:t>the school’s</w:t>
      </w:r>
      <w:r w:rsidRPr="007960D5">
        <w:rPr>
          <w:rFonts w:asciiTheme="minorHAnsi" w:eastAsia="Times New Roman" w:hAnsiTheme="minorHAnsi"/>
          <w:b/>
          <w:sz w:val="22"/>
          <w:szCs w:val="22"/>
        </w:rPr>
        <w:t xml:space="preserve"> current</w:t>
      </w:r>
      <w:r w:rsidR="00E146E9" w:rsidRPr="007960D5">
        <w:rPr>
          <w:rFonts w:asciiTheme="minorHAnsi" w:eastAsia="Times New Roman" w:hAnsiTheme="minorHAnsi"/>
          <w:b/>
          <w:sz w:val="22"/>
          <w:szCs w:val="22"/>
        </w:rPr>
        <w:t xml:space="preserve"> NYSED-approved</w:t>
      </w:r>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complaint policy. </w:t>
      </w:r>
    </w:p>
    <w:p w14:paraId="079AC1B4" w14:textId="77777777" w:rsidR="000175A1" w:rsidRPr="007960D5" w:rsidRDefault="000175A1" w:rsidP="0074180A">
      <w:pPr>
        <w:tabs>
          <w:tab w:val="left" w:pos="1940"/>
        </w:tabs>
        <w:jc w:val="both"/>
        <w:rPr>
          <w:rStyle w:val="RenewalApp-Heading3Char"/>
          <w:rFonts w:asciiTheme="minorHAnsi" w:eastAsia="MS ??" w:hAnsiTheme="minorHAnsi"/>
        </w:rPr>
      </w:pPr>
      <w:bookmarkStart w:id="47" w:name="AttachmentD"/>
      <w:bookmarkEnd w:id="47"/>
    </w:p>
    <w:p w14:paraId="0C76F801" w14:textId="06DC6DA6" w:rsidR="00FB7724" w:rsidRPr="007960D5" w:rsidRDefault="00FB7724" w:rsidP="0074180A">
      <w:pPr>
        <w:tabs>
          <w:tab w:val="left" w:pos="1940"/>
        </w:tabs>
        <w:jc w:val="both"/>
        <w:rPr>
          <w:rFonts w:asciiTheme="minorHAnsi" w:eastAsia="Batang" w:hAnsiTheme="minorHAnsi" w:cs="Calibri"/>
          <w:color w:val="FF0000"/>
          <w:sz w:val="22"/>
          <w:szCs w:val="22"/>
          <w:lang w:eastAsia="ko-KR"/>
        </w:rPr>
      </w:pPr>
      <w:bookmarkStart w:id="48" w:name="_Toc71035549"/>
      <w:r w:rsidRPr="007960D5">
        <w:rPr>
          <w:rStyle w:val="RenewalApp-Heading3Char"/>
          <w:rFonts w:asciiTheme="minorHAnsi" w:eastAsia="MS ??" w:hAnsiTheme="minorHAnsi"/>
        </w:rPr>
        <w:t>Attachment D: Student Discipline Policy and Code of Conduct.</w:t>
      </w:r>
      <w:bookmarkEnd w:id="48"/>
      <w:r w:rsidRPr="007960D5">
        <w:rPr>
          <w:rFonts w:asciiTheme="minorHAnsi" w:eastAsia="Times New Roman" w:hAnsiTheme="minorHAnsi" w:cs="Calibri"/>
          <w:color w:val="000000"/>
          <w:sz w:val="22"/>
          <w:szCs w:val="22"/>
        </w:rPr>
        <w:t xml:space="preserve">  </w:t>
      </w:r>
      <w:r w:rsidRPr="007960D5">
        <w:rPr>
          <w:rFonts w:asciiTheme="minorHAnsi" w:eastAsia="Times New Roman" w:hAnsiTheme="minorHAnsi"/>
          <w:sz w:val="22"/>
          <w:szCs w:val="22"/>
        </w:rPr>
        <w:t xml:space="preserve">Provide the school’s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NYSED-approved</w:t>
      </w:r>
      <w:r w:rsidR="00E146E9"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 xml:space="preserve">student discipline policy and code of conduct. </w:t>
      </w:r>
      <w:r w:rsidR="00E21730" w:rsidRPr="007960D5">
        <w:rPr>
          <w:rFonts w:asciiTheme="minorHAnsi" w:eastAsia="Times New Roman" w:hAnsiTheme="minorHAnsi"/>
          <w:sz w:val="22"/>
          <w:szCs w:val="22"/>
        </w:rPr>
        <w:t>P</w:t>
      </w:r>
      <w:r w:rsidRPr="007960D5">
        <w:rPr>
          <w:rFonts w:asciiTheme="minorHAnsi" w:eastAsia="Times New Roman" w:hAnsiTheme="minorHAnsi"/>
          <w:sz w:val="22"/>
          <w:szCs w:val="22"/>
        </w:rPr>
        <w:t xml:space="preserve">rovide a </w:t>
      </w:r>
      <w:r w:rsidR="00C40355" w:rsidRPr="007960D5">
        <w:rPr>
          <w:rFonts w:asciiTheme="minorHAnsi" w:eastAsia="Times New Roman" w:hAnsiTheme="minorHAnsi"/>
          <w:sz w:val="22"/>
          <w:szCs w:val="22"/>
        </w:rPr>
        <w:t xml:space="preserve">signed </w:t>
      </w:r>
      <w:r w:rsidRPr="007960D5">
        <w:rPr>
          <w:rFonts w:asciiTheme="minorHAnsi" w:eastAsia="Times New Roman" w:hAnsiTheme="minorHAnsi"/>
          <w:sz w:val="22"/>
          <w:szCs w:val="22"/>
        </w:rPr>
        <w:t xml:space="preserve">statement from the school’s attorney that the policy </w:t>
      </w:r>
      <w:r w:rsidR="00B2759E" w:rsidRPr="007960D5">
        <w:rPr>
          <w:rFonts w:asciiTheme="minorHAnsi" w:eastAsia="Times New Roman" w:hAnsiTheme="minorHAnsi"/>
          <w:sz w:val="22"/>
          <w:szCs w:val="22"/>
        </w:rPr>
        <w:t>follows</w:t>
      </w:r>
      <w:r w:rsidRPr="007960D5">
        <w:rPr>
          <w:rFonts w:asciiTheme="minorHAnsi" w:eastAsia="Times New Roman" w:hAnsiTheme="minorHAnsi"/>
          <w:sz w:val="22"/>
          <w:szCs w:val="22"/>
        </w:rPr>
        <w:t xml:space="preserve"> all applicable federal and state laws</w:t>
      </w:r>
      <w:r w:rsidR="00BB2A74" w:rsidRPr="007960D5">
        <w:rPr>
          <w:rFonts w:asciiTheme="minorHAnsi" w:eastAsia="Times New Roman" w:hAnsiTheme="minorHAnsi"/>
          <w:sz w:val="22"/>
          <w:szCs w:val="22"/>
        </w:rPr>
        <w:t>.</w:t>
      </w:r>
      <w:r w:rsidRPr="007960D5">
        <w:rPr>
          <w:rFonts w:asciiTheme="minorHAnsi" w:eastAsia="Times New Roman" w:hAnsiTheme="minorHAnsi" w:cs="Calibri"/>
          <w:color w:val="000000"/>
          <w:sz w:val="22"/>
          <w:szCs w:val="22"/>
        </w:rPr>
        <w:t xml:space="preserve"> </w:t>
      </w:r>
    </w:p>
    <w:p w14:paraId="16C47CCD" w14:textId="77777777" w:rsidR="000175A1" w:rsidRPr="007960D5" w:rsidRDefault="000175A1" w:rsidP="00C40355">
      <w:pPr>
        <w:jc w:val="both"/>
        <w:rPr>
          <w:rStyle w:val="RenewalApp-Heading3Char"/>
          <w:rFonts w:asciiTheme="minorHAnsi" w:eastAsia="MS ??" w:hAnsiTheme="minorHAnsi"/>
        </w:rPr>
      </w:pPr>
      <w:bookmarkStart w:id="49" w:name="AttachmentE"/>
      <w:bookmarkEnd w:id="49"/>
    </w:p>
    <w:p w14:paraId="2F4D28F6" w14:textId="65F33B0E" w:rsidR="00A0411D" w:rsidRPr="001C0B78" w:rsidRDefault="00FB7724" w:rsidP="00B87B74">
      <w:pPr>
        <w:jc w:val="both"/>
        <w:rPr>
          <w:rFonts w:asciiTheme="minorHAnsi" w:eastAsia="Times New Roman" w:hAnsiTheme="minorHAnsi"/>
          <w:sz w:val="22"/>
          <w:szCs w:val="22"/>
        </w:rPr>
      </w:pPr>
      <w:bookmarkStart w:id="50" w:name="_Toc71035550"/>
      <w:r w:rsidRPr="007960D5">
        <w:rPr>
          <w:rStyle w:val="RenewalApp-Heading3Char"/>
          <w:rFonts w:asciiTheme="minorHAnsi" w:eastAsia="MS ??" w:hAnsiTheme="minorHAnsi"/>
        </w:rPr>
        <w:t>Attachment E: Proposed Budge</w:t>
      </w:r>
      <w:r w:rsidR="00CF324B">
        <w:rPr>
          <w:rStyle w:val="RenewalApp-Heading3Char"/>
          <w:rFonts w:asciiTheme="minorHAnsi" w:eastAsia="MS ??" w:hAnsiTheme="minorHAnsi"/>
        </w:rPr>
        <w:t>t (Excel template)</w:t>
      </w:r>
      <w:r w:rsidRPr="007960D5">
        <w:rPr>
          <w:rStyle w:val="RenewalApp-Heading3Char"/>
          <w:rFonts w:asciiTheme="minorHAnsi" w:eastAsia="MS ??" w:hAnsiTheme="minorHAnsi"/>
        </w:rPr>
        <w:t>.</w:t>
      </w:r>
      <w:bookmarkEnd w:id="50"/>
      <w:r w:rsidRPr="007960D5">
        <w:rPr>
          <w:rFonts w:asciiTheme="minorHAnsi" w:eastAsia="Times New Roman" w:hAnsiTheme="minorHAnsi"/>
          <w:sz w:val="22"/>
          <w:szCs w:val="22"/>
        </w:rPr>
        <w:t xml:space="preserve">  </w:t>
      </w:r>
      <w:r w:rsidR="000175A1" w:rsidRPr="007960D5">
        <w:rPr>
          <w:rFonts w:asciiTheme="minorHAnsi" w:eastAsia="Times New Roman" w:hAnsiTheme="minorHAnsi"/>
          <w:sz w:val="22"/>
          <w:szCs w:val="22"/>
        </w:rPr>
        <w:t xml:space="preserve">Use </w:t>
      </w:r>
      <w:r w:rsidR="007C7575">
        <w:rPr>
          <w:rFonts w:asciiTheme="minorHAnsi" w:eastAsia="Times New Roman" w:hAnsiTheme="minorHAnsi"/>
          <w:sz w:val="22"/>
          <w:szCs w:val="22"/>
        </w:rPr>
        <w:t xml:space="preserve">ONLY </w:t>
      </w:r>
      <w:r w:rsidR="007D1186" w:rsidRPr="007960D5">
        <w:rPr>
          <w:rFonts w:asciiTheme="minorHAnsi" w:eastAsia="Times New Roman" w:hAnsiTheme="minorHAnsi"/>
          <w:sz w:val="22"/>
          <w:szCs w:val="22"/>
        </w:rPr>
        <w:t xml:space="preserve">the </w:t>
      </w:r>
      <w:r w:rsidR="00B87B74">
        <w:rPr>
          <w:rFonts w:asciiTheme="minorHAnsi" w:eastAsia="Times New Roman" w:hAnsiTheme="minorHAnsi"/>
          <w:sz w:val="22"/>
          <w:szCs w:val="22"/>
        </w:rPr>
        <w:t xml:space="preserve">budget template placed on the </w:t>
      </w:r>
      <w:r w:rsidR="007D1186" w:rsidRPr="007960D5">
        <w:rPr>
          <w:rFonts w:asciiTheme="minorHAnsi" w:eastAsia="Times New Roman" w:hAnsiTheme="minorHAnsi"/>
          <w:sz w:val="22"/>
          <w:szCs w:val="22"/>
        </w:rPr>
        <w:t>NYSED CSO online portal</w:t>
      </w:r>
      <w:r w:rsidR="00C40355" w:rsidRPr="007960D5">
        <w:rPr>
          <w:rFonts w:asciiTheme="minorHAnsi" w:eastAsia="Times New Roman" w:hAnsiTheme="minorHAnsi"/>
          <w:sz w:val="22"/>
          <w:szCs w:val="22"/>
        </w:rPr>
        <w:t xml:space="preserve"> </w:t>
      </w:r>
      <w:r w:rsidR="000175A1" w:rsidRPr="007960D5">
        <w:rPr>
          <w:rFonts w:asciiTheme="minorHAnsi" w:eastAsia="Times New Roman" w:hAnsiTheme="minorHAnsi"/>
          <w:sz w:val="22"/>
          <w:szCs w:val="22"/>
        </w:rPr>
        <w:t>to</w:t>
      </w:r>
      <w:r w:rsidR="00DB52D1" w:rsidRPr="007960D5">
        <w:rPr>
          <w:rFonts w:asciiTheme="minorHAnsi" w:eastAsia="Times New Roman" w:hAnsiTheme="minorHAnsi"/>
          <w:sz w:val="22"/>
          <w:szCs w:val="22"/>
        </w:rPr>
        <w:t xml:space="preserve"> s</w:t>
      </w:r>
      <w:r w:rsidRPr="007960D5">
        <w:rPr>
          <w:rFonts w:asciiTheme="minorHAnsi" w:eastAsia="Times New Roman" w:hAnsiTheme="minorHAnsi"/>
          <w:sz w:val="22"/>
          <w:szCs w:val="22"/>
        </w:rPr>
        <w:t xml:space="preserve">ubmit the school’s proposed budget for the </w:t>
      </w:r>
      <w:r w:rsidR="00525C8F" w:rsidRPr="007960D5">
        <w:rPr>
          <w:rFonts w:asciiTheme="minorHAnsi" w:eastAsia="Times New Roman" w:hAnsiTheme="minorHAnsi"/>
          <w:sz w:val="22"/>
          <w:szCs w:val="22"/>
        </w:rPr>
        <w:t xml:space="preserve">renewal </w:t>
      </w:r>
      <w:r w:rsidRPr="007960D5">
        <w:rPr>
          <w:rFonts w:asciiTheme="minorHAnsi" w:eastAsia="Times New Roman" w:hAnsiTheme="minorHAnsi"/>
          <w:sz w:val="22"/>
          <w:szCs w:val="22"/>
        </w:rPr>
        <w:t>charter term</w:t>
      </w:r>
      <w:r w:rsidR="00B87B74">
        <w:rPr>
          <w:rFonts w:asciiTheme="minorHAnsi" w:eastAsia="Times New Roman" w:hAnsiTheme="minorHAnsi"/>
          <w:sz w:val="22"/>
          <w:szCs w:val="22"/>
        </w:rPr>
        <w:t>.</w:t>
      </w:r>
      <w:r w:rsidRPr="007960D5">
        <w:rPr>
          <w:rFonts w:asciiTheme="minorHAnsi" w:eastAsia="Times New Roman" w:hAnsiTheme="minorHAnsi"/>
          <w:sz w:val="22"/>
          <w:szCs w:val="22"/>
        </w:rPr>
        <w:t xml:space="preserve"> </w:t>
      </w:r>
      <w:r w:rsidR="00F5546C" w:rsidRPr="007960D5">
        <w:rPr>
          <w:rFonts w:asciiTheme="minorHAnsi" w:eastAsia="Calibri" w:hAnsiTheme="minorHAnsi"/>
          <w:iCs/>
          <w:sz w:val="22"/>
          <w:szCs w:val="22"/>
        </w:rPr>
        <w:t>All assumptions or explanations should be identified in the far</w:t>
      </w:r>
      <w:r w:rsidR="000175A1" w:rsidRPr="007960D5">
        <w:rPr>
          <w:rFonts w:asciiTheme="minorHAnsi" w:eastAsia="Calibri" w:hAnsiTheme="minorHAnsi"/>
          <w:iCs/>
          <w:sz w:val="22"/>
          <w:szCs w:val="22"/>
        </w:rPr>
        <w:t>-</w:t>
      </w:r>
      <w:r w:rsidR="00F5546C" w:rsidRPr="007960D5">
        <w:rPr>
          <w:rFonts w:asciiTheme="minorHAnsi" w:eastAsia="Calibri" w:hAnsiTheme="minorHAnsi"/>
          <w:iCs/>
          <w:sz w:val="22"/>
          <w:szCs w:val="22"/>
        </w:rPr>
        <w:t xml:space="preserve">right column.  </w:t>
      </w:r>
      <w:r w:rsidR="005F11E4" w:rsidRPr="007960D5">
        <w:rPr>
          <w:rFonts w:asciiTheme="minorHAnsi" w:eastAsia="Times New Roman" w:hAnsiTheme="minorHAnsi"/>
          <w:sz w:val="22"/>
          <w:szCs w:val="22"/>
        </w:rPr>
        <w:t xml:space="preserve">Ensure that the proposed budget aligns to all areas of the narrative as sufficient funding needs to be available </w:t>
      </w:r>
      <w:proofErr w:type="gramStart"/>
      <w:r w:rsidR="005F11E4" w:rsidRPr="007960D5">
        <w:rPr>
          <w:rFonts w:asciiTheme="minorHAnsi" w:eastAsia="Times New Roman" w:hAnsiTheme="minorHAnsi"/>
          <w:sz w:val="22"/>
          <w:szCs w:val="22"/>
        </w:rPr>
        <w:t>in order to</w:t>
      </w:r>
      <w:proofErr w:type="gramEnd"/>
      <w:r w:rsidR="005F11E4" w:rsidRPr="007960D5">
        <w:rPr>
          <w:rFonts w:asciiTheme="minorHAnsi" w:eastAsia="Times New Roman" w:hAnsiTheme="minorHAnsi"/>
          <w:sz w:val="22"/>
          <w:szCs w:val="22"/>
        </w:rPr>
        <w:t xml:space="preserve"> implement all aspects of the school’s plan. </w:t>
      </w:r>
      <w:r w:rsidR="00A0411D" w:rsidRPr="001C0B78">
        <w:rPr>
          <w:rFonts w:asciiTheme="minorHAnsi" w:eastAsia="Times New Roman" w:hAnsiTheme="minorHAnsi"/>
          <w:b/>
          <w:i/>
          <w:sz w:val="22"/>
          <w:szCs w:val="22"/>
        </w:rPr>
        <w:t>Note: Currently</w:t>
      </w:r>
      <w:r w:rsidR="00640A47" w:rsidRPr="001C0B78">
        <w:rPr>
          <w:rFonts w:asciiTheme="minorHAnsi" w:eastAsia="Times New Roman" w:hAnsiTheme="minorHAnsi"/>
          <w:b/>
          <w:i/>
          <w:sz w:val="22"/>
          <w:szCs w:val="22"/>
        </w:rPr>
        <w:t>,</w:t>
      </w:r>
      <w:r w:rsidR="00A0411D" w:rsidRPr="001C0B78">
        <w:rPr>
          <w:rFonts w:asciiTheme="minorHAnsi" w:eastAsia="Times New Roman" w:hAnsiTheme="minorHAnsi"/>
          <w:b/>
          <w:i/>
          <w:sz w:val="22"/>
          <w:szCs w:val="22"/>
        </w:rPr>
        <w:t xml:space="preserve"> the school maintains a dissolution escrow amount of no less than $75,000. The school needs to maintain a dissolution escrow amount of no less than $100,000 by December 31</w:t>
      </w:r>
      <w:r w:rsidR="00A0411D" w:rsidRPr="001C0B78">
        <w:rPr>
          <w:rFonts w:asciiTheme="minorHAnsi" w:eastAsia="Times New Roman" w:hAnsiTheme="minorHAnsi"/>
          <w:b/>
          <w:i/>
          <w:sz w:val="22"/>
          <w:szCs w:val="22"/>
          <w:vertAlign w:val="superscript"/>
        </w:rPr>
        <w:t>st</w:t>
      </w:r>
      <w:r w:rsidR="00A0411D" w:rsidRPr="001C0B78">
        <w:rPr>
          <w:rFonts w:asciiTheme="minorHAnsi" w:eastAsia="Times New Roman" w:hAnsiTheme="minorHAnsi"/>
          <w:b/>
          <w:i/>
          <w:sz w:val="22"/>
          <w:szCs w:val="22"/>
        </w:rPr>
        <w:t xml:space="preserve"> of the second year of the renewal charter term.</w:t>
      </w:r>
      <w:r w:rsidR="00910D65" w:rsidRPr="001C0B78">
        <w:rPr>
          <w:rFonts w:asciiTheme="minorHAnsi" w:eastAsia="Times New Roman" w:hAnsiTheme="minorHAnsi"/>
          <w:b/>
          <w:i/>
          <w:sz w:val="22"/>
          <w:szCs w:val="22"/>
        </w:rPr>
        <w:t xml:space="preserve"> The assumptions column of the budget must detail the current amount held in the dissolution escrow account</w:t>
      </w:r>
      <w:r w:rsidR="00B87B74" w:rsidRPr="001C0B78">
        <w:rPr>
          <w:rFonts w:asciiTheme="minorHAnsi" w:eastAsia="Times New Roman" w:hAnsiTheme="minorHAnsi"/>
          <w:b/>
          <w:i/>
          <w:sz w:val="22"/>
          <w:szCs w:val="22"/>
        </w:rPr>
        <w:t xml:space="preserve"> </w:t>
      </w:r>
      <w:r w:rsidR="00910D65" w:rsidRPr="001C0B78">
        <w:rPr>
          <w:rFonts w:asciiTheme="minorHAnsi" w:eastAsia="Times New Roman" w:hAnsiTheme="minorHAnsi"/>
          <w:b/>
          <w:i/>
          <w:sz w:val="22"/>
          <w:szCs w:val="22"/>
        </w:rPr>
        <w:t>and must clearly show the additional amounts to be added in the new charter term.</w:t>
      </w:r>
    </w:p>
    <w:p w14:paraId="63538CCA" w14:textId="77777777" w:rsidR="000175A1" w:rsidRPr="007960D5" w:rsidRDefault="000175A1" w:rsidP="00C40355">
      <w:pPr>
        <w:jc w:val="both"/>
        <w:rPr>
          <w:rStyle w:val="RenewalApp-Heading3Char"/>
          <w:rFonts w:asciiTheme="minorHAnsi" w:eastAsia="MS ??" w:hAnsiTheme="minorHAnsi"/>
        </w:rPr>
      </w:pPr>
      <w:bookmarkStart w:id="51" w:name="AttachmentF"/>
      <w:bookmarkEnd w:id="51"/>
    </w:p>
    <w:p w14:paraId="7BCE2AF3" w14:textId="0AF49061" w:rsidR="00FB7724" w:rsidRPr="007960D5" w:rsidRDefault="00FB7724" w:rsidP="00C40355">
      <w:pPr>
        <w:jc w:val="both"/>
        <w:rPr>
          <w:rFonts w:asciiTheme="minorHAnsi" w:eastAsia="Times New Roman" w:hAnsiTheme="minorHAnsi"/>
          <w:sz w:val="22"/>
          <w:szCs w:val="22"/>
        </w:rPr>
      </w:pPr>
      <w:bookmarkStart w:id="52" w:name="_Toc71035551"/>
      <w:r w:rsidRPr="007960D5">
        <w:rPr>
          <w:rStyle w:val="RenewalApp-Heading3Char"/>
          <w:rFonts w:asciiTheme="minorHAnsi" w:eastAsia="MS ??" w:hAnsiTheme="minorHAnsi"/>
        </w:rPr>
        <w:t>Attachment F: By</w:t>
      </w:r>
      <w:r w:rsidR="00210FDC" w:rsidRPr="007960D5">
        <w:rPr>
          <w:rStyle w:val="RenewalApp-Heading3Char"/>
          <w:rFonts w:asciiTheme="minorHAnsi" w:eastAsia="MS ??" w:hAnsiTheme="minorHAnsi"/>
        </w:rPr>
        <w:t>-</w:t>
      </w:r>
      <w:r w:rsidRPr="007960D5">
        <w:rPr>
          <w:rStyle w:val="RenewalApp-Heading3Char"/>
          <w:rFonts w:asciiTheme="minorHAnsi" w:eastAsia="MS ??" w:hAnsiTheme="minorHAnsi"/>
        </w:rPr>
        <w:t>laws and Code of Ethics.</w:t>
      </w:r>
      <w:bookmarkEnd w:id="52"/>
      <w:r w:rsidRPr="007960D5">
        <w:rPr>
          <w:rFonts w:asciiTheme="minorHAnsi" w:eastAsia="Times New Roman" w:hAnsiTheme="minorHAnsi"/>
          <w:sz w:val="22"/>
          <w:szCs w:val="22"/>
        </w:rPr>
        <w:t xml:space="preserve"> Provide the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NYSED-approved</w:t>
      </w:r>
      <w:r w:rsidR="00E146E9"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board of trustees’ by</w:t>
      </w:r>
      <w:r w:rsidR="00210FDC" w:rsidRPr="007960D5">
        <w:rPr>
          <w:rFonts w:asciiTheme="minorHAnsi" w:eastAsia="Times New Roman" w:hAnsiTheme="minorHAnsi"/>
          <w:sz w:val="22"/>
          <w:szCs w:val="22"/>
        </w:rPr>
        <w:t>-</w:t>
      </w:r>
      <w:r w:rsidRPr="007960D5">
        <w:rPr>
          <w:rFonts w:asciiTheme="minorHAnsi" w:eastAsia="Times New Roman" w:hAnsiTheme="minorHAnsi"/>
          <w:sz w:val="22"/>
          <w:szCs w:val="22"/>
        </w:rPr>
        <w:t>laws and code of ethics.</w:t>
      </w:r>
    </w:p>
    <w:p w14:paraId="2F52A2BE" w14:textId="2904F16F" w:rsidR="00FB7724" w:rsidRPr="007960D5" w:rsidRDefault="00FB7724" w:rsidP="00FB7724">
      <w:pPr>
        <w:rPr>
          <w:rFonts w:asciiTheme="minorHAnsi" w:eastAsia="Times New Roman" w:hAnsiTheme="minorHAnsi" w:cs="Calibri"/>
          <w:b/>
          <w:color w:val="000000"/>
          <w:sz w:val="22"/>
          <w:szCs w:val="22"/>
        </w:rPr>
      </w:pPr>
    </w:p>
    <w:p w14:paraId="103A0D3F" w14:textId="00D31832" w:rsidR="00FB7724" w:rsidRPr="007960D5" w:rsidRDefault="00FB7724" w:rsidP="00FB7724">
      <w:pPr>
        <w:spacing w:before="120" w:after="120" w:line="280" w:lineRule="exact"/>
        <w:jc w:val="both"/>
        <w:rPr>
          <w:rFonts w:asciiTheme="minorHAnsi" w:eastAsia="Times New Roman" w:hAnsiTheme="minorHAnsi"/>
          <w:sz w:val="22"/>
        </w:rPr>
      </w:pPr>
      <w:bookmarkStart w:id="53" w:name="AttachmentG"/>
      <w:bookmarkStart w:id="54" w:name="_Toc71035552"/>
      <w:bookmarkEnd w:id="53"/>
      <w:r w:rsidRPr="007960D5">
        <w:rPr>
          <w:rStyle w:val="RenewalApp-Heading3Char"/>
          <w:rFonts w:asciiTheme="minorHAnsi" w:eastAsia="MS ??" w:hAnsiTheme="minorHAnsi"/>
        </w:rPr>
        <w:t>Attachment G: Board of Trustees</w:t>
      </w:r>
      <w:r w:rsidR="00703678" w:rsidRPr="007960D5">
        <w:rPr>
          <w:rStyle w:val="RenewalApp-Heading3Char"/>
          <w:rFonts w:asciiTheme="minorHAnsi" w:eastAsia="MS ??" w:hAnsiTheme="minorHAnsi"/>
        </w:rPr>
        <w:t xml:space="preserve"> Information</w:t>
      </w:r>
      <w:r w:rsidRPr="007960D5">
        <w:rPr>
          <w:rStyle w:val="RenewalApp-Heading3Char"/>
          <w:rFonts w:asciiTheme="minorHAnsi" w:eastAsia="MS ??" w:hAnsiTheme="minorHAnsi"/>
        </w:rPr>
        <w:t>.</w:t>
      </w:r>
      <w:bookmarkEnd w:id="54"/>
      <w:r w:rsidRPr="007960D5">
        <w:rPr>
          <w:rFonts w:asciiTheme="minorHAnsi" w:eastAsia="Times New Roman" w:hAnsiTheme="minorHAnsi" w:cs="Calibri"/>
          <w:b/>
          <w:color w:val="000000"/>
          <w:sz w:val="22"/>
          <w:szCs w:val="22"/>
        </w:rPr>
        <w:t xml:space="preserve">  </w:t>
      </w:r>
      <w:r w:rsidR="00703678" w:rsidRPr="007960D5">
        <w:rPr>
          <w:rFonts w:asciiTheme="minorHAnsi" w:eastAsia="Times New Roman" w:hAnsiTheme="minorHAnsi" w:cs="Calibri"/>
          <w:bCs/>
          <w:color w:val="000000"/>
          <w:sz w:val="22"/>
          <w:szCs w:val="22"/>
        </w:rPr>
        <w:t xml:space="preserve">In </w:t>
      </w:r>
      <w:r w:rsidR="001640A1">
        <w:rPr>
          <w:rFonts w:asciiTheme="minorHAnsi" w:eastAsia="Times New Roman" w:hAnsiTheme="minorHAnsi" w:cs="Calibri"/>
          <w:bCs/>
          <w:color w:val="000000"/>
          <w:sz w:val="22"/>
          <w:szCs w:val="22"/>
        </w:rPr>
        <w:t>addition to completing the table below,</w:t>
      </w:r>
      <w:r w:rsidR="001640A1">
        <w:rPr>
          <w:rFonts w:asciiTheme="minorHAnsi" w:eastAsia="Times New Roman" w:hAnsiTheme="minorHAnsi"/>
          <w:sz w:val="22"/>
        </w:rPr>
        <w:t xml:space="preserve"> p</w:t>
      </w:r>
      <w:r w:rsidR="00703678" w:rsidRPr="007960D5">
        <w:rPr>
          <w:rFonts w:asciiTheme="minorHAnsi" w:eastAsia="Times New Roman" w:hAnsiTheme="minorHAnsi"/>
          <w:sz w:val="22"/>
        </w:rPr>
        <w:t>lease provide a copy of the board’s current strategic plan (if applicable)</w:t>
      </w:r>
      <w:r w:rsidR="00BE0DED">
        <w:rPr>
          <w:rFonts w:asciiTheme="minorHAnsi" w:eastAsia="Times New Roman" w:hAnsiTheme="minorHAnsi"/>
          <w:sz w:val="22"/>
        </w:rPr>
        <w:t>.</w:t>
      </w:r>
      <w:r w:rsidR="00703678" w:rsidRPr="007960D5">
        <w:rPr>
          <w:rFonts w:asciiTheme="minorHAnsi" w:eastAsia="Times New Roman" w:hAnsiTheme="minorHAnsi"/>
          <w:sz w:val="22"/>
        </w:rPr>
        <w:t xml:space="preserve"> </w:t>
      </w:r>
    </w:p>
    <w:p w14:paraId="1E1AE289" w14:textId="77777777" w:rsidR="00FB7724" w:rsidRPr="007960D5" w:rsidRDefault="00FB7724" w:rsidP="00FB7724">
      <w:pPr>
        <w:jc w:val="center"/>
        <w:rPr>
          <w:rFonts w:asciiTheme="minorHAnsi" w:eastAsia="Times New Roman" w:hAnsiTheme="minorHAnsi"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Description w:val="Current Board Members"/>
      </w:tblPr>
      <w:tblGrid>
        <w:gridCol w:w="1090"/>
        <w:gridCol w:w="1801"/>
        <w:gridCol w:w="1006"/>
        <w:gridCol w:w="1381"/>
        <w:gridCol w:w="1064"/>
        <w:gridCol w:w="3574"/>
      </w:tblGrid>
      <w:tr w:rsidR="003A00E8" w:rsidRPr="002D6607" w14:paraId="00B78E5A" w14:textId="77777777" w:rsidTr="00A10DF2">
        <w:trPr>
          <w:tblHeader/>
          <w:jc w:val="center"/>
        </w:trPr>
        <w:tc>
          <w:tcPr>
            <w:tcW w:w="1090" w:type="dxa"/>
            <w:shd w:val="clear" w:color="auto" w:fill="D9D9D9"/>
          </w:tcPr>
          <w:p w14:paraId="1A3AC967" w14:textId="77777777" w:rsidR="003A00E8" w:rsidRPr="007960D5" w:rsidRDefault="003A00E8" w:rsidP="003C708B">
            <w:pPr>
              <w:jc w:val="center"/>
              <w:rPr>
                <w:rFonts w:asciiTheme="minorHAnsi" w:eastAsia="Times New Roman" w:hAnsiTheme="minorHAnsi" w:cs="Arial"/>
                <w:b/>
                <w:sz w:val="22"/>
              </w:rPr>
            </w:pPr>
          </w:p>
        </w:tc>
        <w:tc>
          <w:tcPr>
            <w:tcW w:w="8826" w:type="dxa"/>
            <w:gridSpan w:val="5"/>
            <w:shd w:val="clear" w:color="auto" w:fill="D9D9D9"/>
          </w:tcPr>
          <w:p w14:paraId="0871618A" w14:textId="209549BE" w:rsidR="003A00E8" w:rsidRPr="007960D5" w:rsidRDefault="003A00E8" w:rsidP="003C708B">
            <w:pPr>
              <w:jc w:val="center"/>
              <w:rPr>
                <w:rFonts w:asciiTheme="minorHAnsi" w:eastAsia="Times New Roman" w:hAnsiTheme="minorHAnsi" w:cs="Arial"/>
                <w:b/>
                <w:sz w:val="22"/>
              </w:rPr>
            </w:pPr>
          </w:p>
        </w:tc>
      </w:tr>
      <w:tr w:rsidR="003A00E8" w:rsidRPr="002D6607" w14:paraId="427AB008" w14:textId="77777777" w:rsidTr="00A10DF2">
        <w:trPr>
          <w:jc w:val="center"/>
        </w:trPr>
        <w:tc>
          <w:tcPr>
            <w:tcW w:w="1090" w:type="dxa"/>
            <w:vAlign w:val="center"/>
          </w:tcPr>
          <w:p w14:paraId="1CDCD469" w14:textId="77777777" w:rsidR="003A00E8" w:rsidRPr="007960D5" w:rsidRDefault="003A00E8" w:rsidP="003C708B">
            <w:pPr>
              <w:jc w:val="center"/>
              <w:rPr>
                <w:rFonts w:asciiTheme="minorHAnsi" w:eastAsia="Times New Roman" w:hAnsiTheme="minorHAnsi" w:cs="Arial"/>
                <w:b/>
                <w:sz w:val="22"/>
              </w:rPr>
            </w:pPr>
            <w:r w:rsidRPr="007960D5">
              <w:rPr>
                <w:rFonts w:asciiTheme="minorHAnsi" w:eastAsia="Times New Roman" w:hAnsiTheme="minorHAnsi" w:cs="Arial"/>
                <w:b/>
                <w:sz w:val="22"/>
              </w:rPr>
              <w:t>Trustee Name and Email Address</w:t>
            </w:r>
          </w:p>
        </w:tc>
        <w:tc>
          <w:tcPr>
            <w:tcW w:w="1801" w:type="dxa"/>
            <w:shd w:val="clear" w:color="auto" w:fill="auto"/>
            <w:vAlign w:val="center"/>
          </w:tcPr>
          <w:p w14:paraId="5ECD7F15" w14:textId="77777777" w:rsidR="003A00E8" w:rsidRPr="007960D5" w:rsidRDefault="003A00E8" w:rsidP="003C708B">
            <w:pPr>
              <w:jc w:val="center"/>
              <w:rPr>
                <w:rFonts w:asciiTheme="minorHAnsi" w:eastAsia="Times New Roman" w:hAnsiTheme="minorHAnsi" w:cs="Arial"/>
                <w:b/>
                <w:sz w:val="22"/>
              </w:rPr>
            </w:pPr>
            <w:r w:rsidRPr="007960D5">
              <w:rPr>
                <w:rFonts w:asciiTheme="minorHAnsi" w:eastAsia="Times New Roman" w:hAnsiTheme="minorHAnsi" w:cs="Arial"/>
                <w:b/>
                <w:sz w:val="22"/>
              </w:rPr>
              <w:t>Position on the Board (e.g., officers or constituent representatives)</w:t>
            </w:r>
          </w:p>
        </w:tc>
        <w:tc>
          <w:tcPr>
            <w:tcW w:w="1006" w:type="dxa"/>
          </w:tcPr>
          <w:p w14:paraId="1B335D7F" w14:textId="6C28E4F0" w:rsidR="003A00E8" w:rsidRPr="007960D5" w:rsidRDefault="003A00E8" w:rsidP="003C708B">
            <w:pPr>
              <w:jc w:val="center"/>
              <w:rPr>
                <w:rFonts w:asciiTheme="minorHAnsi" w:eastAsia="Times New Roman" w:hAnsiTheme="minorHAnsi" w:cs="Arial"/>
                <w:b/>
                <w:sz w:val="22"/>
              </w:rPr>
            </w:pPr>
            <w:r>
              <w:rPr>
                <w:rFonts w:asciiTheme="minorHAnsi" w:eastAsia="Times New Roman" w:hAnsiTheme="minorHAnsi" w:cs="Arial"/>
                <w:b/>
                <w:sz w:val="22"/>
              </w:rPr>
              <w:t>Voting Member of the Board? (Y/N)</w:t>
            </w:r>
          </w:p>
        </w:tc>
        <w:tc>
          <w:tcPr>
            <w:tcW w:w="1381" w:type="dxa"/>
            <w:shd w:val="clear" w:color="auto" w:fill="auto"/>
            <w:vAlign w:val="center"/>
          </w:tcPr>
          <w:p w14:paraId="0C914427" w14:textId="5C4D43EA" w:rsidR="003A00E8" w:rsidRPr="007960D5" w:rsidRDefault="003A00E8" w:rsidP="003C708B">
            <w:pPr>
              <w:jc w:val="center"/>
              <w:rPr>
                <w:rFonts w:asciiTheme="minorHAnsi" w:eastAsia="Times New Roman" w:hAnsiTheme="minorHAnsi" w:cs="Arial"/>
                <w:b/>
                <w:sz w:val="22"/>
              </w:rPr>
            </w:pPr>
            <w:r w:rsidRPr="007960D5">
              <w:rPr>
                <w:rFonts w:asciiTheme="minorHAnsi" w:eastAsia="Times New Roman" w:hAnsiTheme="minorHAnsi" w:cs="Arial"/>
                <w:b/>
                <w:sz w:val="22"/>
              </w:rPr>
              <w:t>Committee Affiliation(s)</w:t>
            </w:r>
          </w:p>
        </w:tc>
        <w:tc>
          <w:tcPr>
            <w:tcW w:w="1064" w:type="dxa"/>
            <w:tcMar>
              <w:left w:w="0" w:type="dxa"/>
              <w:right w:w="0" w:type="dxa"/>
            </w:tcMar>
            <w:vAlign w:val="center"/>
          </w:tcPr>
          <w:p w14:paraId="3BF03D2C" w14:textId="4B838EFB" w:rsidR="003A00E8" w:rsidRPr="007960D5" w:rsidRDefault="003A00E8" w:rsidP="003C708B">
            <w:pPr>
              <w:jc w:val="center"/>
              <w:rPr>
                <w:rFonts w:asciiTheme="minorHAnsi" w:eastAsia="Times New Roman" w:hAnsiTheme="minorHAnsi" w:cs="Arial"/>
                <w:b/>
                <w:sz w:val="22"/>
              </w:rPr>
            </w:pPr>
            <w:r>
              <w:rPr>
                <w:rFonts w:asciiTheme="minorHAnsi" w:eastAsia="Times New Roman" w:hAnsiTheme="minorHAnsi" w:cs="Arial"/>
                <w:b/>
                <w:sz w:val="22"/>
              </w:rPr>
              <w:t>Areas of Expertise</w:t>
            </w:r>
          </w:p>
        </w:tc>
        <w:tc>
          <w:tcPr>
            <w:tcW w:w="3574" w:type="dxa"/>
            <w:vAlign w:val="center"/>
          </w:tcPr>
          <w:p w14:paraId="0A6792E2" w14:textId="3151EF24" w:rsidR="003A00E8" w:rsidRPr="007960D5" w:rsidRDefault="003A00E8" w:rsidP="003C708B">
            <w:pPr>
              <w:jc w:val="center"/>
              <w:rPr>
                <w:rFonts w:asciiTheme="minorHAnsi" w:eastAsia="Times New Roman" w:hAnsiTheme="minorHAnsi" w:cs="Arial"/>
                <w:b/>
                <w:sz w:val="22"/>
              </w:rPr>
            </w:pPr>
            <w:r>
              <w:rPr>
                <w:rFonts w:asciiTheme="minorHAnsi" w:eastAsia="Times New Roman" w:hAnsiTheme="minorHAnsi" w:cs="Arial"/>
                <w:b/>
                <w:sz w:val="22"/>
              </w:rPr>
              <w:t>Number of Terms Served including Duration of Each term (MM/DD/YY to MM/DD/YY)</w:t>
            </w:r>
          </w:p>
        </w:tc>
      </w:tr>
      <w:tr w:rsidR="003A00E8" w:rsidRPr="002D6607" w14:paraId="53D20445" w14:textId="77777777" w:rsidTr="00A10DF2">
        <w:trPr>
          <w:jc w:val="center"/>
        </w:trPr>
        <w:tc>
          <w:tcPr>
            <w:tcW w:w="1090" w:type="dxa"/>
          </w:tcPr>
          <w:p w14:paraId="77C00B21"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1D77E43B"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5A1616E8"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1B7B6D00" w14:textId="1C96A3C9" w:rsidR="003A00E8" w:rsidRPr="007960D5" w:rsidRDefault="003A00E8" w:rsidP="003C708B">
            <w:pPr>
              <w:spacing w:before="60" w:after="60"/>
              <w:rPr>
                <w:rFonts w:asciiTheme="minorHAnsi" w:eastAsia="Times New Roman" w:hAnsiTheme="minorHAnsi" w:cs="Arial"/>
                <w:sz w:val="22"/>
              </w:rPr>
            </w:pPr>
          </w:p>
        </w:tc>
        <w:tc>
          <w:tcPr>
            <w:tcW w:w="1064" w:type="dxa"/>
          </w:tcPr>
          <w:p w14:paraId="69114A00"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5750DA42"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52E32DD2" w14:textId="77777777" w:rsidTr="00A10DF2">
        <w:trPr>
          <w:jc w:val="center"/>
        </w:trPr>
        <w:tc>
          <w:tcPr>
            <w:tcW w:w="1090" w:type="dxa"/>
          </w:tcPr>
          <w:p w14:paraId="3AFAB34B"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3EBD111F"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0221CF05"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7646BA09" w14:textId="1C79A7A9" w:rsidR="003A00E8" w:rsidRPr="007960D5" w:rsidRDefault="003A00E8" w:rsidP="003C708B">
            <w:pPr>
              <w:spacing w:before="60" w:after="60"/>
              <w:rPr>
                <w:rFonts w:asciiTheme="minorHAnsi" w:eastAsia="Times New Roman" w:hAnsiTheme="minorHAnsi" w:cs="Arial"/>
                <w:sz w:val="22"/>
              </w:rPr>
            </w:pPr>
          </w:p>
        </w:tc>
        <w:tc>
          <w:tcPr>
            <w:tcW w:w="1064" w:type="dxa"/>
          </w:tcPr>
          <w:p w14:paraId="125BDB11"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68EFCEF3"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2366C7B1" w14:textId="77777777" w:rsidTr="00A10DF2">
        <w:trPr>
          <w:jc w:val="center"/>
        </w:trPr>
        <w:tc>
          <w:tcPr>
            <w:tcW w:w="1090" w:type="dxa"/>
          </w:tcPr>
          <w:p w14:paraId="7061C08E"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7124FDAC"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03FABF70"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33249384" w14:textId="660FB760" w:rsidR="003A00E8" w:rsidRPr="007960D5" w:rsidRDefault="003A00E8" w:rsidP="003C708B">
            <w:pPr>
              <w:spacing w:before="60" w:after="60"/>
              <w:rPr>
                <w:rFonts w:asciiTheme="minorHAnsi" w:eastAsia="Times New Roman" w:hAnsiTheme="minorHAnsi" w:cs="Arial"/>
                <w:sz w:val="22"/>
              </w:rPr>
            </w:pPr>
          </w:p>
        </w:tc>
        <w:tc>
          <w:tcPr>
            <w:tcW w:w="1064" w:type="dxa"/>
          </w:tcPr>
          <w:p w14:paraId="1D3BF550"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203EC70C"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39FE0FF1" w14:textId="77777777" w:rsidTr="00A10DF2">
        <w:trPr>
          <w:jc w:val="center"/>
        </w:trPr>
        <w:tc>
          <w:tcPr>
            <w:tcW w:w="1090" w:type="dxa"/>
          </w:tcPr>
          <w:p w14:paraId="39078AD9"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71666D7D"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15A0F998"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01833945" w14:textId="458EE2D6" w:rsidR="003A00E8" w:rsidRPr="007960D5" w:rsidRDefault="003A00E8" w:rsidP="003C708B">
            <w:pPr>
              <w:spacing w:before="60" w:after="60"/>
              <w:rPr>
                <w:rFonts w:asciiTheme="minorHAnsi" w:eastAsia="Times New Roman" w:hAnsiTheme="minorHAnsi" w:cs="Arial"/>
                <w:sz w:val="22"/>
              </w:rPr>
            </w:pPr>
          </w:p>
        </w:tc>
        <w:tc>
          <w:tcPr>
            <w:tcW w:w="1064" w:type="dxa"/>
          </w:tcPr>
          <w:p w14:paraId="2238AC10"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732DAACB"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3CDCBB7A" w14:textId="77777777" w:rsidTr="00A10DF2">
        <w:trPr>
          <w:jc w:val="center"/>
        </w:trPr>
        <w:tc>
          <w:tcPr>
            <w:tcW w:w="1090" w:type="dxa"/>
          </w:tcPr>
          <w:p w14:paraId="62B658DB" w14:textId="77777777" w:rsidR="003A00E8" w:rsidRPr="007960D5" w:rsidRDefault="003A00E8" w:rsidP="003C708B">
            <w:pPr>
              <w:spacing w:before="60" w:after="60"/>
              <w:rPr>
                <w:rFonts w:asciiTheme="minorHAnsi" w:eastAsia="Times New Roman" w:hAnsiTheme="minorHAnsi" w:cs="Arial"/>
                <w:sz w:val="22"/>
              </w:rPr>
            </w:pPr>
          </w:p>
        </w:tc>
        <w:tc>
          <w:tcPr>
            <w:tcW w:w="1801" w:type="dxa"/>
            <w:shd w:val="clear" w:color="auto" w:fill="auto"/>
          </w:tcPr>
          <w:p w14:paraId="087BAE44" w14:textId="77777777" w:rsidR="003A00E8" w:rsidRPr="007960D5" w:rsidRDefault="003A00E8" w:rsidP="003C708B">
            <w:pPr>
              <w:spacing w:before="60" w:after="60"/>
              <w:rPr>
                <w:rFonts w:asciiTheme="minorHAnsi" w:eastAsia="Times New Roman" w:hAnsiTheme="minorHAnsi" w:cs="Arial"/>
                <w:sz w:val="22"/>
              </w:rPr>
            </w:pPr>
          </w:p>
        </w:tc>
        <w:tc>
          <w:tcPr>
            <w:tcW w:w="1006" w:type="dxa"/>
          </w:tcPr>
          <w:p w14:paraId="5989C15B" w14:textId="77777777" w:rsidR="003A00E8" w:rsidRPr="007960D5" w:rsidRDefault="003A00E8" w:rsidP="003C708B">
            <w:pPr>
              <w:spacing w:before="60" w:after="60"/>
              <w:rPr>
                <w:rFonts w:asciiTheme="minorHAnsi" w:eastAsia="Times New Roman" w:hAnsiTheme="minorHAnsi" w:cs="Arial"/>
                <w:sz w:val="22"/>
              </w:rPr>
            </w:pPr>
          </w:p>
        </w:tc>
        <w:tc>
          <w:tcPr>
            <w:tcW w:w="1381" w:type="dxa"/>
            <w:shd w:val="clear" w:color="auto" w:fill="auto"/>
          </w:tcPr>
          <w:p w14:paraId="0BD91EFA" w14:textId="5B940B7E" w:rsidR="003A00E8" w:rsidRPr="007960D5" w:rsidRDefault="003A00E8" w:rsidP="003C708B">
            <w:pPr>
              <w:spacing w:before="60" w:after="60"/>
              <w:rPr>
                <w:rFonts w:asciiTheme="minorHAnsi" w:eastAsia="Times New Roman" w:hAnsiTheme="minorHAnsi" w:cs="Arial"/>
                <w:sz w:val="22"/>
              </w:rPr>
            </w:pPr>
          </w:p>
        </w:tc>
        <w:tc>
          <w:tcPr>
            <w:tcW w:w="1064" w:type="dxa"/>
          </w:tcPr>
          <w:p w14:paraId="2386201C" w14:textId="77777777" w:rsidR="003A00E8" w:rsidRPr="007960D5" w:rsidRDefault="003A00E8" w:rsidP="003C708B">
            <w:pPr>
              <w:spacing w:before="60" w:after="60"/>
              <w:rPr>
                <w:rFonts w:asciiTheme="minorHAnsi" w:eastAsia="Times New Roman" w:hAnsiTheme="minorHAnsi" w:cs="Arial"/>
                <w:sz w:val="22"/>
              </w:rPr>
            </w:pPr>
          </w:p>
        </w:tc>
        <w:tc>
          <w:tcPr>
            <w:tcW w:w="3574" w:type="dxa"/>
          </w:tcPr>
          <w:p w14:paraId="6B8A89FE"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406200C6" w14:textId="77777777" w:rsidTr="007608B9">
        <w:trPr>
          <w:jc w:val="center"/>
        </w:trPr>
        <w:tc>
          <w:tcPr>
            <w:tcW w:w="6342" w:type="dxa"/>
            <w:gridSpan w:val="5"/>
          </w:tcPr>
          <w:p w14:paraId="7B1107DD" w14:textId="14CB9F12" w:rsidR="003A00E8" w:rsidRPr="001640A1" w:rsidRDefault="003A00E8" w:rsidP="003C708B">
            <w:pPr>
              <w:spacing w:before="60" w:after="60"/>
              <w:rPr>
                <w:rFonts w:asciiTheme="minorHAnsi" w:eastAsia="Times New Roman" w:hAnsiTheme="minorHAnsi" w:cstheme="minorHAnsi"/>
                <w:b/>
                <w:sz w:val="22"/>
                <w:szCs w:val="22"/>
              </w:rPr>
            </w:pPr>
            <w:r w:rsidRPr="001640A1">
              <w:rPr>
                <w:rFonts w:asciiTheme="minorHAnsi" w:eastAsia="Times New Roman" w:hAnsiTheme="minorHAnsi" w:cstheme="minorHAnsi"/>
                <w:b/>
                <w:sz w:val="22"/>
                <w:szCs w:val="22"/>
              </w:rPr>
              <w:t>Total members joining the board over the charter term:</w:t>
            </w:r>
          </w:p>
        </w:tc>
        <w:tc>
          <w:tcPr>
            <w:tcW w:w="3574" w:type="dxa"/>
          </w:tcPr>
          <w:p w14:paraId="5767B39A"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5CB12BF8" w14:textId="77777777" w:rsidTr="007608B9">
        <w:trPr>
          <w:jc w:val="center"/>
        </w:trPr>
        <w:tc>
          <w:tcPr>
            <w:tcW w:w="6342" w:type="dxa"/>
            <w:gridSpan w:val="5"/>
          </w:tcPr>
          <w:p w14:paraId="0AC48001" w14:textId="03E3BAEB" w:rsidR="003A00E8" w:rsidRPr="001640A1" w:rsidRDefault="003A00E8" w:rsidP="003C708B">
            <w:pPr>
              <w:spacing w:before="60" w:after="60"/>
              <w:rPr>
                <w:rFonts w:asciiTheme="minorHAnsi" w:eastAsia="Times New Roman" w:hAnsiTheme="minorHAnsi" w:cstheme="minorHAnsi"/>
                <w:b/>
                <w:sz w:val="22"/>
                <w:szCs w:val="22"/>
              </w:rPr>
            </w:pPr>
            <w:r w:rsidRPr="001640A1">
              <w:rPr>
                <w:rFonts w:asciiTheme="minorHAnsi" w:eastAsia="Times New Roman" w:hAnsiTheme="minorHAnsi" w:cstheme="minorHAnsi"/>
                <w:b/>
                <w:sz w:val="22"/>
                <w:szCs w:val="22"/>
              </w:rPr>
              <w:t>Total members leaving the board over the charter term:</w:t>
            </w:r>
          </w:p>
        </w:tc>
        <w:tc>
          <w:tcPr>
            <w:tcW w:w="3574" w:type="dxa"/>
          </w:tcPr>
          <w:p w14:paraId="2F6F5233"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51AC5896" w14:textId="77777777" w:rsidTr="007608B9">
        <w:trPr>
          <w:jc w:val="center"/>
        </w:trPr>
        <w:tc>
          <w:tcPr>
            <w:tcW w:w="6342" w:type="dxa"/>
            <w:gridSpan w:val="5"/>
          </w:tcPr>
          <w:p w14:paraId="13F0A0D6" w14:textId="0E9289EF" w:rsidR="003A00E8" w:rsidRPr="001640A1" w:rsidRDefault="003A00E8" w:rsidP="003C708B">
            <w:pPr>
              <w:spacing w:before="60" w:after="60"/>
              <w:rPr>
                <w:rFonts w:asciiTheme="minorHAnsi" w:eastAsia="Times New Roman" w:hAnsiTheme="minorHAnsi" w:cstheme="minorHAnsi"/>
                <w:b/>
                <w:sz w:val="22"/>
                <w:szCs w:val="22"/>
              </w:rPr>
            </w:pPr>
            <w:r w:rsidRPr="001640A1">
              <w:rPr>
                <w:rFonts w:asciiTheme="minorHAnsi" w:eastAsia="Times New Roman" w:hAnsiTheme="minorHAnsi" w:cstheme="minorHAnsi"/>
                <w:b/>
                <w:sz w:val="22"/>
                <w:szCs w:val="22"/>
              </w:rPr>
              <w:t>Total members at the beginning of the charter term:</w:t>
            </w:r>
          </w:p>
        </w:tc>
        <w:tc>
          <w:tcPr>
            <w:tcW w:w="3574" w:type="dxa"/>
          </w:tcPr>
          <w:p w14:paraId="1157001F" w14:textId="77777777" w:rsidR="003A00E8" w:rsidRPr="007960D5" w:rsidRDefault="003A00E8" w:rsidP="003C708B">
            <w:pPr>
              <w:spacing w:before="60" w:after="60"/>
              <w:rPr>
                <w:rFonts w:asciiTheme="minorHAnsi" w:eastAsia="Times New Roman" w:hAnsiTheme="minorHAnsi" w:cs="Arial"/>
                <w:sz w:val="22"/>
              </w:rPr>
            </w:pPr>
          </w:p>
        </w:tc>
      </w:tr>
      <w:tr w:rsidR="003A00E8" w:rsidRPr="002D6607" w14:paraId="0D0CFEE4" w14:textId="77777777" w:rsidTr="007608B9">
        <w:trPr>
          <w:jc w:val="center"/>
        </w:trPr>
        <w:tc>
          <w:tcPr>
            <w:tcW w:w="6342" w:type="dxa"/>
            <w:gridSpan w:val="5"/>
          </w:tcPr>
          <w:p w14:paraId="5BCF5C97" w14:textId="09D5BA5E" w:rsidR="003A00E8" w:rsidRPr="007960D5" w:rsidRDefault="003A00E8" w:rsidP="003C708B">
            <w:pPr>
              <w:spacing w:before="60" w:after="60"/>
              <w:rPr>
                <w:rFonts w:asciiTheme="minorHAnsi" w:eastAsia="Times New Roman" w:hAnsiTheme="minorHAnsi" w:cs="Arial"/>
                <w:b/>
                <w:sz w:val="22"/>
              </w:rPr>
            </w:pPr>
            <w:r>
              <w:rPr>
                <w:rFonts w:asciiTheme="minorHAnsi" w:eastAsia="Times New Roman" w:hAnsiTheme="minorHAnsi" w:cs="Arial"/>
                <w:b/>
                <w:sz w:val="22"/>
              </w:rPr>
              <w:t>Total members at the end of the charter term:</w:t>
            </w:r>
          </w:p>
        </w:tc>
        <w:tc>
          <w:tcPr>
            <w:tcW w:w="3574" w:type="dxa"/>
          </w:tcPr>
          <w:p w14:paraId="3D1FEE7D" w14:textId="77777777" w:rsidR="003A00E8" w:rsidRPr="007960D5" w:rsidRDefault="003A00E8" w:rsidP="003C708B">
            <w:pPr>
              <w:spacing w:before="60" w:after="60"/>
              <w:rPr>
                <w:rFonts w:asciiTheme="minorHAnsi" w:eastAsia="Times New Roman" w:hAnsiTheme="minorHAnsi" w:cs="Arial"/>
                <w:sz w:val="22"/>
              </w:rPr>
            </w:pPr>
          </w:p>
        </w:tc>
      </w:tr>
    </w:tbl>
    <w:p w14:paraId="469B1D43" w14:textId="77777777" w:rsidR="003C708B" w:rsidRPr="007960D5" w:rsidRDefault="003C708B" w:rsidP="00FB7724">
      <w:pPr>
        <w:jc w:val="center"/>
        <w:rPr>
          <w:rFonts w:asciiTheme="minorHAnsi" w:eastAsia="Times New Roman" w:hAnsiTheme="minorHAnsi" w:cs="Arial"/>
        </w:rPr>
      </w:pPr>
    </w:p>
    <w:p w14:paraId="47BE622A" w14:textId="746C1C28" w:rsidR="00FB7724" w:rsidRPr="007960D5" w:rsidRDefault="00FB7724" w:rsidP="005C2594">
      <w:pPr>
        <w:jc w:val="both"/>
        <w:rPr>
          <w:rFonts w:asciiTheme="minorHAnsi" w:eastAsia="Times New Roman" w:hAnsiTheme="minorHAnsi"/>
          <w:color w:val="000000"/>
          <w:sz w:val="22"/>
        </w:rPr>
      </w:pPr>
      <w:bookmarkStart w:id="55" w:name="AttachmentH"/>
      <w:bookmarkStart w:id="56" w:name="_Toc71035553"/>
      <w:bookmarkEnd w:id="55"/>
      <w:r w:rsidRPr="007960D5">
        <w:rPr>
          <w:rStyle w:val="RenewalApp-Heading3Char"/>
          <w:rFonts w:asciiTheme="minorHAnsi" w:eastAsia="MS ??" w:hAnsiTheme="minorHAnsi"/>
        </w:rPr>
        <w:t>Attachment H: Organizational Chart.</w:t>
      </w:r>
      <w:bookmarkEnd w:id="56"/>
      <w:r w:rsidRPr="007960D5">
        <w:rPr>
          <w:rFonts w:asciiTheme="minorHAnsi" w:eastAsia="Times New Roman" w:hAnsiTheme="minorHAnsi"/>
          <w:b/>
          <w:sz w:val="22"/>
          <w:szCs w:val="22"/>
        </w:rPr>
        <w:t xml:space="preserve">  </w:t>
      </w:r>
      <w:r w:rsidRPr="007960D5">
        <w:rPr>
          <w:rFonts w:asciiTheme="minorHAnsi" w:eastAsia="Times New Roman" w:hAnsiTheme="minorHAnsi"/>
          <w:color w:val="000000"/>
          <w:sz w:val="22"/>
        </w:rPr>
        <w:t>Provide a</w:t>
      </w:r>
      <w:r w:rsidR="00B2759E" w:rsidRPr="007960D5">
        <w:rPr>
          <w:rFonts w:asciiTheme="minorHAnsi" w:eastAsia="Times New Roman" w:hAnsiTheme="minorHAnsi"/>
          <w:color w:val="000000"/>
          <w:sz w:val="22"/>
        </w:rPr>
        <w:t>n</w:t>
      </w:r>
      <w:r w:rsidRPr="007960D5">
        <w:rPr>
          <w:rFonts w:asciiTheme="minorHAnsi" w:eastAsia="Times New Roman" w:hAnsiTheme="minorHAnsi"/>
          <w:color w:val="000000"/>
          <w:sz w:val="22"/>
        </w:rPr>
        <w:t xml:space="preserve"> organizational chart</w:t>
      </w:r>
      <w:r w:rsidR="00B2759E" w:rsidRPr="007960D5">
        <w:rPr>
          <w:rFonts w:asciiTheme="minorHAnsi" w:eastAsia="Times New Roman" w:hAnsiTheme="minorHAnsi"/>
          <w:color w:val="000000"/>
          <w:sz w:val="22"/>
        </w:rPr>
        <w:t xml:space="preserve"> for the </w:t>
      </w:r>
      <w:r w:rsidR="00C9508B" w:rsidRPr="007960D5">
        <w:rPr>
          <w:rFonts w:asciiTheme="minorHAnsi" w:eastAsia="Times New Roman" w:hAnsiTheme="minorHAnsi"/>
          <w:color w:val="000000"/>
          <w:sz w:val="22"/>
        </w:rPr>
        <w:t>last year of the current charter term (202</w:t>
      </w:r>
      <w:r w:rsidR="00910D65">
        <w:rPr>
          <w:rFonts w:asciiTheme="minorHAnsi" w:eastAsia="Times New Roman" w:hAnsiTheme="minorHAnsi"/>
          <w:color w:val="000000"/>
          <w:sz w:val="22"/>
        </w:rPr>
        <w:t>1</w:t>
      </w:r>
      <w:r w:rsidR="00C9508B" w:rsidRPr="007960D5">
        <w:rPr>
          <w:rFonts w:asciiTheme="minorHAnsi" w:eastAsia="Times New Roman" w:hAnsiTheme="minorHAnsi"/>
          <w:color w:val="000000"/>
          <w:sz w:val="22"/>
        </w:rPr>
        <w:t>-202</w:t>
      </w:r>
      <w:r w:rsidR="00910D65">
        <w:rPr>
          <w:rFonts w:asciiTheme="minorHAnsi" w:eastAsia="Times New Roman" w:hAnsiTheme="minorHAnsi"/>
          <w:color w:val="000000"/>
          <w:sz w:val="22"/>
        </w:rPr>
        <w:t>2</w:t>
      </w:r>
      <w:r w:rsidR="00C9508B" w:rsidRPr="007960D5">
        <w:rPr>
          <w:rFonts w:asciiTheme="minorHAnsi" w:eastAsia="Times New Roman" w:hAnsiTheme="minorHAnsi"/>
          <w:color w:val="000000"/>
          <w:sz w:val="22"/>
        </w:rPr>
        <w:t xml:space="preserve">) and for the </w:t>
      </w:r>
      <w:r w:rsidR="00B2759E" w:rsidRPr="007960D5">
        <w:rPr>
          <w:rFonts w:asciiTheme="minorHAnsi" w:eastAsia="Times New Roman" w:hAnsiTheme="minorHAnsi"/>
          <w:color w:val="000000"/>
          <w:sz w:val="22"/>
        </w:rPr>
        <w:t xml:space="preserve">first year of the </w:t>
      </w:r>
      <w:r w:rsidR="00D34899" w:rsidRPr="007960D5">
        <w:rPr>
          <w:rFonts w:asciiTheme="minorHAnsi" w:eastAsia="Times New Roman" w:hAnsiTheme="minorHAnsi"/>
          <w:color w:val="000000"/>
          <w:sz w:val="22"/>
        </w:rPr>
        <w:t xml:space="preserve">proposed </w:t>
      </w:r>
      <w:r w:rsidR="00B2759E" w:rsidRPr="007960D5">
        <w:rPr>
          <w:rFonts w:asciiTheme="minorHAnsi" w:eastAsia="Times New Roman" w:hAnsiTheme="minorHAnsi"/>
          <w:color w:val="000000"/>
          <w:sz w:val="22"/>
        </w:rPr>
        <w:t>renewal charter term</w:t>
      </w:r>
      <w:r w:rsidR="00C9508B" w:rsidRPr="007960D5">
        <w:rPr>
          <w:rFonts w:asciiTheme="minorHAnsi" w:eastAsia="Times New Roman" w:hAnsiTheme="minorHAnsi"/>
          <w:color w:val="000000"/>
          <w:sz w:val="22"/>
        </w:rPr>
        <w:t xml:space="preserve"> (202</w:t>
      </w:r>
      <w:r w:rsidR="00910D65">
        <w:rPr>
          <w:rFonts w:asciiTheme="minorHAnsi" w:eastAsia="Times New Roman" w:hAnsiTheme="minorHAnsi"/>
          <w:color w:val="000000"/>
          <w:sz w:val="22"/>
        </w:rPr>
        <w:t>2</w:t>
      </w:r>
      <w:r w:rsidR="00C9508B" w:rsidRPr="007960D5">
        <w:rPr>
          <w:rFonts w:asciiTheme="minorHAnsi" w:eastAsia="Times New Roman" w:hAnsiTheme="minorHAnsi"/>
          <w:color w:val="000000"/>
          <w:sz w:val="22"/>
        </w:rPr>
        <w:t>-202</w:t>
      </w:r>
      <w:r w:rsidR="00910D65">
        <w:rPr>
          <w:rFonts w:asciiTheme="minorHAnsi" w:eastAsia="Times New Roman" w:hAnsiTheme="minorHAnsi"/>
          <w:color w:val="000000"/>
          <w:sz w:val="22"/>
        </w:rPr>
        <w:t>3</w:t>
      </w:r>
      <w:r w:rsidR="00C9508B" w:rsidRPr="007960D5">
        <w:rPr>
          <w:rFonts w:asciiTheme="minorHAnsi" w:eastAsia="Times New Roman" w:hAnsiTheme="minorHAnsi"/>
          <w:color w:val="000000"/>
          <w:sz w:val="22"/>
        </w:rPr>
        <w:t>)</w:t>
      </w:r>
      <w:r w:rsidRPr="007960D5">
        <w:rPr>
          <w:rFonts w:asciiTheme="minorHAnsi" w:eastAsia="Times New Roman" w:hAnsiTheme="minorHAnsi"/>
          <w:color w:val="000000"/>
          <w:sz w:val="22"/>
        </w:rPr>
        <w:t xml:space="preserve">, including titles of key </w:t>
      </w:r>
      <w:r w:rsidR="00563A7E" w:rsidRPr="007960D5">
        <w:rPr>
          <w:rFonts w:asciiTheme="minorHAnsi" w:eastAsia="Times New Roman" w:hAnsiTheme="minorHAnsi"/>
          <w:color w:val="000000"/>
          <w:sz w:val="22"/>
        </w:rPr>
        <w:t>staff positions, and the school’s reporting structure</w:t>
      </w:r>
      <w:r w:rsidR="00910D65">
        <w:rPr>
          <w:rFonts w:asciiTheme="minorHAnsi" w:eastAsia="Times New Roman" w:hAnsiTheme="minorHAnsi"/>
          <w:color w:val="000000"/>
          <w:sz w:val="22"/>
        </w:rPr>
        <w:t>.</w:t>
      </w:r>
      <w:r w:rsidR="00563A7E" w:rsidRPr="007960D5">
        <w:rPr>
          <w:rFonts w:asciiTheme="minorHAnsi" w:eastAsia="Times New Roman" w:hAnsiTheme="minorHAnsi"/>
          <w:color w:val="000000"/>
          <w:sz w:val="22"/>
        </w:rPr>
        <w:t xml:space="preserve"> </w:t>
      </w:r>
      <w:r w:rsidRPr="007960D5">
        <w:rPr>
          <w:rFonts w:asciiTheme="minorHAnsi" w:eastAsia="Times New Roman" w:hAnsiTheme="minorHAnsi"/>
          <w:color w:val="000000"/>
          <w:sz w:val="22"/>
        </w:rPr>
        <w:t xml:space="preserve"> </w:t>
      </w:r>
    </w:p>
    <w:p w14:paraId="7FF5FC1B" w14:textId="77777777" w:rsidR="008228E1" w:rsidRPr="007960D5" w:rsidRDefault="008228E1" w:rsidP="005C2594">
      <w:pPr>
        <w:jc w:val="both"/>
        <w:rPr>
          <w:rStyle w:val="RenewalApp-Heading3Char"/>
          <w:rFonts w:asciiTheme="minorHAnsi" w:eastAsia="MS ??" w:hAnsiTheme="minorHAnsi"/>
        </w:rPr>
      </w:pPr>
      <w:bookmarkStart w:id="57" w:name="AttachmentI"/>
      <w:bookmarkStart w:id="58" w:name="AttachmentJ"/>
      <w:bookmarkEnd w:id="57"/>
      <w:bookmarkEnd w:id="58"/>
    </w:p>
    <w:p w14:paraId="1CE479C8" w14:textId="7CE52C19" w:rsidR="0002151C" w:rsidRPr="007960D5" w:rsidRDefault="00FB7724" w:rsidP="005C2594">
      <w:pPr>
        <w:jc w:val="both"/>
        <w:rPr>
          <w:rFonts w:asciiTheme="minorHAnsi" w:eastAsia="Times New Roman" w:hAnsiTheme="minorHAnsi"/>
          <w:sz w:val="22"/>
          <w:szCs w:val="22"/>
        </w:rPr>
      </w:pPr>
      <w:bookmarkStart w:id="59" w:name="_Toc71035554"/>
      <w:r w:rsidRPr="007960D5">
        <w:rPr>
          <w:rStyle w:val="RenewalApp-Heading3Char"/>
          <w:rFonts w:asciiTheme="minorHAnsi" w:eastAsia="MS ??" w:hAnsiTheme="minorHAnsi"/>
        </w:rPr>
        <w:t xml:space="preserve">Attachment </w:t>
      </w:r>
      <w:r w:rsidR="008D7749" w:rsidRPr="007960D5">
        <w:rPr>
          <w:rStyle w:val="RenewalApp-Heading3Char"/>
          <w:rFonts w:asciiTheme="minorHAnsi" w:eastAsia="MS ??" w:hAnsiTheme="minorHAnsi"/>
        </w:rPr>
        <w:t>I</w:t>
      </w:r>
      <w:r w:rsidRPr="007960D5">
        <w:rPr>
          <w:rStyle w:val="RenewalApp-Heading3Char"/>
          <w:rFonts w:asciiTheme="minorHAnsi" w:eastAsia="MS ??" w:hAnsiTheme="minorHAnsi"/>
        </w:rPr>
        <w:t xml:space="preserve">: Proposed Contract with </w:t>
      </w:r>
      <w:r w:rsidR="008C6501" w:rsidRPr="007960D5">
        <w:rPr>
          <w:rStyle w:val="RenewalApp-Heading3Char"/>
          <w:rFonts w:asciiTheme="minorHAnsi" w:eastAsia="MS ??" w:hAnsiTheme="minorHAnsi"/>
        </w:rPr>
        <w:t xml:space="preserve">Comprehensive </w:t>
      </w:r>
      <w:r w:rsidRPr="007960D5">
        <w:rPr>
          <w:rStyle w:val="RenewalApp-Heading3Char"/>
          <w:rFonts w:asciiTheme="minorHAnsi" w:eastAsia="MS ??" w:hAnsiTheme="minorHAnsi"/>
        </w:rPr>
        <w:t>Service Provider, Charter Management Organization, or Other Entity that Provides Comprehensive Management Services.</w:t>
      </w:r>
      <w:bookmarkEnd w:id="59"/>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 </w:t>
      </w:r>
      <w:r w:rsidR="00260532" w:rsidRPr="007960D5">
        <w:rPr>
          <w:rFonts w:asciiTheme="minorHAnsi" w:eastAsia="Times New Roman" w:hAnsiTheme="minorHAnsi"/>
          <w:sz w:val="22"/>
          <w:szCs w:val="22"/>
        </w:rPr>
        <w:t xml:space="preserve">If there is no such contract, upload the Attachment 1 template and label </w:t>
      </w:r>
      <w:proofErr w:type="gramStart"/>
      <w:r w:rsidR="00260532" w:rsidRPr="007960D5">
        <w:rPr>
          <w:rFonts w:asciiTheme="minorHAnsi" w:eastAsia="Times New Roman" w:hAnsiTheme="minorHAnsi"/>
          <w:sz w:val="22"/>
          <w:szCs w:val="22"/>
        </w:rPr>
        <w:t>it</w:t>
      </w:r>
      <w:proofErr w:type="gramEnd"/>
      <w:r w:rsidR="00260532" w:rsidRPr="007960D5">
        <w:rPr>
          <w:rFonts w:asciiTheme="minorHAnsi" w:eastAsia="Times New Roman" w:hAnsiTheme="minorHAnsi"/>
          <w:sz w:val="22"/>
          <w:szCs w:val="22"/>
        </w:rPr>
        <w:t xml:space="preserve"> N/A. </w:t>
      </w:r>
      <w:r w:rsidRPr="007960D5">
        <w:rPr>
          <w:rFonts w:asciiTheme="minorHAnsi" w:eastAsia="Times New Roman" w:hAnsiTheme="minorHAnsi"/>
          <w:sz w:val="22"/>
          <w:szCs w:val="22"/>
        </w:rPr>
        <w:t xml:space="preserve">If applicable, provide the school’s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 xml:space="preserve">NYSED-approved </w:t>
      </w:r>
      <w:r w:rsidRPr="007960D5">
        <w:rPr>
          <w:rFonts w:asciiTheme="minorHAnsi" w:eastAsia="Times New Roman" w:hAnsiTheme="minorHAnsi"/>
          <w:sz w:val="22"/>
          <w:szCs w:val="22"/>
        </w:rPr>
        <w:t xml:space="preserve">contract with the educational service provider, charter management organization, </w:t>
      </w:r>
      <w:r w:rsidRPr="007960D5">
        <w:rPr>
          <w:rFonts w:asciiTheme="minorHAnsi" w:eastAsia="Times New Roman" w:hAnsiTheme="minorHAnsi"/>
          <w:sz w:val="22"/>
        </w:rPr>
        <w:t>or other entity that provides comprehensive management services</w:t>
      </w:r>
      <w:r w:rsidRPr="007960D5">
        <w:rPr>
          <w:rFonts w:asciiTheme="minorHAnsi" w:eastAsia="Times New Roman" w:hAnsiTheme="minorHAnsi"/>
          <w:sz w:val="22"/>
          <w:szCs w:val="22"/>
        </w:rPr>
        <w:t xml:space="preserve"> for the next charter term.  If the school plans to continue to contract with an educational service provider, charter management organization, </w:t>
      </w:r>
      <w:r w:rsidRPr="007960D5">
        <w:rPr>
          <w:rFonts w:asciiTheme="minorHAnsi" w:eastAsia="Times New Roman" w:hAnsiTheme="minorHAnsi"/>
          <w:sz w:val="22"/>
        </w:rPr>
        <w:t>or other entity that provides comprehensive management services</w:t>
      </w:r>
      <w:r w:rsidRPr="007960D5">
        <w:rPr>
          <w:rFonts w:asciiTheme="minorHAnsi" w:eastAsia="Times New Roman" w:hAnsiTheme="minorHAnsi"/>
          <w:sz w:val="22"/>
          <w:szCs w:val="22"/>
        </w:rPr>
        <w:t xml:space="preserve"> during the next charter period, include the fully negotiated (but not executed) management contract, together with evidence that the school’s attorney has reviewed the contract and the </w:t>
      </w:r>
      <w:r w:rsidR="00E518D6" w:rsidRPr="007960D5">
        <w:rPr>
          <w:rFonts w:asciiTheme="minorHAnsi" w:eastAsia="Times New Roman" w:hAnsiTheme="minorHAnsi"/>
          <w:sz w:val="22"/>
          <w:szCs w:val="22"/>
        </w:rPr>
        <w:t>board</w:t>
      </w:r>
      <w:r w:rsidRPr="007960D5">
        <w:rPr>
          <w:rFonts w:asciiTheme="minorHAnsi" w:eastAsia="Times New Roman" w:hAnsiTheme="minorHAnsi"/>
          <w:sz w:val="22"/>
          <w:szCs w:val="22"/>
        </w:rPr>
        <w:t xml:space="preserve"> has approved its execution subject to the Board of Regents’ renewal approval. If the contract has yet to be negotiated, provide an explanation along with a timetable for that process to be completed. Such timetable should</w:t>
      </w:r>
      <w:r w:rsidR="00FF4F7E" w:rsidRPr="007960D5">
        <w:rPr>
          <w:rFonts w:asciiTheme="minorHAnsi" w:eastAsia="Times New Roman" w:hAnsiTheme="minorHAnsi"/>
          <w:sz w:val="22"/>
          <w:szCs w:val="22"/>
        </w:rPr>
        <w:t>,</w:t>
      </w:r>
      <w:r w:rsidRPr="007960D5">
        <w:rPr>
          <w:rFonts w:asciiTheme="minorHAnsi" w:eastAsia="Times New Roman" w:hAnsiTheme="minorHAnsi"/>
          <w:sz w:val="22"/>
          <w:szCs w:val="22"/>
        </w:rPr>
        <w:t xml:space="preserve"> in all instances</w:t>
      </w:r>
      <w:r w:rsidR="00FF4F7E" w:rsidRPr="007960D5">
        <w:rPr>
          <w:rFonts w:asciiTheme="minorHAnsi" w:eastAsia="Times New Roman" w:hAnsiTheme="minorHAnsi"/>
          <w:sz w:val="22"/>
          <w:szCs w:val="22"/>
        </w:rPr>
        <w:t>,</w:t>
      </w:r>
      <w:r w:rsidRPr="007960D5">
        <w:rPr>
          <w:rFonts w:asciiTheme="minorHAnsi" w:eastAsia="Times New Roman" w:hAnsiTheme="minorHAnsi"/>
          <w:sz w:val="22"/>
          <w:szCs w:val="22"/>
        </w:rPr>
        <w:t xml:space="preserve"> allow sufficient time for the </w:t>
      </w:r>
      <w:r w:rsidR="008E282D">
        <w:rPr>
          <w:rFonts w:asciiTheme="minorHAnsi" w:eastAsia="Times New Roman" w:hAnsiTheme="minorHAnsi"/>
          <w:sz w:val="22"/>
          <w:szCs w:val="22"/>
        </w:rPr>
        <w:t>NYSED CSO</w:t>
      </w:r>
      <w:r w:rsidRPr="007960D5">
        <w:rPr>
          <w:rFonts w:asciiTheme="minorHAnsi" w:eastAsia="Times New Roman" w:hAnsiTheme="minorHAnsi"/>
          <w:sz w:val="22"/>
          <w:szCs w:val="22"/>
        </w:rPr>
        <w:t xml:space="preserve"> to review the completed contract prior to the time that the </w:t>
      </w:r>
      <w:r w:rsidR="008E282D">
        <w:rPr>
          <w:rFonts w:asciiTheme="minorHAnsi" w:eastAsia="Times New Roman" w:hAnsiTheme="minorHAnsi"/>
          <w:sz w:val="22"/>
          <w:szCs w:val="22"/>
        </w:rPr>
        <w:t>NYSED CSO</w:t>
      </w:r>
      <w:r w:rsidRPr="007960D5">
        <w:rPr>
          <w:rFonts w:asciiTheme="minorHAnsi" w:eastAsia="Times New Roman" w:hAnsiTheme="minorHAnsi"/>
          <w:sz w:val="22"/>
          <w:szCs w:val="22"/>
        </w:rPr>
        <w:t xml:space="preserve"> must make its recommendation on the Application for Charter Renewal.  If the school intends to begin or discontinue contracting with an educational service provider, charter management organization, or </w:t>
      </w:r>
      <w:r w:rsidRPr="007960D5">
        <w:rPr>
          <w:rFonts w:asciiTheme="minorHAnsi" w:eastAsia="Times New Roman" w:hAnsiTheme="minorHAnsi"/>
          <w:sz w:val="22"/>
        </w:rPr>
        <w:t>other entity that provides comprehensive management services</w:t>
      </w:r>
      <w:r w:rsidRPr="007960D5">
        <w:rPr>
          <w:rFonts w:asciiTheme="minorHAnsi" w:eastAsia="Times New Roman" w:hAnsiTheme="minorHAnsi"/>
          <w:sz w:val="22"/>
          <w:szCs w:val="22"/>
        </w:rPr>
        <w:t xml:space="preserve"> for the next charter term, the school must submit information on these plans in response to the instructions in Section 4:  Charter Revisions. </w:t>
      </w:r>
      <w:r w:rsidR="008C6501" w:rsidRPr="007960D5">
        <w:rPr>
          <w:rFonts w:asciiTheme="minorHAnsi" w:eastAsia="Times New Roman" w:hAnsiTheme="minorHAnsi"/>
          <w:sz w:val="22"/>
          <w:szCs w:val="22"/>
        </w:rPr>
        <w:t xml:space="preserve">Information </w:t>
      </w:r>
      <w:r w:rsidRPr="007960D5">
        <w:rPr>
          <w:rFonts w:asciiTheme="minorHAnsi" w:eastAsia="Times New Roman" w:hAnsiTheme="minorHAnsi"/>
          <w:sz w:val="22"/>
          <w:szCs w:val="22"/>
        </w:rPr>
        <w:t xml:space="preserve">regarding whether a contract may be deemed a contract for comprehensive management services </w:t>
      </w:r>
      <w:r w:rsidR="008C6501" w:rsidRPr="007960D5">
        <w:rPr>
          <w:rFonts w:asciiTheme="minorHAnsi" w:eastAsia="Times New Roman" w:hAnsiTheme="minorHAnsi"/>
          <w:sz w:val="22"/>
          <w:szCs w:val="22"/>
        </w:rPr>
        <w:t xml:space="preserve">may be found at </w:t>
      </w:r>
      <w:hyperlink r:id="rId34" w:history="1">
        <w:r w:rsidR="008C6501" w:rsidRPr="007960D5">
          <w:rPr>
            <w:rStyle w:val="Hyperlink"/>
            <w:rFonts w:asciiTheme="minorHAnsi" w:eastAsia="Times New Roman" w:hAnsiTheme="minorHAnsi"/>
            <w:sz w:val="22"/>
            <w:szCs w:val="22"/>
          </w:rPr>
          <w:t>NYSED Definition of an Entity that Provides Comprehensive Charter Management Services</w:t>
        </w:r>
      </w:hyperlink>
      <w:r w:rsidR="008C6501" w:rsidRPr="007960D5">
        <w:rPr>
          <w:rFonts w:asciiTheme="minorHAnsi" w:eastAsia="Times New Roman" w:hAnsiTheme="minorHAnsi"/>
          <w:sz w:val="22"/>
          <w:szCs w:val="22"/>
        </w:rPr>
        <w:t xml:space="preserve">. </w:t>
      </w:r>
      <w:r w:rsidR="008C6501" w:rsidRPr="00B87B74">
        <w:rPr>
          <w:rFonts w:asciiTheme="minorHAnsi" w:eastAsia="Times New Roman" w:hAnsiTheme="minorHAnsi"/>
          <w:b/>
          <w:bCs/>
          <w:sz w:val="22"/>
          <w:szCs w:val="22"/>
        </w:rPr>
        <w:t>Question</w:t>
      </w:r>
      <w:r w:rsidR="0086199A" w:rsidRPr="00B87B74">
        <w:rPr>
          <w:rFonts w:asciiTheme="minorHAnsi" w:eastAsia="Times New Roman" w:hAnsiTheme="minorHAnsi"/>
          <w:b/>
          <w:bCs/>
          <w:sz w:val="22"/>
          <w:szCs w:val="22"/>
        </w:rPr>
        <w:t>s</w:t>
      </w:r>
      <w:r w:rsidR="008C6501" w:rsidRPr="00B87B74">
        <w:rPr>
          <w:rFonts w:asciiTheme="minorHAnsi" w:eastAsia="Times New Roman" w:hAnsiTheme="minorHAnsi"/>
          <w:b/>
          <w:bCs/>
          <w:sz w:val="22"/>
          <w:szCs w:val="22"/>
        </w:rPr>
        <w:t xml:space="preserve"> </w:t>
      </w:r>
      <w:r w:rsidRPr="00B87B74">
        <w:rPr>
          <w:rFonts w:asciiTheme="minorHAnsi" w:eastAsia="Times New Roman" w:hAnsiTheme="minorHAnsi"/>
          <w:b/>
          <w:bCs/>
          <w:sz w:val="22"/>
          <w:szCs w:val="22"/>
        </w:rPr>
        <w:t xml:space="preserve">should be directed to the </w:t>
      </w:r>
      <w:r w:rsidR="0062795D" w:rsidRPr="00B87B74">
        <w:rPr>
          <w:rFonts w:asciiTheme="minorHAnsi" w:eastAsia="Times New Roman" w:hAnsiTheme="minorHAnsi"/>
          <w:b/>
          <w:bCs/>
          <w:sz w:val="22"/>
          <w:szCs w:val="22"/>
        </w:rPr>
        <w:t>NYSED CSO</w:t>
      </w:r>
      <w:bookmarkStart w:id="60" w:name="AttachmentK"/>
      <w:bookmarkEnd w:id="60"/>
      <w:r w:rsidR="00B87B74">
        <w:rPr>
          <w:rFonts w:asciiTheme="minorHAnsi" w:eastAsia="Times New Roman" w:hAnsiTheme="minorHAnsi"/>
          <w:sz w:val="22"/>
          <w:szCs w:val="22"/>
        </w:rPr>
        <w:t xml:space="preserve"> at </w:t>
      </w:r>
      <w:hyperlink r:id="rId35" w:history="1">
        <w:r w:rsidR="00B87B74" w:rsidRPr="005958CD">
          <w:rPr>
            <w:rStyle w:val="Hyperlink"/>
            <w:rFonts w:asciiTheme="minorHAnsi" w:eastAsia="Times New Roman" w:hAnsiTheme="minorHAnsi"/>
            <w:sz w:val="22"/>
            <w:szCs w:val="22"/>
          </w:rPr>
          <w:t>CharterSchools@nysed.gov</w:t>
        </w:r>
      </w:hyperlink>
      <w:r w:rsidR="00B87B74">
        <w:rPr>
          <w:rFonts w:asciiTheme="minorHAnsi" w:eastAsia="Times New Roman" w:hAnsiTheme="minorHAnsi"/>
          <w:sz w:val="22"/>
          <w:szCs w:val="22"/>
        </w:rPr>
        <w:t xml:space="preserve">. </w:t>
      </w:r>
    </w:p>
    <w:p w14:paraId="38999BBD" w14:textId="77777777" w:rsidR="0002151C" w:rsidRPr="007960D5" w:rsidRDefault="0002151C" w:rsidP="005C2594">
      <w:pPr>
        <w:jc w:val="both"/>
        <w:rPr>
          <w:rFonts w:asciiTheme="minorHAnsi" w:eastAsia="Times New Roman" w:hAnsiTheme="minorHAnsi"/>
          <w:sz w:val="22"/>
          <w:szCs w:val="22"/>
        </w:rPr>
      </w:pPr>
    </w:p>
    <w:p w14:paraId="6272E819" w14:textId="29AF1F6C" w:rsidR="00DF58EF" w:rsidRPr="007960D5" w:rsidRDefault="00FB7724" w:rsidP="00A10DF2">
      <w:pPr>
        <w:tabs>
          <w:tab w:val="left" w:pos="300"/>
          <w:tab w:val="center" w:pos="5256"/>
        </w:tabs>
        <w:spacing w:line="280" w:lineRule="exact"/>
        <w:jc w:val="both"/>
        <w:rPr>
          <w:rStyle w:val="RenewalApp-Heading3Char"/>
          <w:rFonts w:asciiTheme="minorHAnsi" w:eastAsia="MS ??" w:hAnsiTheme="minorHAnsi"/>
        </w:rPr>
      </w:pPr>
      <w:bookmarkStart w:id="61" w:name="_Toc71035555"/>
      <w:r w:rsidRPr="007960D5">
        <w:rPr>
          <w:rStyle w:val="RenewalApp-Heading3Char"/>
          <w:rFonts w:asciiTheme="minorHAnsi" w:eastAsia="MS ??" w:hAnsiTheme="minorHAnsi"/>
        </w:rPr>
        <w:t xml:space="preserve">Attachment </w:t>
      </w:r>
      <w:r w:rsidR="008D7749" w:rsidRPr="007960D5">
        <w:rPr>
          <w:rStyle w:val="RenewalApp-Heading3Char"/>
          <w:rFonts w:asciiTheme="minorHAnsi" w:eastAsia="MS ??" w:hAnsiTheme="minorHAnsi"/>
        </w:rPr>
        <w:t>J:</w:t>
      </w:r>
      <w:r w:rsidRPr="007960D5">
        <w:rPr>
          <w:rStyle w:val="RenewalApp-Heading3Char"/>
          <w:rFonts w:asciiTheme="minorHAnsi" w:eastAsia="MS ??" w:hAnsiTheme="minorHAnsi"/>
        </w:rPr>
        <w:t xml:space="preserve"> Staff </w:t>
      </w:r>
      <w:r w:rsidR="00F718C1" w:rsidRPr="007960D5">
        <w:rPr>
          <w:rStyle w:val="RenewalApp-Heading3Char"/>
          <w:rFonts w:asciiTheme="minorHAnsi" w:eastAsia="MS ??" w:hAnsiTheme="minorHAnsi"/>
        </w:rPr>
        <w:t>Retention</w:t>
      </w:r>
      <w:r w:rsidR="00C40155" w:rsidRPr="007960D5">
        <w:rPr>
          <w:rStyle w:val="RenewalApp-Heading3Char"/>
          <w:rFonts w:asciiTheme="minorHAnsi" w:eastAsia="MS ??" w:hAnsiTheme="minorHAnsi"/>
        </w:rPr>
        <w:t xml:space="preserve"> Information</w:t>
      </w:r>
      <w:r w:rsidRPr="007960D5">
        <w:rPr>
          <w:rStyle w:val="RenewalApp-Heading3Char"/>
          <w:rFonts w:asciiTheme="minorHAnsi" w:eastAsia="MS ??" w:hAnsiTheme="minorHAnsi"/>
        </w:rPr>
        <w:t>.</w:t>
      </w:r>
      <w:bookmarkEnd w:id="61"/>
      <w:r w:rsidRPr="007960D5">
        <w:rPr>
          <w:rFonts w:asciiTheme="minorHAnsi" w:eastAsia="Times New Roman" w:hAnsiTheme="minorHAnsi" w:cs="Calibri"/>
          <w:b/>
          <w:sz w:val="22"/>
        </w:rPr>
        <w:t xml:space="preserve"> </w:t>
      </w:r>
      <w:r w:rsidR="009E003B" w:rsidRPr="005A7161">
        <w:rPr>
          <w:rFonts w:asciiTheme="minorHAnsi" w:eastAsia="Times New Roman" w:hAnsiTheme="minorHAnsi" w:cs="Calibri"/>
          <w:bCs/>
          <w:sz w:val="22"/>
        </w:rPr>
        <w:t>NYSED receives</w:t>
      </w:r>
      <w:r w:rsidR="009E003B">
        <w:rPr>
          <w:rFonts w:asciiTheme="minorHAnsi" w:eastAsia="Times New Roman" w:hAnsiTheme="minorHAnsi" w:cs="Calibri"/>
          <w:b/>
          <w:sz w:val="22"/>
        </w:rPr>
        <w:t xml:space="preserve"> </w:t>
      </w:r>
      <w:r w:rsidR="00C838A5" w:rsidRPr="007960D5">
        <w:rPr>
          <w:rFonts w:asciiTheme="minorHAnsi" w:eastAsia="Times New Roman" w:hAnsiTheme="minorHAnsi" w:cs="Calibri"/>
          <w:bCs/>
          <w:sz w:val="22"/>
        </w:rPr>
        <w:t>teacher and administrator attrition information</w:t>
      </w:r>
      <w:r w:rsidR="009E003B">
        <w:rPr>
          <w:rFonts w:asciiTheme="minorHAnsi" w:eastAsia="Times New Roman" w:hAnsiTheme="minorHAnsi" w:cs="Calibri"/>
          <w:bCs/>
          <w:sz w:val="22"/>
        </w:rPr>
        <w:t xml:space="preserve"> through data reporting that your school submits directly to the </w:t>
      </w:r>
      <w:r w:rsidR="005A7161">
        <w:rPr>
          <w:rFonts w:asciiTheme="minorHAnsi" w:eastAsia="Times New Roman" w:hAnsiTheme="minorHAnsi" w:cs="Calibri"/>
          <w:bCs/>
          <w:sz w:val="22"/>
        </w:rPr>
        <w:t>S</w:t>
      </w:r>
      <w:r w:rsidR="009E003B">
        <w:rPr>
          <w:rFonts w:asciiTheme="minorHAnsi" w:eastAsia="Times New Roman" w:hAnsiTheme="minorHAnsi" w:cs="Calibri"/>
          <w:bCs/>
          <w:sz w:val="22"/>
        </w:rPr>
        <w:t>tate</w:t>
      </w:r>
      <w:r w:rsidR="00C838A5" w:rsidRPr="007960D5">
        <w:rPr>
          <w:rFonts w:asciiTheme="minorHAnsi" w:eastAsia="Times New Roman" w:hAnsiTheme="minorHAnsi" w:cs="Calibri"/>
          <w:bCs/>
          <w:sz w:val="22"/>
        </w:rPr>
        <w:t>. That information will be used during the renewal site visit.</w:t>
      </w:r>
      <w:r w:rsidR="00C838A5" w:rsidRPr="007960D5">
        <w:rPr>
          <w:rFonts w:asciiTheme="minorHAnsi" w:eastAsia="Times New Roman" w:hAnsiTheme="minorHAnsi" w:cs="Calibri"/>
          <w:b/>
          <w:sz w:val="22"/>
        </w:rPr>
        <w:t xml:space="preserve"> </w:t>
      </w:r>
      <w:r w:rsidR="00BE4BDB" w:rsidRPr="007960D5">
        <w:rPr>
          <w:rFonts w:asciiTheme="minorHAnsi" w:eastAsia="Times New Roman" w:hAnsiTheme="minorHAnsi" w:cs="Calibri"/>
          <w:sz w:val="22"/>
        </w:rPr>
        <w:t xml:space="preserve"> </w:t>
      </w:r>
      <w:r w:rsidR="00CD2A61">
        <w:rPr>
          <w:rFonts w:asciiTheme="minorHAnsi" w:eastAsia="Times New Roman" w:hAnsiTheme="minorHAnsi" w:cs="Calibri"/>
          <w:sz w:val="22"/>
        </w:rPr>
        <w:t>Please p</w:t>
      </w:r>
      <w:r w:rsidR="00BE4BDB" w:rsidRPr="007960D5">
        <w:rPr>
          <w:rFonts w:asciiTheme="minorHAnsi" w:eastAsia="Times New Roman" w:hAnsiTheme="minorHAnsi" w:cs="Calibri"/>
          <w:sz w:val="22"/>
        </w:rPr>
        <w:t xml:space="preserve">rovide (1) a narrative describing the process </w:t>
      </w:r>
      <w:r w:rsidR="00BE0DED">
        <w:rPr>
          <w:rFonts w:asciiTheme="minorHAnsi" w:eastAsia="Times New Roman" w:hAnsiTheme="minorHAnsi" w:cs="Calibri"/>
          <w:sz w:val="22"/>
        </w:rPr>
        <w:t>by which</w:t>
      </w:r>
      <w:r w:rsidR="00BE4BDB" w:rsidRPr="007960D5">
        <w:rPr>
          <w:rFonts w:asciiTheme="minorHAnsi" w:eastAsia="Times New Roman" w:hAnsiTheme="minorHAnsi" w:cs="Calibri"/>
          <w:sz w:val="22"/>
        </w:rPr>
        <w:t xml:space="preserve"> </w:t>
      </w:r>
      <w:r w:rsidR="00BE0DED">
        <w:rPr>
          <w:rFonts w:asciiTheme="minorHAnsi" w:eastAsia="Times New Roman" w:hAnsiTheme="minorHAnsi" w:cs="Calibri"/>
          <w:sz w:val="22"/>
        </w:rPr>
        <w:t xml:space="preserve">all </w:t>
      </w:r>
      <w:r w:rsidR="00BE4BDB" w:rsidRPr="007960D5">
        <w:rPr>
          <w:rFonts w:asciiTheme="minorHAnsi" w:eastAsia="Times New Roman" w:hAnsiTheme="minorHAnsi" w:cs="Calibri"/>
          <w:sz w:val="22"/>
        </w:rPr>
        <w:t>school leadership</w:t>
      </w:r>
      <w:r w:rsidR="00BE0DED">
        <w:rPr>
          <w:rFonts w:asciiTheme="minorHAnsi" w:eastAsia="Times New Roman" w:hAnsiTheme="minorHAnsi" w:cs="Calibri"/>
          <w:sz w:val="22"/>
        </w:rPr>
        <w:t xml:space="preserve"> is evaluated</w:t>
      </w:r>
      <w:r w:rsidR="00BE4BDB" w:rsidRPr="007960D5">
        <w:rPr>
          <w:rFonts w:asciiTheme="minorHAnsi" w:eastAsia="Times New Roman" w:hAnsiTheme="minorHAnsi" w:cs="Calibri"/>
          <w:sz w:val="22"/>
        </w:rPr>
        <w:t>, and (2) a narrative describing the process school leadership uses to evaluate teachers.</w:t>
      </w:r>
      <w:bookmarkStart w:id="62" w:name="AttachmentL"/>
      <w:bookmarkStart w:id="63" w:name="AttachmentM"/>
      <w:bookmarkStart w:id="64" w:name="AttachmentN"/>
      <w:bookmarkEnd w:id="62"/>
      <w:bookmarkEnd w:id="63"/>
      <w:bookmarkEnd w:id="64"/>
    </w:p>
    <w:p w14:paraId="016D9541" w14:textId="3AF6AD94" w:rsidR="00E53B2A" w:rsidRDefault="00FB7724" w:rsidP="00FB7724">
      <w:pPr>
        <w:spacing w:before="120" w:after="120" w:line="280" w:lineRule="exact"/>
        <w:jc w:val="both"/>
        <w:rPr>
          <w:rFonts w:asciiTheme="minorHAnsi" w:eastAsia="Times New Roman" w:hAnsiTheme="minorHAnsi"/>
          <w:sz w:val="22"/>
          <w:szCs w:val="22"/>
        </w:rPr>
      </w:pPr>
      <w:bookmarkStart w:id="65" w:name="_Toc71035556"/>
      <w:r w:rsidRPr="007960D5">
        <w:rPr>
          <w:rStyle w:val="RenewalApp-Heading3Char"/>
          <w:rFonts w:asciiTheme="minorHAnsi" w:eastAsia="MS ??" w:hAnsiTheme="minorHAnsi"/>
        </w:rPr>
        <w:lastRenderedPageBreak/>
        <w:t xml:space="preserve">Attachment </w:t>
      </w:r>
      <w:r w:rsidR="0086199A" w:rsidRPr="007960D5">
        <w:rPr>
          <w:rStyle w:val="RenewalApp-Heading3Char"/>
          <w:rFonts w:asciiTheme="minorHAnsi" w:eastAsia="MS ??" w:hAnsiTheme="minorHAnsi"/>
        </w:rPr>
        <w:t>K</w:t>
      </w:r>
      <w:r w:rsidRPr="007960D5">
        <w:rPr>
          <w:rStyle w:val="RenewalApp-Heading3Char"/>
          <w:rFonts w:asciiTheme="minorHAnsi" w:eastAsia="MS ??" w:hAnsiTheme="minorHAnsi"/>
        </w:rPr>
        <w:t>: Enrollment and Admissions Policy.</w:t>
      </w:r>
      <w:bookmarkEnd w:id="65"/>
      <w:r w:rsidRPr="007960D5">
        <w:rPr>
          <w:rFonts w:asciiTheme="minorHAnsi" w:eastAsia="Times New Roman" w:hAnsiTheme="minorHAnsi" w:cs="Calibri"/>
          <w:color w:val="000000"/>
          <w:sz w:val="22"/>
          <w:szCs w:val="22"/>
        </w:rPr>
        <w:t xml:space="preserve"> </w:t>
      </w:r>
      <w:r w:rsidRPr="007960D5">
        <w:rPr>
          <w:rFonts w:asciiTheme="minorHAnsi" w:eastAsia="Times New Roman" w:hAnsiTheme="minorHAnsi"/>
          <w:b/>
          <w:sz w:val="22"/>
          <w:szCs w:val="22"/>
        </w:rPr>
        <w:t xml:space="preserve"> </w:t>
      </w:r>
      <w:r w:rsidRPr="007960D5">
        <w:rPr>
          <w:rFonts w:asciiTheme="minorHAnsi" w:eastAsia="Times New Roman" w:hAnsiTheme="minorHAnsi"/>
          <w:sz w:val="22"/>
          <w:szCs w:val="22"/>
        </w:rPr>
        <w:t xml:space="preserve">Provide </w:t>
      </w:r>
      <w:r w:rsidR="0016440E" w:rsidRPr="007960D5">
        <w:rPr>
          <w:rFonts w:asciiTheme="minorHAnsi" w:eastAsia="Times New Roman" w:hAnsiTheme="minorHAnsi"/>
          <w:sz w:val="22"/>
          <w:szCs w:val="22"/>
        </w:rPr>
        <w:t xml:space="preserve">ONLY </w:t>
      </w:r>
      <w:r w:rsidRPr="007960D5">
        <w:rPr>
          <w:rFonts w:asciiTheme="minorHAnsi" w:eastAsia="Times New Roman" w:hAnsiTheme="minorHAnsi"/>
          <w:sz w:val="22"/>
          <w:szCs w:val="22"/>
        </w:rPr>
        <w:t xml:space="preserve">the school’s </w:t>
      </w:r>
      <w:r w:rsidRPr="007960D5">
        <w:rPr>
          <w:rFonts w:asciiTheme="minorHAnsi" w:eastAsia="Times New Roman" w:hAnsiTheme="minorHAnsi"/>
          <w:b/>
          <w:sz w:val="22"/>
          <w:szCs w:val="22"/>
        </w:rPr>
        <w:t xml:space="preserve">current </w:t>
      </w:r>
      <w:r w:rsidR="00E146E9" w:rsidRPr="007960D5">
        <w:rPr>
          <w:rFonts w:asciiTheme="minorHAnsi" w:eastAsia="Times New Roman" w:hAnsiTheme="minorHAnsi"/>
          <w:b/>
          <w:sz w:val="22"/>
          <w:szCs w:val="22"/>
        </w:rPr>
        <w:t>NYSED-approved</w:t>
      </w:r>
      <w:r w:rsidR="00E146E9" w:rsidRPr="007960D5">
        <w:rPr>
          <w:rFonts w:asciiTheme="minorHAnsi" w:eastAsia="Times New Roman" w:hAnsiTheme="minorHAnsi"/>
          <w:sz w:val="22"/>
          <w:szCs w:val="22"/>
        </w:rPr>
        <w:t xml:space="preserve"> </w:t>
      </w:r>
      <w:r w:rsidRPr="007960D5">
        <w:rPr>
          <w:rFonts w:asciiTheme="minorHAnsi" w:eastAsia="Times New Roman" w:hAnsiTheme="minorHAnsi"/>
          <w:sz w:val="22"/>
          <w:szCs w:val="22"/>
        </w:rPr>
        <w:t>enrollment and admissions policy</w:t>
      </w:r>
      <w:r w:rsidRPr="00C81477">
        <w:rPr>
          <w:rFonts w:asciiTheme="minorHAnsi" w:eastAsia="Times New Roman" w:hAnsiTheme="minorHAnsi"/>
          <w:sz w:val="22"/>
          <w:szCs w:val="22"/>
        </w:rPr>
        <w:t xml:space="preserve">.  </w:t>
      </w:r>
      <w:r w:rsidR="0012309F" w:rsidRPr="00C81477">
        <w:rPr>
          <w:rFonts w:asciiTheme="minorHAnsi" w:eastAsia="Times New Roman" w:hAnsiTheme="minorHAnsi"/>
          <w:sz w:val="22"/>
          <w:szCs w:val="22"/>
        </w:rPr>
        <w:t xml:space="preserve">Please discuss backfills, enrollment preferences, weighted lotteries and </w:t>
      </w:r>
      <w:r w:rsidR="00C02E44" w:rsidRPr="00C81477">
        <w:rPr>
          <w:rFonts w:asciiTheme="minorHAnsi" w:eastAsia="Times New Roman" w:hAnsiTheme="minorHAnsi"/>
          <w:sz w:val="22"/>
          <w:szCs w:val="22"/>
        </w:rPr>
        <w:t>set asides</w:t>
      </w:r>
      <w:r w:rsidR="0012309F" w:rsidRPr="00C81477">
        <w:rPr>
          <w:rFonts w:asciiTheme="minorHAnsi" w:eastAsia="Times New Roman" w:hAnsiTheme="minorHAnsi"/>
          <w:sz w:val="22"/>
          <w:szCs w:val="22"/>
        </w:rPr>
        <w:t>.</w:t>
      </w:r>
    </w:p>
    <w:p w14:paraId="75FE0C05" w14:textId="79746F97" w:rsidR="003261A3" w:rsidRPr="007960D5" w:rsidRDefault="003261A3" w:rsidP="00FB7724">
      <w:pPr>
        <w:spacing w:before="120" w:after="120" w:line="280" w:lineRule="exact"/>
        <w:jc w:val="both"/>
        <w:rPr>
          <w:rFonts w:asciiTheme="minorHAnsi" w:eastAsia="Times New Roman" w:hAnsiTheme="minorHAnsi" w:cs="Calibri"/>
          <w:b/>
          <w:i/>
          <w:color w:val="000000"/>
          <w:sz w:val="22"/>
          <w:szCs w:val="22"/>
        </w:rPr>
      </w:pPr>
      <w:bookmarkStart w:id="66" w:name="_Toc71035557"/>
      <w:r w:rsidRPr="007960D5">
        <w:rPr>
          <w:rStyle w:val="RenewalApp-Heading3Char"/>
          <w:rFonts w:asciiTheme="minorHAnsi" w:eastAsia="MS ??" w:hAnsiTheme="minorHAnsi"/>
        </w:rPr>
        <w:t xml:space="preserve">Attachment </w:t>
      </w:r>
      <w:r w:rsidR="00F718C1" w:rsidRPr="007960D5">
        <w:rPr>
          <w:rStyle w:val="RenewalApp-Heading3Char"/>
          <w:rFonts w:asciiTheme="minorHAnsi" w:eastAsia="MS ??" w:hAnsiTheme="minorHAnsi"/>
        </w:rPr>
        <w:t>L</w:t>
      </w:r>
      <w:r w:rsidRPr="007960D5">
        <w:rPr>
          <w:rStyle w:val="RenewalApp-Heading3Char"/>
          <w:rFonts w:asciiTheme="minorHAnsi" w:eastAsia="MS ??" w:hAnsiTheme="minorHAnsi"/>
        </w:rPr>
        <w:t>: Projected Enrollment Table.</w:t>
      </w:r>
      <w:bookmarkEnd w:id="66"/>
      <w:r w:rsidRPr="007960D5">
        <w:rPr>
          <w:rFonts w:asciiTheme="minorHAnsi" w:eastAsia="Times New Roman" w:hAnsiTheme="minorHAnsi" w:cs="Calibri"/>
          <w:color w:val="000000"/>
          <w:sz w:val="22"/>
          <w:szCs w:val="22"/>
        </w:rPr>
        <w:t xml:space="preserve">  Using the table below, provide the projected student enrollment for each year of the proposed charter renewal </w:t>
      </w:r>
      <w:r w:rsidR="00D34899" w:rsidRPr="007960D5">
        <w:rPr>
          <w:rFonts w:asciiTheme="minorHAnsi" w:eastAsia="Times New Roman" w:hAnsiTheme="minorHAnsi" w:cs="Calibri"/>
          <w:color w:val="000000"/>
          <w:sz w:val="22"/>
          <w:szCs w:val="22"/>
        </w:rPr>
        <w:t>term</w:t>
      </w:r>
      <w:r w:rsidRPr="007960D5">
        <w:rPr>
          <w:rFonts w:asciiTheme="minorHAnsi" w:eastAsia="Times New Roman" w:hAnsiTheme="minorHAnsi" w:cs="Calibri"/>
          <w:color w:val="000000"/>
          <w:sz w:val="22"/>
          <w:szCs w:val="22"/>
        </w:rPr>
        <w:t xml:space="preserve">. The total number of students served must not exceed the maximum number of students approved in the school’s </w:t>
      </w:r>
      <w:r w:rsidR="00BE1EDF" w:rsidRPr="007960D5">
        <w:rPr>
          <w:rFonts w:asciiTheme="minorHAnsi" w:eastAsia="Times New Roman" w:hAnsiTheme="minorHAnsi" w:cs="Calibri"/>
          <w:color w:val="000000"/>
          <w:sz w:val="22"/>
          <w:szCs w:val="22"/>
        </w:rPr>
        <w:t xml:space="preserve">current </w:t>
      </w:r>
      <w:r w:rsidRPr="007960D5">
        <w:rPr>
          <w:rFonts w:asciiTheme="minorHAnsi" w:eastAsia="Times New Roman" w:hAnsiTheme="minorHAnsi" w:cs="Calibri"/>
          <w:color w:val="000000"/>
          <w:sz w:val="22"/>
          <w:szCs w:val="22"/>
        </w:rPr>
        <w:t>charter</w:t>
      </w:r>
      <w:r w:rsidR="00BE1EDF" w:rsidRPr="007960D5">
        <w:rPr>
          <w:rFonts w:asciiTheme="minorHAnsi" w:eastAsia="Times New Roman" w:hAnsiTheme="minorHAnsi" w:cs="Calibri"/>
          <w:color w:val="000000"/>
          <w:sz w:val="22"/>
          <w:szCs w:val="22"/>
        </w:rPr>
        <w:t>, and grades served must correspond with those approved in the current charter</w:t>
      </w:r>
      <w:r w:rsidR="0016440E" w:rsidRPr="007960D5">
        <w:rPr>
          <w:rFonts w:asciiTheme="minorHAnsi" w:eastAsia="Times New Roman" w:hAnsiTheme="minorHAnsi" w:cs="Calibri"/>
          <w:color w:val="000000"/>
          <w:sz w:val="22"/>
          <w:szCs w:val="22"/>
        </w:rPr>
        <w:t xml:space="preserve"> term</w:t>
      </w:r>
      <w:r w:rsidRPr="007960D5">
        <w:rPr>
          <w:rFonts w:asciiTheme="minorHAnsi" w:eastAsia="Times New Roman" w:hAnsiTheme="minorHAnsi" w:cs="Calibri"/>
          <w:color w:val="000000"/>
          <w:sz w:val="22"/>
          <w:szCs w:val="22"/>
        </w:rPr>
        <w:t xml:space="preserve">. </w:t>
      </w:r>
      <w:bookmarkStart w:id="67" w:name="_Hlk66712430"/>
      <w:r w:rsidR="00D34899" w:rsidRPr="007960D5">
        <w:rPr>
          <w:rFonts w:asciiTheme="minorHAnsi" w:eastAsia="Times New Roman" w:hAnsiTheme="minorHAnsi" w:cs="Calibri"/>
          <w:b/>
          <w:i/>
          <w:color w:val="000000"/>
          <w:sz w:val="22"/>
          <w:szCs w:val="22"/>
        </w:rPr>
        <w:t xml:space="preserve">Note: </w:t>
      </w:r>
      <w:bookmarkEnd w:id="67"/>
      <w:r w:rsidRPr="007960D5">
        <w:rPr>
          <w:rFonts w:asciiTheme="minorHAnsi" w:eastAsia="Times New Roman" w:hAnsiTheme="minorHAnsi" w:cs="Calibri"/>
          <w:b/>
          <w:i/>
          <w:color w:val="000000"/>
          <w:sz w:val="22"/>
          <w:szCs w:val="22"/>
        </w:rPr>
        <w:t xml:space="preserve">If the school is proposing an increase in </w:t>
      </w:r>
      <w:r w:rsidR="000455A2" w:rsidRPr="007960D5">
        <w:rPr>
          <w:rFonts w:asciiTheme="minorHAnsi" w:eastAsia="Times New Roman" w:hAnsiTheme="minorHAnsi" w:cs="Calibri"/>
          <w:b/>
          <w:i/>
          <w:color w:val="000000"/>
          <w:sz w:val="22"/>
          <w:szCs w:val="22"/>
        </w:rPr>
        <w:t xml:space="preserve">maximum approved </w:t>
      </w:r>
      <w:r w:rsidRPr="007960D5">
        <w:rPr>
          <w:rFonts w:asciiTheme="minorHAnsi" w:eastAsia="Times New Roman" w:hAnsiTheme="minorHAnsi" w:cs="Calibri"/>
          <w:b/>
          <w:i/>
          <w:color w:val="000000"/>
          <w:sz w:val="22"/>
          <w:szCs w:val="22"/>
        </w:rPr>
        <w:t>enrollment</w:t>
      </w:r>
      <w:r w:rsidR="00BE1EDF" w:rsidRPr="007960D5">
        <w:rPr>
          <w:rFonts w:asciiTheme="minorHAnsi" w:eastAsia="Times New Roman" w:hAnsiTheme="minorHAnsi" w:cs="Calibri"/>
          <w:b/>
          <w:i/>
          <w:color w:val="000000"/>
          <w:sz w:val="22"/>
          <w:szCs w:val="22"/>
        </w:rPr>
        <w:t xml:space="preserve"> and/or a change in grades served</w:t>
      </w:r>
      <w:r w:rsidRPr="007960D5">
        <w:rPr>
          <w:rFonts w:asciiTheme="minorHAnsi" w:eastAsia="Times New Roman" w:hAnsiTheme="minorHAnsi" w:cs="Calibri"/>
          <w:b/>
          <w:i/>
          <w:color w:val="000000"/>
          <w:sz w:val="22"/>
          <w:szCs w:val="22"/>
        </w:rPr>
        <w:t xml:space="preserve">, the school must </w:t>
      </w:r>
      <w:r w:rsidR="00B87B74">
        <w:rPr>
          <w:rFonts w:asciiTheme="minorHAnsi" w:eastAsia="Times New Roman" w:hAnsiTheme="minorHAnsi" w:cs="Calibri"/>
          <w:b/>
          <w:i/>
          <w:color w:val="000000"/>
          <w:sz w:val="22"/>
          <w:szCs w:val="22"/>
        </w:rPr>
        <w:t xml:space="preserve">request </w:t>
      </w:r>
      <w:r w:rsidRPr="007960D5">
        <w:rPr>
          <w:rFonts w:asciiTheme="minorHAnsi" w:eastAsia="Times New Roman" w:hAnsiTheme="minorHAnsi" w:cs="Calibri"/>
          <w:b/>
          <w:i/>
          <w:color w:val="000000"/>
          <w:sz w:val="22"/>
          <w:szCs w:val="22"/>
        </w:rPr>
        <w:t xml:space="preserve">a material revision (see Section </w:t>
      </w:r>
      <w:r w:rsidR="007840D5" w:rsidRPr="007960D5">
        <w:rPr>
          <w:rFonts w:asciiTheme="minorHAnsi" w:eastAsia="Times New Roman" w:hAnsiTheme="minorHAnsi" w:cs="Calibri"/>
          <w:b/>
          <w:i/>
          <w:color w:val="000000"/>
          <w:sz w:val="22"/>
          <w:szCs w:val="22"/>
        </w:rPr>
        <w:t>4</w:t>
      </w:r>
      <w:r w:rsidR="00D34899" w:rsidRPr="007960D5">
        <w:rPr>
          <w:rFonts w:asciiTheme="minorHAnsi" w:eastAsia="Times New Roman" w:hAnsiTheme="minorHAnsi" w:cs="Calibri"/>
          <w:b/>
          <w:i/>
          <w:color w:val="000000"/>
          <w:sz w:val="22"/>
          <w:szCs w:val="22"/>
        </w:rPr>
        <w:t>: Charter Revisions</w:t>
      </w:r>
      <w:r w:rsidRPr="007960D5">
        <w:rPr>
          <w:rFonts w:asciiTheme="minorHAnsi" w:eastAsia="Times New Roman" w:hAnsiTheme="minorHAnsi" w:cs="Calibri"/>
          <w:b/>
          <w:i/>
          <w:color w:val="000000"/>
          <w:sz w:val="22"/>
          <w:szCs w:val="22"/>
        </w:rPr>
        <w:t>).</w:t>
      </w:r>
    </w:p>
    <w:p w14:paraId="2E2001DF" w14:textId="77777777" w:rsidR="00FB7724" w:rsidRPr="007960D5" w:rsidRDefault="00FB7724" w:rsidP="00FB7724">
      <w:pPr>
        <w:spacing w:before="40" w:after="40" w:line="280" w:lineRule="exact"/>
        <w:ind w:left="720"/>
        <w:jc w:val="both"/>
        <w:rPr>
          <w:rFonts w:asciiTheme="minorHAnsi" w:eastAsia="Times New Roman" w:hAnsiTheme="minorHAnsi"/>
          <w:color w:val="000000"/>
          <w:sz w:val="22"/>
        </w:rPr>
      </w:pPr>
      <w:bookmarkStart w:id="68" w:name="AttachmentO"/>
      <w:bookmarkEnd w:id="68"/>
    </w:p>
    <w:tbl>
      <w:tblPr>
        <w:tblW w:w="94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Description w:val="Projected Enrollment Table"/>
      </w:tblPr>
      <w:tblGrid>
        <w:gridCol w:w="1838"/>
        <w:gridCol w:w="1520"/>
        <w:gridCol w:w="1520"/>
        <w:gridCol w:w="1520"/>
        <w:gridCol w:w="1520"/>
        <w:gridCol w:w="1520"/>
      </w:tblGrid>
      <w:tr w:rsidR="00FB7724" w:rsidRPr="002D6607" w14:paraId="449E0430" w14:textId="77777777" w:rsidTr="007038E3">
        <w:trPr>
          <w:trHeight w:val="660"/>
          <w:tblHeader/>
          <w:jc w:val="center"/>
        </w:trPr>
        <w:tc>
          <w:tcPr>
            <w:tcW w:w="1838" w:type="dxa"/>
            <w:vAlign w:val="center"/>
          </w:tcPr>
          <w:p w14:paraId="1CF48AC6"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Grade</w:t>
            </w:r>
          </w:p>
        </w:tc>
        <w:tc>
          <w:tcPr>
            <w:tcW w:w="1520" w:type="dxa"/>
          </w:tcPr>
          <w:p w14:paraId="6C7CA1B2"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1</w:t>
            </w:r>
          </w:p>
          <w:p w14:paraId="04542CB8" w14:textId="22AB15E2"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2</w:t>
            </w:r>
            <w:r w:rsidR="00391000" w:rsidRPr="007960D5">
              <w:rPr>
                <w:rFonts w:asciiTheme="minorHAnsi" w:eastAsia="Times New Roman" w:hAnsiTheme="minorHAnsi"/>
                <w:b/>
                <w:sz w:val="22"/>
              </w:rPr>
              <w:t>-202</w:t>
            </w:r>
            <w:r w:rsidR="00910D65">
              <w:rPr>
                <w:rFonts w:asciiTheme="minorHAnsi" w:eastAsia="Times New Roman" w:hAnsiTheme="minorHAnsi"/>
                <w:b/>
                <w:sz w:val="22"/>
              </w:rPr>
              <w:t>3</w:t>
            </w:r>
          </w:p>
        </w:tc>
        <w:tc>
          <w:tcPr>
            <w:tcW w:w="1520" w:type="dxa"/>
          </w:tcPr>
          <w:p w14:paraId="2C44367B"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2</w:t>
            </w:r>
          </w:p>
          <w:p w14:paraId="4FEAE9E5" w14:textId="1AF734EF"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3</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4</w:t>
            </w:r>
          </w:p>
        </w:tc>
        <w:tc>
          <w:tcPr>
            <w:tcW w:w="1520" w:type="dxa"/>
          </w:tcPr>
          <w:p w14:paraId="021BCE89"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3</w:t>
            </w:r>
          </w:p>
          <w:p w14:paraId="7FCF1729" w14:textId="2AF40AD1"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4</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5</w:t>
            </w:r>
          </w:p>
        </w:tc>
        <w:tc>
          <w:tcPr>
            <w:tcW w:w="1520" w:type="dxa"/>
          </w:tcPr>
          <w:p w14:paraId="46B88558"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4</w:t>
            </w:r>
          </w:p>
          <w:p w14:paraId="2FE05EB5" w14:textId="5FEC9409"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5</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6</w:t>
            </w:r>
          </w:p>
        </w:tc>
        <w:tc>
          <w:tcPr>
            <w:tcW w:w="1520" w:type="dxa"/>
          </w:tcPr>
          <w:p w14:paraId="4D9E0225" w14:textId="77777777"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Year 5</w:t>
            </w:r>
          </w:p>
          <w:p w14:paraId="41C52EB7" w14:textId="70DB3E53" w:rsidR="00FB7724" w:rsidRPr="007960D5" w:rsidRDefault="00FB7724" w:rsidP="009B6E93">
            <w:pPr>
              <w:jc w:val="center"/>
              <w:rPr>
                <w:rFonts w:asciiTheme="minorHAnsi" w:eastAsia="Times New Roman" w:hAnsiTheme="minorHAnsi"/>
                <w:b/>
                <w:sz w:val="22"/>
              </w:rPr>
            </w:pPr>
            <w:r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6</w:t>
            </w:r>
            <w:r w:rsidR="0037048B" w:rsidRPr="007960D5">
              <w:rPr>
                <w:rFonts w:asciiTheme="minorHAnsi" w:eastAsia="Times New Roman" w:hAnsiTheme="minorHAnsi"/>
                <w:b/>
                <w:sz w:val="22"/>
              </w:rPr>
              <w:t>-20</w:t>
            </w:r>
            <w:r w:rsidR="00482EAF" w:rsidRPr="007960D5">
              <w:rPr>
                <w:rFonts w:asciiTheme="minorHAnsi" w:eastAsia="Times New Roman" w:hAnsiTheme="minorHAnsi"/>
                <w:b/>
                <w:sz w:val="22"/>
              </w:rPr>
              <w:t>2</w:t>
            </w:r>
            <w:r w:rsidR="00910D65">
              <w:rPr>
                <w:rFonts w:asciiTheme="minorHAnsi" w:eastAsia="Times New Roman" w:hAnsiTheme="minorHAnsi"/>
                <w:b/>
                <w:sz w:val="22"/>
              </w:rPr>
              <w:t>7</w:t>
            </w:r>
          </w:p>
        </w:tc>
      </w:tr>
      <w:tr w:rsidR="00FB7724" w:rsidRPr="002D6607" w14:paraId="60BF19FF" w14:textId="77777777" w:rsidTr="009B6E93">
        <w:trPr>
          <w:trHeight w:val="147"/>
          <w:jc w:val="center"/>
        </w:trPr>
        <w:tc>
          <w:tcPr>
            <w:tcW w:w="1838" w:type="dxa"/>
            <w:vAlign w:val="center"/>
          </w:tcPr>
          <w:p w14:paraId="7D1379E1" w14:textId="77777777" w:rsidR="00FB7724" w:rsidRPr="007960D5" w:rsidRDefault="00FB7724" w:rsidP="009B6E93">
            <w:pPr>
              <w:spacing w:before="12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K</w:t>
            </w:r>
          </w:p>
        </w:tc>
        <w:tc>
          <w:tcPr>
            <w:tcW w:w="1520" w:type="dxa"/>
            <w:vAlign w:val="center"/>
          </w:tcPr>
          <w:p w14:paraId="6F37A1C6"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vAlign w:val="center"/>
          </w:tcPr>
          <w:p w14:paraId="44461EA4"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vAlign w:val="center"/>
          </w:tcPr>
          <w:p w14:paraId="51126134"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vAlign w:val="center"/>
          </w:tcPr>
          <w:p w14:paraId="4927E9BF"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c>
          <w:tcPr>
            <w:tcW w:w="1520" w:type="dxa"/>
          </w:tcPr>
          <w:p w14:paraId="1B3F26C5" w14:textId="77777777" w:rsidR="00FB7724" w:rsidRPr="007960D5" w:rsidRDefault="00FB7724" w:rsidP="009B6E93">
            <w:pPr>
              <w:spacing w:before="120" w:after="60"/>
              <w:jc w:val="center"/>
              <w:outlineLvl w:val="1"/>
              <w:rPr>
                <w:rFonts w:asciiTheme="minorHAnsi" w:eastAsia="Cambria" w:hAnsiTheme="minorHAnsi" w:cs="Calibri"/>
                <w:sz w:val="22"/>
                <w:szCs w:val="22"/>
              </w:rPr>
            </w:pPr>
          </w:p>
        </w:tc>
      </w:tr>
      <w:tr w:rsidR="00FB7724" w:rsidRPr="002D6607" w14:paraId="33C8EBBA" w14:textId="77777777" w:rsidTr="009B6E93">
        <w:trPr>
          <w:trHeight w:val="147"/>
          <w:jc w:val="center"/>
        </w:trPr>
        <w:tc>
          <w:tcPr>
            <w:tcW w:w="1838" w:type="dxa"/>
            <w:vAlign w:val="center"/>
          </w:tcPr>
          <w:p w14:paraId="1E5541F3"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w:t>
            </w:r>
          </w:p>
        </w:tc>
        <w:tc>
          <w:tcPr>
            <w:tcW w:w="1520" w:type="dxa"/>
            <w:vAlign w:val="center"/>
          </w:tcPr>
          <w:p w14:paraId="47CFD9D9"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vAlign w:val="center"/>
          </w:tcPr>
          <w:p w14:paraId="0BE53A1E"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vAlign w:val="center"/>
          </w:tcPr>
          <w:p w14:paraId="73F35408"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vAlign w:val="center"/>
          </w:tcPr>
          <w:p w14:paraId="58EBAD84"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c>
          <w:tcPr>
            <w:tcW w:w="1520" w:type="dxa"/>
          </w:tcPr>
          <w:p w14:paraId="646C8F78" w14:textId="77777777" w:rsidR="00FB7724" w:rsidRPr="007960D5" w:rsidRDefault="00FB7724" w:rsidP="009B6E93">
            <w:pPr>
              <w:spacing w:before="60" w:after="60"/>
              <w:jc w:val="center"/>
              <w:outlineLvl w:val="1"/>
              <w:rPr>
                <w:rFonts w:asciiTheme="minorHAnsi" w:eastAsia="Cambria" w:hAnsiTheme="minorHAnsi" w:cs="Calibri"/>
                <w:sz w:val="22"/>
                <w:szCs w:val="22"/>
              </w:rPr>
            </w:pPr>
          </w:p>
        </w:tc>
      </w:tr>
      <w:tr w:rsidR="00FB7724" w:rsidRPr="002D6607" w14:paraId="279A064B" w14:textId="77777777" w:rsidTr="009B6E93">
        <w:trPr>
          <w:trHeight w:val="147"/>
          <w:jc w:val="center"/>
        </w:trPr>
        <w:tc>
          <w:tcPr>
            <w:tcW w:w="1838" w:type="dxa"/>
            <w:vAlign w:val="center"/>
          </w:tcPr>
          <w:p w14:paraId="3E07FF16"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2</w:t>
            </w:r>
          </w:p>
        </w:tc>
        <w:tc>
          <w:tcPr>
            <w:tcW w:w="1520" w:type="dxa"/>
            <w:vAlign w:val="center"/>
          </w:tcPr>
          <w:p w14:paraId="53D1B18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E946D46"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F30D91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600620B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662153D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36C4E73E" w14:textId="77777777" w:rsidTr="009B6E93">
        <w:trPr>
          <w:trHeight w:val="147"/>
          <w:jc w:val="center"/>
        </w:trPr>
        <w:tc>
          <w:tcPr>
            <w:tcW w:w="1838" w:type="dxa"/>
            <w:vAlign w:val="center"/>
          </w:tcPr>
          <w:p w14:paraId="5AF04502"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3</w:t>
            </w:r>
          </w:p>
        </w:tc>
        <w:tc>
          <w:tcPr>
            <w:tcW w:w="1520" w:type="dxa"/>
            <w:vAlign w:val="center"/>
          </w:tcPr>
          <w:p w14:paraId="4E944EC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A9F9F42"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8AD74D4"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167B84A"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4315CF7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436032C8" w14:textId="77777777" w:rsidTr="009B6E93">
        <w:trPr>
          <w:trHeight w:val="147"/>
          <w:jc w:val="center"/>
        </w:trPr>
        <w:tc>
          <w:tcPr>
            <w:tcW w:w="1838" w:type="dxa"/>
            <w:vAlign w:val="center"/>
          </w:tcPr>
          <w:p w14:paraId="3AE7F54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4</w:t>
            </w:r>
          </w:p>
        </w:tc>
        <w:tc>
          <w:tcPr>
            <w:tcW w:w="1520" w:type="dxa"/>
            <w:vAlign w:val="center"/>
          </w:tcPr>
          <w:p w14:paraId="6FB9E176"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90B53F1"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2A029E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6575601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62F3F08D"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596C38CC" w14:textId="77777777" w:rsidTr="009B6E93">
        <w:trPr>
          <w:trHeight w:val="147"/>
          <w:jc w:val="center"/>
        </w:trPr>
        <w:tc>
          <w:tcPr>
            <w:tcW w:w="1838" w:type="dxa"/>
            <w:vAlign w:val="center"/>
          </w:tcPr>
          <w:p w14:paraId="5C88E92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5</w:t>
            </w:r>
          </w:p>
        </w:tc>
        <w:tc>
          <w:tcPr>
            <w:tcW w:w="1520" w:type="dxa"/>
            <w:vAlign w:val="center"/>
          </w:tcPr>
          <w:p w14:paraId="0B65C72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A96D7CC"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67E18DC4"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3087E2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07DD8CB9"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4FC4F110" w14:textId="77777777" w:rsidTr="009B6E93">
        <w:trPr>
          <w:trHeight w:val="147"/>
          <w:jc w:val="center"/>
        </w:trPr>
        <w:tc>
          <w:tcPr>
            <w:tcW w:w="1838" w:type="dxa"/>
            <w:vAlign w:val="center"/>
          </w:tcPr>
          <w:p w14:paraId="27CBCEA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6</w:t>
            </w:r>
          </w:p>
        </w:tc>
        <w:tc>
          <w:tcPr>
            <w:tcW w:w="1520" w:type="dxa"/>
            <w:vAlign w:val="center"/>
          </w:tcPr>
          <w:p w14:paraId="50C42074"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F1DF409"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B27B458"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D3E5AD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2C303098"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70B8C678" w14:textId="77777777" w:rsidTr="009B6E93">
        <w:trPr>
          <w:trHeight w:val="147"/>
          <w:jc w:val="center"/>
        </w:trPr>
        <w:tc>
          <w:tcPr>
            <w:tcW w:w="1838" w:type="dxa"/>
            <w:vAlign w:val="center"/>
          </w:tcPr>
          <w:p w14:paraId="5160D558"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7</w:t>
            </w:r>
          </w:p>
        </w:tc>
        <w:tc>
          <w:tcPr>
            <w:tcW w:w="1520" w:type="dxa"/>
            <w:vAlign w:val="center"/>
          </w:tcPr>
          <w:p w14:paraId="0AE5655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D6D825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D2D0A6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3F42AD8"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191C60C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6980166A" w14:textId="77777777" w:rsidTr="009B6E93">
        <w:trPr>
          <w:trHeight w:val="147"/>
          <w:jc w:val="center"/>
        </w:trPr>
        <w:tc>
          <w:tcPr>
            <w:tcW w:w="1838" w:type="dxa"/>
            <w:vAlign w:val="center"/>
          </w:tcPr>
          <w:p w14:paraId="7BA2DB2F"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8</w:t>
            </w:r>
          </w:p>
        </w:tc>
        <w:tc>
          <w:tcPr>
            <w:tcW w:w="1520" w:type="dxa"/>
            <w:vAlign w:val="center"/>
          </w:tcPr>
          <w:p w14:paraId="31BF820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AEB1172"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708F4EA"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3DA89F2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08EF9051"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051CE3CC" w14:textId="77777777" w:rsidTr="009B6E93">
        <w:trPr>
          <w:trHeight w:val="147"/>
          <w:jc w:val="center"/>
        </w:trPr>
        <w:tc>
          <w:tcPr>
            <w:tcW w:w="1838" w:type="dxa"/>
            <w:vAlign w:val="center"/>
          </w:tcPr>
          <w:p w14:paraId="71E8DA0A"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9</w:t>
            </w:r>
          </w:p>
        </w:tc>
        <w:tc>
          <w:tcPr>
            <w:tcW w:w="1520" w:type="dxa"/>
            <w:vAlign w:val="center"/>
          </w:tcPr>
          <w:p w14:paraId="0D01A34D"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2E2899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7C4CCF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73F8875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206CB30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0DBA6E4B" w14:textId="77777777" w:rsidTr="009B6E93">
        <w:trPr>
          <w:trHeight w:val="147"/>
          <w:jc w:val="center"/>
        </w:trPr>
        <w:tc>
          <w:tcPr>
            <w:tcW w:w="1838" w:type="dxa"/>
            <w:vAlign w:val="center"/>
          </w:tcPr>
          <w:p w14:paraId="405BAAD4"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10</w:t>
            </w:r>
          </w:p>
        </w:tc>
        <w:tc>
          <w:tcPr>
            <w:tcW w:w="1520" w:type="dxa"/>
            <w:vAlign w:val="center"/>
          </w:tcPr>
          <w:p w14:paraId="17B556D1"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2D0549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D48DA7A"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EF23CB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0E0FC30C"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757C1417" w14:textId="77777777" w:rsidTr="0086199A">
        <w:trPr>
          <w:trHeight w:val="412"/>
          <w:jc w:val="center"/>
        </w:trPr>
        <w:tc>
          <w:tcPr>
            <w:tcW w:w="1838" w:type="dxa"/>
            <w:vAlign w:val="center"/>
          </w:tcPr>
          <w:p w14:paraId="4425D8EF"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11</w:t>
            </w:r>
          </w:p>
        </w:tc>
        <w:tc>
          <w:tcPr>
            <w:tcW w:w="1520" w:type="dxa"/>
            <w:vAlign w:val="center"/>
          </w:tcPr>
          <w:p w14:paraId="7B0030AC"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1582D3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3ECC9FFB"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4B222EB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7966BD60"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20F46109" w14:textId="77777777" w:rsidTr="009B6E93">
        <w:trPr>
          <w:trHeight w:val="147"/>
          <w:jc w:val="center"/>
        </w:trPr>
        <w:tc>
          <w:tcPr>
            <w:tcW w:w="1838" w:type="dxa"/>
            <w:vAlign w:val="center"/>
          </w:tcPr>
          <w:p w14:paraId="341BBF40"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12</w:t>
            </w:r>
          </w:p>
        </w:tc>
        <w:tc>
          <w:tcPr>
            <w:tcW w:w="1520" w:type="dxa"/>
            <w:vAlign w:val="center"/>
          </w:tcPr>
          <w:p w14:paraId="2784CEB2"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2CFA5157"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1A0F45CF"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56F5C97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2E3E23E9"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r w:rsidR="00FB7724" w:rsidRPr="002D6607" w14:paraId="197C20BA" w14:textId="77777777" w:rsidTr="009B6E93">
        <w:trPr>
          <w:trHeight w:val="147"/>
          <w:jc w:val="center"/>
        </w:trPr>
        <w:tc>
          <w:tcPr>
            <w:tcW w:w="1838" w:type="dxa"/>
            <w:vAlign w:val="center"/>
          </w:tcPr>
          <w:p w14:paraId="5A3B635F" w14:textId="77777777" w:rsidR="00FB7724" w:rsidRPr="007960D5" w:rsidRDefault="00FB7724" w:rsidP="009B6E93">
            <w:pPr>
              <w:spacing w:before="60" w:after="60"/>
              <w:jc w:val="center"/>
              <w:rPr>
                <w:rFonts w:asciiTheme="minorHAnsi" w:eastAsia="Times New Roman" w:hAnsiTheme="minorHAnsi" w:cs="Calibri"/>
                <w:b/>
                <w:sz w:val="22"/>
              </w:rPr>
            </w:pPr>
            <w:r w:rsidRPr="007960D5">
              <w:rPr>
                <w:rFonts w:asciiTheme="minorHAnsi" w:eastAsia="Times New Roman" w:hAnsiTheme="minorHAnsi" w:cs="Calibri"/>
                <w:b/>
                <w:sz w:val="22"/>
                <w:szCs w:val="22"/>
              </w:rPr>
              <w:t>Total</w:t>
            </w:r>
          </w:p>
        </w:tc>
        <w:tc>
          <w:tcPr>
            <w:tcW w:w="1520" w:type="dxa"/>
            <w:vAlign w:val="center"/>
          </w:tcPr>
          <w:p w14:paraId="336009D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665ED7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0F5309AE"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vAlign w:val="center"/>
          </w:tcPr>
          <w:p w14:paraId="7FA714D3"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c>
          <w:tcPr>
            <w:tcW w:w="1520" w:type="dxa"/>
          </w:tcPr>
          <w:p w14:paraId="47D6E0D5" w14:textId="77777777" w:rsidR="00FB7724" w:rsidRPr="007960D5" w:rsidRDefault="00FB7724" w:rsidP="009B6E93">
            <w:pPr>
              <w:spacing w:before="60" w:after="60"/>
              <w:jc w:val="center"/>
              <w:outlineLvl w:val="1"/>
              <w:rPr>
                <w:rFonts w:asciiTheme="minorHAnsi" w:eastAsia="Cambria" w:hAnsiTheme="minorHAnsi" w:cs="Calibri"/>
                <w:sz w:val="22"/>
                <w:szCs w:val="22"/>
                <w:highlight w:val="yellow"/>
              </w:rPr>
            </w:pPr>
          </w:p>
        </w:tc>
      </w:tr>
    </w:tbl>
    <w:p w14:paraId="697D8171" w14:textId="77777777" w:rsidR="0016440E" w:rsidRPr="007960D5" w:rsidRDefault="0016440E" w:rsidP="007960D5">
      <w:pPr>
        <w:rPr>
          <w:rFonts w:asciiTheme="minorHAnsi" w:hAnsiTheme="minorHAnsi"/>
          <w:lang w:eastAsia="ja-JP"/>
        </w:rPr>
      </w:pPr>
    </w:p>
    <w:p w14:paraId="15CAD27B" w14:textId="1D46949E" w:rsidR="00FB7724" w:rsidRPr="007960D5" w:rsidRDefault="00A103AB" w:rsidP="007960D5">
      <w:pPr>
        <w:pStyle w:val="RenewalApp-Heading3"/>
        <w:jc w:val="both"/>
        <w:rPr>
          <w:rFonts w:asciiTheme="minorHAnsi" w:hAnsiTheme="minorHAnsi"/>
          <w:color w:val="000000"/>
        </w:rPr>
      </w:pPr>
      <w:bookmarkStart w:id="69" w:name="AttachmentP"/>
      <w:bookmarkStart w:id="70" w:name="AttachmentQ"/>
      <w:bookmarkStart w:id="71" w:name="AttachmentR"/>
      <w:bookmarkStart w:id="72" w:name="AttachmentS"/>
      <w:bookmarkStart w:id="73" w:name="_Toc71035558"/>
      <w:bookmarkEnd w:id="69"/>
      <w:bookmarkEnd w:id="70"/>
      <w:bookmarkEnd w:id="71"/>
      <w:bookmarkEnd w:id="72"/>
      <w:r w:rsidRPr="007960D5">
        <w:rPr>
          <w:rFonts w:asciiTheme="minorHAnsi" w:eastAsia="MS ??" w:hAnsiTheme="minorHAnsi"/>
        </w:rPr>
        <w:t>A</w:t>
      </w:r>
      <w:r w:rsidR="00FB7724" w:rsidRPr="007960D5">
        <w:rPr>
          <w:rFonts w:asciiTheme="minorHAnsi" w:eastAsia="MS ??" w:hAnsiTheme="minorHAnsi"/>
        </w:rPr>
        <w:t xml:space="preserve">ttachment </w:t>
      </w:r>
      <w:r w:rsidRPr="007960D5">
        <w:rPr>
          <w:rFonts w:asciiTheme="minorHAnsi" w:eastAsia="MS ??" w:hAnsiTheme="minorHAnsi"/>
        </w:rPr>
        <w:t>M</w:t>
      </w:r>
      <w:bookmarkStart w:id="74" w:name="_Toc445714461"/>
      <w:r w:rsidR="00FB7724" w:rsidRPr="007960D5">
        <w:rPr>
          <w:rFonts w:asciiTheme="minorHAnsi" w:eastAsia="MS ??" w:hAnsiTheme="minorHAnsi"/>
        </w:rPr>
        <w:t xml:space="preserve">: </w:t>
      </w:r>
      <w:bookmarkStart w:id="75" w:name="_Hlk34910135"/>
      <w:r w:rsidR="00FB7724" w:rsidRPr="007960D5">
        <w:rPr>
          <w:rFonts w:asciiTheme="minorHAnsi" w:eastAsia="MS ??" w:hAnsiTheme="minorHAnsi"/>
        </w:rPr>
        <w:t>Certificate of Occupancy</w:t>
      </w:r>
      <w:r w:rsidR="00FC637C" w:rsidRPr="007960D5">
        <w:rPr>
          <w:rFonts w:asciiTheme="minorHAnsi" w:eastAsia="MS ??" w:hAnsiTheme="minorHAnsi"/>
        </w:rPr>
        <w:t xml:space="preserve"> and Fire Inspection</w:t>
      </w:r>
      <w:r w:rsidR="00FB7724" w:rsidRPr="007960D5">
        <w:rPr>
          <w:rStyle w:val="RenewalApp-Heading3Char"/>
          <w:rFonts w:asciiTheme="minorHAnsi" w:eastAsia="MS ??" w:hAnsiTheme="minorHAnsi"/>
        </w:rPr>
        <w:t>.</w:t>
      </w:r>
      <w:bookmarkEnd w:id="74"/>
      <w:r w:rsidR="00FB7724" w:rsidRPr="007960D5">
        <w:rPr>
          <w:rFonts w:asciiTheme="minorHAnsi" w:hAnsiTheme="minorHAnsi"/>
          <w:b w:val="0"/>
          <w:color w:val="000000"/>
        </w:rPr>
        <w:t xml:space="preserve">  Provide a copy of a current </w:t>
      </w:r>
      <w:r w:rsidR="005A0E25" w:rsidRPr="007960D5">
        <w:rPr>
          <w:rFonts w:asciiTheme="minorHAnsi" w:hAnsiTheme="minorHAnsi"/>
          <w:b w:val="0"/>
          <w:color w:val="000000"/>
        </w:rPr>
        <w:t xml:space="preserve">and non-expired </w:t>
      </w:r>
      <w:r w:rsidR="00FB7724" w:rsidRPr="007960D5">
        <w:rPr>
          <w:rFonts w:asciiTheme="minorHAnsi" w:hAnsiTheme="minorHAnsi"/>
          <w:b w:val="0"/>
          <w:color w:val="000000"/>
        </w:rPr>
        <w:t>certificate of occupancy</w:t>
      </w:r>
      <w:r w:rsidR="00F718C1" w:rsidRPr="007960D5">
        <w:rPr>
          <w:rFonts w:asciiTheme="minorHAnsi" w:hAnsiTheme="minorHAnsi"/>
          <w:b w:val="0"/>
          <w:color w:val="000000"/>
        </w:rPr>
        <w:t xml:space="preserve"> (if outside NYC</w:t>
      </w:r>
      <w:r w:rsidR="007302CF" w:rsidRPr="007960D5">
        <w:rPr>
          <w:rFonts w:asciiTheme="minorHAnsi" w:hAnsiTheme="minorHAnsi"/>
          <w:b w:val="0"/>
          <w:color w:val="000000"/>
        </w:rPr>
        <w:t xml:space="preserve"> or in private space in NYC</w:t>
      </w:r>
      <w:r w:rsidR="00F718C1" w:rsidRPr="007960D5">
        <w:rPr>
          <w:rFonts w:asciiTheme="minorHAnsi" w:hAnsiTheme="minorHAnsi"/>
          <w:b w:val="0"/>
          <w:color w:val="000000"/>
        </w:rPr>
        <w:t>)</w:t>
      </w:r>
      <w:r w:rsidR="00FB7724" w:rsidRPr="007960D5">
        <w:rPr>
          <w:rFonts w:asciiTheme="minorHAnsi" w:hAnsiTheme="minorHAnsi"/>
          <w:b w:val="0"/>
          <w:color w:val="000000"/>
        </w:rPr>
        <w:t>.</w:t>
      </w:r>
      <w:r w:rsidR="00F23CD5" w:rsidRPr="007960D5">
        <w:rPr>
          <w:rFonts w:asciiTheme="minorHAnsi" w:hAnsiTheme="minorHAnsi"/>
          <w:b w:val="0"/>
          <w:color w:val="000000"/>
        </w:rPr>
        <w:t xml:space="preserve"> </w:t>
      </w:r>
      <w:bookmarkEnd w:id="75"/>
      <w:r w:rsidR="007302CF" w:rsidRPr="007960D5">
        <w:rPr>
          <w:rFonts w:asciiTheme="minorHAnsi" w:hAnsiTheme="minorHAnsi"/>
          <w:b w:val="0"/>
          <w:color w:val="000000"/>
        </w:rPr>
        <w:t>Except for schools in district space (co-locations), a</w:t>
      </w:r>
      <w:r w:rsidR="00F23CD5" w:rsidRPr="007960D5">
        <w:rPr>
          <w:rFonts w:asciiTheme="minorHAnsi" w:hAnsiTheme="minorHAnsi"/>
          <w:b w:val="0"/>
          <w:color w:val="000000"/>
        </w:rPr>
        <w:t xml:space="preserve">ll schools </w:t>
      </w:r>
      <w:r w:rsidR="005A0E25" w:rsidRPr="007960D5">
        <w:rPr>
          <w:rFonts w:asciiTheme="minorHAnsi" w:hAnsiTheme="minorHAnsi"/>
          <w:b w:val="0"/>
          <w:color w:val="000000"/>
        </w:rPr>
        <w:t>must</w:t>
      </w:r>
      <w:r w:rsidR="00F23CD5" w:rsidRPr="007960D5">
        <w:rPr>
          <w:rFonts w:asciiTheme="minorHAnsi" w:hAnsiTheme="minorHAnsi"/>
          <w:b w:val="0"/>
          <w:color w:val="000000"/>
        </w:rPr>
        <w:t xml:space="preserve"> </w:t>
      </w:r>
      <w:r w:rsidR="009054CC" w:rsidRPr="007960D5">
        <w:rPr>
          <w:rFonts w:asciiTheme="minorHAnsi" w:hAnsiTheme="minorHAnsi"/>
          <w:b w:val="0"/>
          <w:color w:val="000000"/>
        </w:rPr>
        <w:t xml:space="preserve">also </w:t>
      </w:r>
      <w:r w:rsidR="00F23CD5" w:rsidRPr="007960D5">
        <w:rPr>
          <w:rFonts w:asciiTheme="minorHAnsi" w:hAnsiTheme="minorHAnsi"/>
          <w:b w:val="0"/>
          <w:color w:val="000000"/>
        </w:rPr>
        <w:t xml:space="preserve">provide a copy of the </w:t>
      </w:r>
      <w:r w:rsidR="009054CC" w:rsidRPr="007960D5">
        <w:rPr>
          <w:rFonts w:asciiTheme="minorHAnsi" w:hAnsiTheme="minorHAnsi"/>
          <w:b w:val="0"/>
          <w:color w:val="000000"/>
        </w:rPr>
        <w:t xml:space="preserve">current </w:t>
      </w:r>
      <w:r w:rsidR="00F23CD5" w:rsidRPr="007960D5">
        <w:rPr>
          <w:rFonts w:asciiTheme="minorHAnsi" w:hAnsiTheme="minorHAnsi"/>
          <w:b w:val="0"/>
          <w:color w:val="000000"/>
        </w:rPr>
        <w:t>annual fire inspection results</w:t>
      </w:r>
      <w:r w:rsidR="005A0E25" w:rsidRPr="007960D5">
        <w:rPr>
          <w:rFonts w:asciiTheme="minorHAnsi" w:hAnsiTheme="minorHAnsi"/>
          <w:b w:val="0"/>
          <w:color w:val="000000"/>
        </w:rPr>
        <w:t>, which should be dated on or after July 1, 202</w:t>
      </w:r>
      <w:r w:rsidR="00C9103C">
        <w:rPr>
          <w:rFonts w:asciiTheme="minorHAnsi" w:hAnsiTheme="minorHAnsi"/>
          <w:b w:val="0"/>
          <w:color w:val="000000"/>
        </w:rPr>
        <w:t>1</w:t>
      </w:r>
      <w:r w:rsidR="00910D65">
        <w:rPr>
          <w:rFonts w:asciiTheme="minorHAnsi" w:hAnsiTheme="minorHAnsi"/>
          <w:b w:val="0"/>
          <w:color w:val="000000"/>
        </w:rPr>
        <w:t xml:space="preserve"> </w:t>
      </w:r>
      <w:r w:rsidR="00910D65" w:rsidRPr="00A10DF2">
        <w:rPr>
          <w:rFonts w:asciiTheme="minorHAnsi" w:hAnsiTheme="minorHAnsi" w:cs="Calibri"/>
          <w:bCs/>
          <w:i/>
          <w:color w:val="000000"/>
        </w:rPr>
        <w:t>Note:</w:t>
      </w:r>
      <w:r w:rsidR="00910D65">
        <w:rPr>
          <w:rFonts w:asciiTheme="minorHAnsi" w:hAnsiTheme="minorHAnsi" w:cs="Calibri"/>
          <w:bCs/>
          <w:i/>
          <w:color w:val="000000"/>
        </w:rPr>
        <w:t xml:space="preserve"> Do not submit a copy of your fire sprinkler or alarm inspection results. </w:t>
      </w:r>
      <w:r w:rsidR="00B87B74">
        <w:rPr>
          <w:rFonts w:asciiTheme="minorHAnsi" w:hAnsiTheme="minorHAnsi" w:cs="Calibri"/>
          <w:bCs/>
          <w:i/>
          <w:color w:val="000000"/>
        </w:rPr>
        <w:t>See</w:t>
      </w:r>
      <w:r w:rsidR="00910D65">
        <w:rPr>
          <w:rFonts w:asciiTheme="minorHAnsi" w:hAnsiTheme="minorHAnsi" w:cs="Calibri"/>
          <w:bCs/>
          <w:i/>
          <w:color w:val="000000"/>
        </w:rPr>
        <w:t xml:space="preserve"> </w:t>
      </w:r>
      <w:hyperlink r:id="rId36" w:history="1">
        <w:r w:rsidR="00910D65" w:rsidRPr="00B87B74">
          <w:rPr>
            <w:rStyle w:val="Hyperlink"/>
            <w:rFonts w:asciiTheme="minorHAnsi" w:hAnsiTheme="minorHAnsi" w:cs="Calibri"/>
            <w:bCs/>
            <w:i/>
          </w:rPr>
          <w:t xml:space="preserve">examples of </w:t>
        </w:r>
        <w:r w:rsidR="00B87B74" w:rsidRPr="00B87B74">
          <w:rPr>
            <w:rStyle w:val="Hyperlink"/>
            <w:rFonts w:asciiTheme="minorHAnsi" w:hAnsiTheme="minorHAnsi" w:cs="Calibri"/>
            <w:bCs/>
            <w:i/>
          </w:rPr>
          <w:t xml:space="preserve">required </w:t>
        </w:r>
        <w:r w:rsidR="00910D65" w:rsidRPr="00B87B74">
          <w:rPr>
            <w:rStyle w:val="Hyperlink"/>
            <w:rFonts w:asciiTheme="minorHAnsi" w:hAnsiTheme="minorHAnsi" w:cs="Calibri"/>
            <w:bCs/>
            <w:i/>
          </w:rPr>
          <w:t>fire inspection reports required</w:t>
        </w:r>
      </w:hyperlink>
      <w:r w:rsidR="00B87B74">
        <w:rPr>
          <w:rFonts w:asciiTheme="minorHAnsi" w:hAnsiTheme="minorHAnsi" w:cs="Calibri"/>
          <w:bCs/>
          <w:i/>
          <w:color w:val="000000"/>
        </w:rPr>
        <w:t>.</w:t>
      </w:r>
      <w:bookmarkEnd w:id="73"/>
      <w:r w:rsidR="00910D65">
        <w:rPr>
          <w:rFonts w:asciiTheme="minorHAnsi" w:hAnsiTheme="minorHAnsi" w:cs="Calibri"/>
          <w:bCs/>
          <w:i/>
          <w:color w:val="000000"/>
        </w:rPr>
        <w:t xml:space="preserve"> </w:t>
      </w:r>
    </w:p>
    <w:p w14:paraId="4F2D6CD8" w14:textId="7C616279" w:rsidR="00F05EBC" w:rsidRPr="007960D5" w:rsidRDefault="00F533A1" w:rsidP="007960D5">
      <w:pPr>
        <w:pStyle w:val="RenewalApp-Heading3"/>
        <w:rPr>
          <w:rFonts w:asciiTheme="minorHAnsi" w:eastAsia="Cambria" w:hAnsiTheme="minorHAnsi"/>
          <w:lang w:eastAsia="ja-JP"/>
        </w:rPr>
      </w:pPr>
      <w:r w:rsidRPr="007960D5">
        <w:rPr>
          <w:rFonts w:asciiTheme="minorHAnsi" w:eastAsia="Cambria" w:hAnsiTheme="minorHAnsi"/>
          <w:lang w:eastAsia="ja-JP"/>
        </w:rPr>
        <w:br w:type="page"/>
      </w:r>
      <w:bookmarkStart w:id="76" w:name="_Toc445714462"/>
    </w:p>
    <w:p w14:paraId="69E88069" w14:textId="347EB50C" w:rsidR="00086A94" w:rsidRPr="007960D5" w:rsidRDefault="00086A94" w:rsidP="00BC2B16">
      <w:pPr>
        <w:pStyle w:val="RenewalApp-Heading3"/>
        <w:jc w:val="both"/>
        <w:rPr>
          <w:rFonts w:asciiTheme="minorHAnsi" w:hAnsiTheme="minorHAnsi"/>
          <w:color w:val="000000"/>
          <w:szCs w:val="24"/>
        </w:rPr>
      </w:pPr>
      <w:bookmarkStart w:id="77" w:name="_Toc71035559"/>
      <w:r w:rsidRPr="007960D5">
        <w:rPr>
          <w:rFonts w:asciiTheme="minorHAnsi" w:eastAsia="MS ??" w:hAnsiTheme="minorHAnsi"/>
        </w:rPr>
        <w:lastRenderedPageBreak/>
        <w:t>Attachment</w:t>
      </w:r>
      <w:r w:rsidR="009A603B" w:rsidRPr="007960D5">
        <w:rPr>
          <w:rFonts w:asciiTheme="minorHAnsi" w:eastAsia="MS ??" w:hAnsiTheme="minorHAnsi"/>
        </w:rPr>
        <w:t xml:space="preserve"> N</w:t>
      </w:r>
      <w:r w:rsidRPr="007960D5">
        <w:rPr>
          <w:rFonts w:asciiTheme="minorHAnsi" w:eastAsia="MS ??" w:hAnsiTheme="minorHAnsi"/>
        </w:rPr>
        <w:t>:</w:t>
      </w:r>
      <w:r w:rsidRPr="007960D5">
        <w:rPr>
          <w:rFonts w:asciiTheme="minorHAnsi" w:eastAsia="MS ??" w:hAnsiTheme="minorHAnsi"/>
        </w:rPr>
        <w:tab/>
        <w:t>Fiscal Impact Table</w:t>
      </w:r>
      <w:r w:rsidRPr="007960D5">
        <w:rPr>
          <w:rFonts w:asciiTheme="minorHAnsi" w:hAnsiTheme="minorHAnsi"/>
          <w:color w:val="000000"/>
          <w:szCs w:val="24"/>
        </w:rPr>
        <w:t xml:space="preserve">. </w:t>
      </w:r>
      <w:r w:rsidR="00404A15" w:rsidRPr="007960D5">
        <w:rPr>
          <w:rFonts w:asciiTheme="minorHAnsi" w:hAnsiTheme="minorHAnsi"/>
          <w:color w:val="000000"/>
          <w:szCs w:val="24"/>
        </w:rPr>
        <w:t>P</w:t>
      </w:r>
      <w:r w:rsidRPr="007960D5">
        <w:rPr>
          <w:rFonts w:asciiTheme="minorHAnsi" w:hAnsiTheme="minorHAnsi"/>
          <w:color w:val="000000"/>
          <w:szCs w:val="24"/>
        </w:rPr>
        <w:t>lease complete the table below</w:t>
      </w:r>
      <w:r w:rsidR="00BC2B16">
        <w:rPr>
          <w:rFonts w:asciiTheme="minorHAnsi" w:hAnsiTheme="minorHAnsi"/>
          <w:color w:val="000000"/>
          <w:szCs w:val="24"/>
        </w:rPr>
        <w:t xml:space="preserve"> for each of the five years represented</w:t>
      </w:r>
      <w:r w:rsidRPr="007960D5">
        <w:rPr>
          <w:rFonts w:asciiTheme="minorHAnsi" w:hAnsiTheme="minorHAnsi"/>
          <w:color w:val="000000"/>
          <w:szCs w:val="24"/>
        </w:rPr>
        <w:t xml:space="preserve">.  </w:t>
      </w:r>
      <w:r w:rsidRPr="007960D5">
        <w:rPr>
          <w:rFonts w:asciiTheme="minorHAnsi" w:hAnsiTheme="minorHAnsi"/>
          <w:b w:val="0"/>
          <w:bCs/>
          <w:color w:val="000000"/>
          <w:szCs w:val="24"/>
        </w:rPr>
        <w:t xml:space="preserve">Charter schools </w:t>
      </w:r>
      <w:r w:rsidR="00BC2B16">
        <w:rPr>
          <w:rFonts w:asciiTheme="minorHAnsi" w:hAnsiTheme="minorHAnsi"/>
          <w:b w:val="0"/>
          <w:bCs/>
          <w:color w:val="000000"/>
          <w:szCs w:val="24"/>
        </w:rPr>
        <w:t xml:space="preserve">located </w:t>
      </w:r>
      <w:r w:rsidRPr="007960D5">
        <w:rPr>
          <w:rFonts w:asciiTheme="minorHAnsi" w:hAnsiTheme="minorHAnsi"/>
          <w:b w:val="0"/>
          <w:bCs/>
          <w:color w:val="000000"/>
          <w:szCs w:val="24"/>
        </w:rPr>
        <w:t>in NYC should use the entire NYCDOE to gauge fiscal impact.</w:t>
      </w:r>
      <w:r w:rsidR="00107D11" w:rsidRPr="007960D5">
        <w:rPr>
          <w:rFonts w:asciiTheme="minorHAnsi" w:hAnsiTheme="minorHAnsi"/>
          <w:b w:val="0"/>
          <w:bCs/>
          <w:color w:val="000000"/>
          <w:szCs w:val="24"/>
        </w:rPr>
        <w:t xml:space="preserve"> </w:t>
      </w:r>
      <w:r w:rsidR="00D81914" w:rsidRPr="007960D5">
        <w:rPr>
          <w:rFonts w:asciiTheme="minorHAnsi" w:hAnsiTheme="minorHAnsi"/>
          <w:b w:val="0"/>
          <w:bCs/>
          <w:i/>
          <w:color w:val="000000"/>
          <w:szCs w:val="24"/>
        </w:rPr>
        <w:t>Please footnote your sources and assumptions.</w:t>
      </w:r>
      <w:bookmarkEnd w:id="77"/>
    </w:p>
    <w:p w14:paraId="17933096" w14:textId="77777777" w:rsidR="00086A94" w:rsidRPr="007960D5" w:rsidRDefault="00086A94" w:rsidP="00086A94">
      <w:pPr>
        <w:spacing w:before="100" w:beforeAutospacing="1" w:after="100" w:afterAutospacing="1"/>
        <w:jc w:val="center"/>
        <w:rPr>
          <w:rFonts w:asciiTheme="minorHAnsi" w:hAnsiTheme="minorHAnsi"/>
          <w:szCs w:val="24"/>
        </w:rPr>
      </w:pPr>
      <w:r w:rsidRPr="007960D5">
        <w:rPr>
          <w:rFonts w:asciiTheme="minorHAnsi" w:eastAsia="Times New Roman" w:hAnsiTheme="minorHAnsi"/>
          <w:b/>
          <w:color w:val="000000"/>
          <w:szCs w:val="24"/>
        </w:rPr>
        <w:t>Projected</w:t>
      </w:r>
      <w:r w:rsidRPr="007960D5">
        <w:rPr>
          <w:rFonts w:asciiTheme="minorHAnsi" w:hAnsiTheme="minorHAnsi"/>
          <w:b/>
          <w:bCs/>
        </w:rPr>
        <w:t xml:space="preserve"> Fiscal Impact upon District of Location</w:t>
      </w:r>
    </w:p>
    <w:tbl>
      <w:tblPr>
        <w:tblW w:w="11754" w:type="dxa"/>
        <w:jc w:val="center"/>
        <w:tblLayout w:type="fixed"/>
        <w:tblCellMar>
          <w:left w:w="0" w:type="dxa"/>
          <w:right w:w="0" w:type="dxa"/>
        </w:tblCellMar>
        <w:tblLook w:val="04A0" w:firstRow="1" w:lastRow="0" w:firstColumn="1" w:lastColumn="0" w:noHBand="0" w:noVBand="1"/>
      </w:tblPr>
      <w:tblGrid>
        <w:gridCol w:w="1520"/>
        <w:gridCol w:w="1080"/>
        <w:gridCol w:w="1710"/>
        <w:gridCol w:w="2160"/>
        <w:gridCol w:w="2385"/>
        <w:gridCol w:w="1016"/>
        <w:gridCol w:w="867"/>
        <w:gridCol w:w="1016"/>
      </w:tblGrid>
      <w:tr w:rsidR="00F577B0" w:rsidRPr="002D6607" w14:paraId="3355F16C" w14:textId="77777777" w:rsidTr="00CC36FA">
        <w:trPr>
          <w:trHeight w:val="575"/>
          <w:jc w:val="center"/>
        </w:trPr>
        <w:tc>
          <w:tcPr>
            <w:tcW w:w="1520"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A9F061" w14:textId="77777777" w:rsidR="00086A94" w:rsidRPr="007960D5" w:rsidRDefault="00086A94" w:rsidP="007714F4">
            <w:pPr>
              <w:spacing w:before="100" w:beforeAutospacing="1" w:after="100" w:afterAutospacing="1"/>
              <w:jc w:val="center"/>
              <w:rPr>
                <w:rFonts w:asciiTheme="minorHAnsi" w:hAnsiTheme="minorHAnsi"/>
                <w:szCs w:val="24"/>
              </w:rPr>
            </w:pPr>
            <w:r w:rsidRPr="007960D5">
              <w:rPr>
                <w:rFonts w:asciiTheme="minorHAnsi" w:hAnsiTheme="minorHAnsi"/>
                <w:b/>
                <w:bCs/>
                <w:sz w:val="18"/>
                <w:szCs w:val="18"/>
              </w:rPr>
              <w:t>Year</w:t>
            </w:r>
          </w:p>
        </w:tc>
        <w:tc>
          <w:tcPr>
            <w:tcW w:w="1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777868" w14:textId="503CC9F5" w:rsidR="00086A94" w:rsidRPr="007960D5" w:rsidRDefault="00D81914" w:rsidP="007714F4">
            <w:pPr>
              <w:spacing w:before="100" w:beforeAutospacing="1" w:after="100" w:afterAutospacing="1"/>
              <w:jc w:val="center"/>
              <w:rPr>
                <w:rFonts w:asciiTheme="minorHAnsi" w:hAnsiTheme="minorHAnsi"/>
                <w:szCs w:val="24"/>
              </w:rPr>
            </w:pPr>
            <w:r w:rsidRPr="007960D5">
              <w:rPr>
                <w:rFonts w:asciiTheme="minorHAnsi" w:hAnsiTheme="minorHAnsi"/>
                <w:b/>
                <w:sz w:val="18"/>
                <w:szCs w:val="18"/>
              </w:rPr>
              <w:t>Number of Enrolled Students</w:t>
            </w:r>
            <w:r w:rsidRPr="007960D5" w:rsidDel="00D81914">
              <w:rPr>
                <w:rFonts w:asciiTheme="minorHAnsi" w:hAnsiTheme="minorHAnsi"/>
                <w:b/>
                <w:bCs/>
                <w:sz w:val="18"/>
                <w:szCs w:val="18"/>
              </w:rPr>
              <w:t xml:space="preserve"> </w:t>
            </w:r>
          </w:p>
        </w:tc>
        <w:tc>
          <w:tcPr>
            <w:tcW w:w="171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52E5FB" w14:textId="77777777" w:rsidR="00086A94" w:rsidRPr="007960D5" w:rsidRDefault="00086A94" w:rsidP="00BB49F0">
            <w:pPr>
              <w:spacing w:before="100" w:beforeAutospacing="1" w:after="100" w:afterAutospacing="1"/>
              <w:jc w:val="center"/>
              <w:rPr>
                <w:rFonts w:asciiTheme="minorHAnsi" w:hAnsiTheme="minorHAnsi"/>
                <w:szCs w:val="24"/>
              </w:rPr>
            </w:pPr>
            <w:r w:rsidRPr="007960D5">
              <w:rPr>
                <w:rFonts w:asciiTheme="minorHAnsi" w:hAnsiTheme="minorHAnsi"/>
                <w:b/>
                <w:bCs/>
                <w:sz w:val="18"/>
                <w:szCs w:val="18"/>
              </w:rPr>
              <w:t>Charter School Basic Per Pupil Tuition Rate</w:t>
            </w:r>
          </w:p>
        </w:tc>
        <w:tc>
          <w:tcPr>
            <w:tcW w:w="216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4D8A80" w14:textId="2E40160E" w:rsidR="00086A94" w:rsidRPr="007960D5" w:rsidRDefault="00D81914" w:rsidP="007714F4">
            <w:pPr>
              <w:spacing w:before="100" w:beforeAutospacing="1" w:after="100" w:afterAutospacing="1"/>
              <w:jc w:val="center"/>
              <w:rPr>
                <w:rFonts w:asciiTheme="minorHAnsi" w:hAnsiTheme="minorHAnsi"/>
                <w:b/>
                <w:bCs/>
                <w:sz w:val="18"/>
                <w:szCs w:val="18"/>
              </w:rPr>
            </w:pPr>
            <w:r w:rsidRPr="007960D5">
              <w:rPr>
                <w:rFonts w:asciiTheme="minorHAnsi" w:hAnsiTheme="minorHAnsi"/>
                <w:b/>
                <w:sz w:val="18"/>
                <w:szCs w:val="18"/>
              </w:rPr>
              <w:t>Total Charter School Per Pupil Cost to District</w:t>
            </w:r>
            <w:r w:rsidRPr="007960D5" w:rsidDel="00D81914">
              <w:rPr>
                <w:rFonts w:asciiTheme="minorHAnsi" w:hAnsiTheme="minorHAnsi"/>
                <w:b/>
                <w:bCs/>
                <w:sz w:val="18"/>
                <w:szCs w:val="18"/>
              </w:rPr>
              <w:t xml:space="preserve"> </w:t>
            </w:r>
          </w:p>
        </w:tc>
        <w:tc>
          <w:tcPr>
            <w:tcW w:w="2385"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C732CE" w14:textId="3281011D" w:rsidR="00086A94" w:rsidRPr="007960D5" w:rsidRDefault="00D81914" w:rsidP="007714F4">
            <w:pPr>
              <w:spacing w:before="100" w:beforeAutospacing="1" w:after="100" w:afterAutospacing="1"/>
              <w:jc w:val="center"/>
              <w:rPr>
                <w:rFonts w:asciiTheme="minorHAnsi" w:hAnsiTheme="minorHAnsi"/>
                <w:szCs w:val="24"/>
              </w:rPr>
            </w:pPr>
            <w:r w:rsidRPr="007960D5">
              <w:rPr>
                <w:rFonts w:asciiTheme="minorHAnsi" w:hAnsiTheme="minorHAnsi"/>
                <w:b/>
                <w:sz w:val="18"/>
                <w:szCs w:val="18"/>
              </w:rPr>
              <w:t>Estimated Additional Costs to District (e.g. SPED funds)</w:t>
            </w:r>
          </w:p>
        </w:tc>
        <w:tc>
          <w:tcPr>
            <w:tcW w:w="1016"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F4EEAA" w14:textId="3159CEC8" w:rsidR="00086A94" w:rsidRPr="007960D5" w:rsidRDefault="00086A94" w:rsidP="007714F4">
            <w:pPr>
              <w:spacing w:before="100" w:beforeAutospacing="1" w:after="100" w:afterAutospacing="1"/>
              <w:jc w:val="center"/>
              <w:rPr>
                <w:rFonts w:asciiTheme="minorHAnsi" w:hAnsiTheme="minorHAnsi"/>
                <w:b/>
                <w:bCs/>
                <w:sz w:val="18"/>
                <w:szCs w:val="18"/>
              </w:rPr>
            </w:pPr>
            <w:r w:rsidRPr="007960D5">
              <w:rPr>
                <w:rFonts w:asciiTheme="minorHAnsi" w:hAnsiTheme="minorHAnsi"/>
                <w:b/>
                <w:bCs/>
                <w:sz w:val="18"/>
                <w:szCs w:val="18"/>
              </w:rPr>
              <w:t xml:space="preserve">Total Projected </w:t>
            </w:r>
            <w:r w:rsidR="00D81914" w:rsidRPr="007960D5">
              <w:rPr>
                <w:rFonts w:asciiTheme="minorHAnsi" w:hAnsiTheme="minorHAnsi"/>
                <w:b/>
                <w:bCs/>
                <w:sz w:val="18"/>
                <w:szCs w:val="18"/>
              </w:rPr>
              <w:t xml:space="preserve">Funding </w:t>
            </w:r>
            <w:r w:rsidR="00382CDD" w:rsidRPr="007960D5">
              <w:rPr>
                <w:rFonts w:asciiTheme="minorHAnsi" w:hAnsiTheme="minorHAnsi"/>
                <w:b/>
                <w:bCs/>
                <w:sz w:val="18"/>
                <w:szCs w:val="18"/>
              </w:rPr>
              <w:t>f</w:t>
            </w:r>
            <w:r w:rsidR="00D81914" w:rsidRPr="007960D5">
              <w:rPr>
                <w:rFonts w:asciiTheme="minorHAnsi" w:hAnsiTheme="minorHAnsi"/>
                <w:b/>
                <w:bCs/>
                <w:sz w:val="18"/>
                <w:szCs w:val="18"/>
              </w:rPr>
              <w:t>rom</w:t>
            </w:r>
            <w:r w:rsidR="00107D11" w:rsidRPr="007960D5">
              <w:rPr>
                <w:rFonts w:asciiTheme="minorHAnsi" w:hAnsiTheme="minorHAnsi"/>
                <w:b/>
                <w:bCs/>
                <w:sz w:val="18"/>
                <w:szCs w:val="18"/>
              </w:rPr>
              <w:t xml:space="preserve"> </w:t>
            </w:r>
            <w:r w:rsidRPr="007960D5">
              <w:rPr>
                <w:rFonts w:asciiTheme="minorHAnsi" w:hAnsiTheme="minorHAnsi"/>
                <w:b/>
                <w:bCs/>
                <w:sz w:val="18"/>
                <w:szCs w:val="18"/>
              </w:rPr>
              <w:t>District</w:t>
            </w:r>
            <w:r w:rsidRPr="007960D5">
              <w:rPr>
                <w:rFonts w:asciiTheme="minorHAnsi" w:hAnsiTheme="minorHAnsi"/>
                <w:b/>
                <w:bCs/>
                <w:sz w:val="18"/>
                <w:szCs w:val="18"/>
              </w:rPr>
              <w:br/>
            </w:r>
          </w:p>
        </w:tc>
        <w:tc>
          <w:tcPr>
            <w:tcW w:w="867"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74C3D4" w14:textId="7313AC52" w:rsidR="00086A94" w:rsidRPr="007960D5" w:rsidRDefault="00D81914" w:rsidP="007714F4">
            <w:pPr>
              <w:spacing w:before="100" w:beforeAutospacing="1" w:after="100" w:afterAutospacing="1"/>
              <w:jc w:val="center"/>
              <w:rPr>
                <w:rFonts w:asciiTheme="minorHAnsi" w:hAnsiTheme="minorHAnsi"/>
                <w:szCs w:val="24"/>
              </w:rPr>
            </w:pPr>
            <w:r w:rsidRPr="007960D5">
              <w:rPr>
                <w:rFonts w:asciiTheme="minorHAnsi" w:hAnsiTheme="minorHAnsi"/>
                <w:b/>
                <w:bCs/>
                <w:sz w:val="18"/>
                <w:szCs w:val="18"/>
              </w:rPr>
              <w:t xml:space="preserve">Total </w:t>
            </w:r>
            <w:r w:rsidR="00086A94" w:rsidRPr="007960D5">
              <w:rPr>
                <w:rFonts w:asciiTheme="minorHAnsi" w:hAnsiTheme="minorHAnsi"/>
                <w:b/>
                <w:bCs/>
                <w:sz w:val="18"/>
                <w:szCs w:val="18"/>
              </w:rPr>
              <w:t>District General Fund Budget</w:t>
            </w:r>
          </w:p>
        </w:tc>
        <w:tc>
          <w:tcPr>
            <w:tcW w:w="1016"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896E37" w14:textId="7502D3B0" w:rsidR="00086A94" w:rsidRPr="007960D5" w:rsidRDefault="00086A94" w:rsidP="007714F4">
            <w:pPr>
              <w:spacing w:before="100" w:beforeAutospacing="1" w:after="100" w:afterAutospacing="1"/>
              <w:jc w:val="center"/>
              <w:rPr>
                <w:rFonts w:asciiTheme="minorHAnsi" w:hAnsiTheme="minorHAnsi"/>
                <w:b/>
                <w:bCs/>
                <w:sz w:val="18"/>
                <w:szCs w:val="18"/>
              </w:rPr>
            </w:pPr>
            <w:r w:rsidRPr="007960D5">
              <w:rPr>
                <w:rFonts w:asciiTheme="minorHAnsi" w:hAnsiTheme="minorHAnsi"/>
                <w:b/>
                <w:bCs/>
                <w:sz w:val="18"/>
                <w:szCs w:val="18"/>
              </w:rPr>
              <w:t xml:space="preserve">Projected Impact on District </w:t>
            </w:r>
            <w:r w:rsidR="00D81914" w:rsidRPr="007960D5">
              <w:rPr>
                <w:rFonts w:asciiTheme="minorHAnsi" w:hAnsiTheme="minorHAnsi"/>
                <w:b/>
                <w:bCs/>
                <w:sz w:val="18"/>
                <w:szCs w:val="18"/>
              </w:rPr>
              <w:t>Budget</w:t>
            </w:r>
          </w:p>
        </w:tc>
      </w:tr>
      <w:tr w:rsidR="00C32081" w:rsidRPr="002D6607" w14:paraId="68CB568D"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B93FB" w14:textId="6AB8807A"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C22AC1">
              <w:rPr>
                <w:rFonts w:asciiTheme="minorHAnsi" w:hAnsiTheme="minorHAnsi"/>
                <w:sz w:val="20"/>
              </w:rPr>
              <w:t>2</w:t>
            </w:r>
            <w:r w:rsidRPr="007960D5">
              <w:rPr>
                <w:rFonts w:asciiTheme="minorHAnsi" w:hAnsiTheme="minorHAnsi"/>
                <w:sz w:val="20"/>
              </w:rPr>
              <w:t>-202</w:t>
            </w:r>
            <w:r w:rsidR="00C22AC1">
              <w:rPr>
                <w:rFonts w:asciiTheme="minorHAnsi" w:hAnsiTheme="minorHAnsi"/>
                <w:sz w:val="20"/>
              </w:rPr>
              <w:t>3</w:t>
            </w:r>
          </w:p>
        </w:tc>
        <w:tc>
          <w:tcPr>
            <w:tcW w:w="1080" w:type="dxa"/>
            <w:vMerge w:val="restart"/>
            <w:tcBorders>
              <w:top w:val="nil"/>
              <w:left w:val="nil"/>
              <w:right w:val="single" w:sz="8" w:space="0" w:color="auto"/>
            </w:tcBorders>
            <w:tcMar>
              <w:top w:w="0" w:type="dxa"/>
              <w:left w:w="108" w:type="dxa"/>
              <w:bottom w:w="0" w:type="dxa"/>
              <w:right w:w="108" w:type="dxa"/>
            </w:tcMar>
            <w:hideMark/>
          </w:tcPr>
          <w:p w14:paraId="1CA962B8" w14:textId="76556C21" w:rsidR="00C32081" w:rsidRPr="007960D5" w:rsidRDefault="00FA2C29" w:rsidP="00CC36FA">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 xml:space="preserve">Your Enrollment </w:t>
            </w:r>
            <w:r w:rsidR="00C81477">
              <w:rPr>
                <w:rFonts w:asciiTheme="minorHAnsi" w:hAnsiTheme="minorHAnsi" w:cs="Calibri"/>
                <w:sz w:val="16"/>
                <w:szCs w:val="16"/>
              </w:rPr>
              <w:t>f</w:t>
            </w:r>
            <w:r w:rsidR="00C32081" w:rsidRPr="007960D5">
              <w:rPr>
                <w:rFonts w:asciiTheme="minorHAnsi" w:hAnsiTheme="minorHAnsi" w:cs="Calibri"/>
                <w:sz w:val="16"/>
                <w:szCs w:val="16"/>
              </w:rPr>
              <w:t>rom the District</w:t>
            </w:r>
          </w:p>
          <w:p w14:paraId="293CE5CA" w14:textId="7832943C" w:rsidR="00C32081" w:rsidRPr="007960D5" w:rsidRDefault="00C32081" w:rsidP="00C81477">
            <w:pPr>
              <w:spacing w:before="100" w:beforeAutospacing="1" w:after="100" w:afterAutospacing="1" w:line="161" w:lineRule="atLeast"/>
              <w:jc w:val="center"/>
              <w:rPr>
                <w:rFonts w:asciiTheme="minorHAnsi" w:hAnsiTheme="minorHAnsi"/>
                <w:szCs w:val="24"/>
              </w:rPr>
            </w:pPr>
          </w:p>
          <w:p w14:paraId="20485206" w14:textId="476DCCA4" w:rsidR="00C32081" w:rsidRPr="007960D5" w:rsidRDefault="00C32081" w:rsidP="00C81477">
            <w:pPr>
              <w:spacing w:before="100" w:beforeAutospacing="1" w:after="100" w:afterAutospacing="1" w:line="161" w:lineRule="atLeast"/>
              <w:jc w:val="center"/>
              <w:rPr>
                <w:rFonts w:asciiTheme="minorHAnsi" w:hAnsiTheme="minorHAnsi"/>
                <w:szCs w:val="24"/>
              </w:rPr>
            </w:pPr>
          </w:p>
          <w:p w14:paraId="5408B7B2" w14:textId="5A507962" w:rsidR="00C32081" w:rsidRPr="007960D5" w:rsidRDefault="00C32081" w:rsidP="00C81477">
            <w:pPr>
              <w:spacing w:before="100" w:beforeAutospacing="1" w:after="100" w:afterAutospacing="1" w:line="161" w:lineRule="atLeast"/>
              <w:jc w:val="center"/>
              <w:rPr>
                <w:rFonts w:asciiTheme="minorHAnsi" w:hAnsiTheme="minorHAnsi"/>
                <w:szCs w:val="24"/>
              </w:rPr>
            </w:pPr>
          </w:p>
        </w:tc>
        <w:tc>
          <w:tcPr>
            <w:tcW w:w="1710" w:type="dxa"/>
            <w:vMerge w:val="restart"/>
            <w:tcBorders>
              <w:top w:val="nil"/>
              <w:left w:val="nil"/>
              <w:right w:val="single" w:sz="8" w:space="0" w:color="auto"/>
            </w:tcBorders>
            <w:tcMar>
              <w:top w:w="0" w:type="dxa"/>
              <w:left w:w="108" w:type="dxa"/>
              <w:bottom w:w="0" w:type="dxa"/>
              <w:right w:w="108" w:type="dxa"/>
            </w:tcMar>
            <w:hideMark/>
          </w:tcPr>
          <w:p w14:paraId="66AAE08F" w14:textId="27471C28" w:rsidR="00C32081" w:rsidRPr="007960D5" w:rsidRDefault="00437B0D" w:rsidP="00C32081">
            <w:pPr>
              <w:rPr>
                <w:rFonts w:asciiTheme="minorHAnsi" w:hAnsiTheme="minorHAnsi"/>
                <w:sz w:val="16"/>
                <w:szCs w:val="16"/>
              </w:rPr>
            </w:pPr>
            <w:r w:rsidRPr="00BC2B16">
              <w:rPr>
                <w:rFonts w:asciiTheme="minorHAnsi" w:hAnsiTheme="minorHAnsi"/>
                <w:b/>
                <w:bCs/>
                <w:sz w:val="16"/>
                <w:szCs w:val="16"/>
              </w:rPr>
              <w:t>Note:</w:t>
            </w:r>
            <w:r>
              <w:rPr>
                <w:rFonts w:asciiTheme="minorHAnsi" w:hAnsiTheme="minorHAnsi"/>
                <w:sz w:val="16"/>
                <w:szCs w:val="16"/>
              </w:rPr>
              <w:t xml:space="preserve"> </w:t>
            </w:r>
            <w:r w:rsidR="00C32081" w:rsidRPr="007960D5">
              <w:rPr>
                <w:rFonts w:asciiTheme="minorHAnsi" w:hAnsiTheme="minorHAnsi"/>
                <w:sz w:val="16"/>
                <w:szCs w:val="16"/>
              </w:rPr>
              <w:t>Found at the 4th column at https://stateaid.nysed.gov/charter/html_docs/charter_1920_rates.htm</w:t>
            </w:r>
          </w:p>
          <w:p w14:paraId="6D7C1000" w14:textId="47E16DA1"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val="restart"/>
            <w:tcBorders>
              <w:top w:val="nil"/>
              <w:left w:val="nil"/>
              <w:right w:val="single" w:sz="8" w:space="0" w:color="auto"/>
            </w:tcBorders>
            <w:tcMar>
              <w:top w:w="0" w:type="dxa"/>
              <w:left w:w="108" w:type="dxa"/>
              <w:bottom w:w="0" w:type="dxa"/>
              <w:right w:w="108" w:type="dxa"/>
            </w:tcMar>
            <w:hideMark/>
          </w:tcPr>
          <w:p w14:paraId="4B7ED17A" w14:textId="359366A6" w:rsidR="00C32081" w:rsidRPr="007960D5" w:rsidRDefault="00437B0D" w:rsidP="00086A94">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Column B multiplied by Column C minus any additional aid received by the district from the state as enumerated in the last (6</w:t>
            </w:r>
            <w:r w:rsidR="00C32081" w:rsidRPr="007960D5">
              <w:rPr>
                <w:rFonts w:asciiTheme="minorHAnsi" w:hAnsiTheme="minorHAnsi" w:cs="Calibri"/>
                <w:sz w:val="16"/>
                <w:szCs w:val="16"/>
                <w:vertAlign w:val="superscript"/>
              </w:rPr>
              <w:t>th</w:t>
            </w:r>
            <w:r w:rsidR="00C32081" w:rsidRPr="007960D5">
              <w:rPr>
                <w:rFonts w:asciiTheme="minorHAnsi" w:hAnsiTheme="minorHAnsi" w:cs="Calibri"/>
                <w:sz w:val="16"/>
                <w:szCs w:val="16"/>
              </w:rPr>
              <w:t>) column at  </w:t>
            </w:r>
            <w:hyperlink r:id="rId37" w:tgtFrame="_blank" w:history="1">
              <w:r w:rsidR="00C32081" w:rsidRPr="007960D5">
                <w:rPr>
                  <w:rStyle w:val="Hyperlink"/>
                  <w:rFonts w:asciiTheme="minorHAnsi" w:hAnsiTheme="minorHAnsi" w:cs="Calibri"/>
                  <w:sz w:val="16"/>
                  <w:szCs w:val="16"/>
                </w:rPr>
                <w:t>https://stateaid.nysed.gov/charter/html_docs/charter_1920_rates.htm</w:t>
              </w:r>
            </w:hyperlink>
            <w:r w:rsidR="00C32081" w:rsidRPr="007960D5">
              <w:rPr>
                <w:rFonts w:asciiTheme="minorHAnsi" w:hAnsiTheme="minorHAnsi" w:cs="Calibri"/>
                <w:sz w:val="16"/>
                <w:szCs w:val="16"/>
              </w:rPr>
              <w:t xml:space="preserve"> multiplied by the students from the district.</w:t>
            </w:r>
          </w:p>
        </w:tc>
        <w:tc>
          <w:tcPr>
            <w:tcW w:w="2385" w:type="dxa"/>
            <w:vMerge w:val="restart"/>
            <w:tcBorders>
              <w:top w:val="nil"/>
              <w:left w:val="nil"/>
              <w:right w:val="single" w:sz="8" w:space="0" w:color="auto"/>
            </w:tcBorders>
            <w:tcMar>
              <w:top w:w="0" w:type="dxa"/>
              <w:left w:w="108" w:type="dxa"/>
              <w:bottom w:w="0" w:type="dxa"/>
              <w:right w:w="108" w:type="dxa"/>
            </w:tcMar>
            <w:vAlign w:val="center"/>
            <w:hideMark/>
          </w:tcPr>
          <w:p w14:paraId="08D1DFFF" w14:textId="0503A274" w:rsidR="00C32081" w:rsidRPr="007960D5" w:rsidRDefault="00437B0D" w:rsidP="00086A94">
            <w:pPr>
              <w:spacing w:before="100" w:beforeAutospacing="1" w:after="100" w:afterAutospacing="1" w:line="161" w:lineRule="atLeast"/>
              <w:rPr>
                <w:rFonts w:asciiTheme="minorHAnsi" w:hAnsiTheme="minorHAnsi"/>
                <w:szCs w:val="24"/>
              </w:rPr>
            </w:pPr>
            <w:r w:rsidRPr="00BC2B16">
              <w:rPr>
                <w:rFonts w:asciiTheme="minorHAnsi" w:hAnsiTheme="minorHAnsi"/>
                <w:b/>
                <w:bCs/>
                <w:sz w:val="16"/>
                <w:szCs w:val="16"/>
              </w:rPr>
              <w:t>Note:</w:t>
            </w:r>
            <w:r>
              <w:rPr>
                <w:rFonts w:asciiTheme="minorHAnsi" w:hAnsiTheme="minorHAnsi"/>
                <w:sz w:val="16"/>
                <w:szCs w:val="16"/>
              </w:rPr>
              <w:t xml:space="preserve"> </w:t>
            </w:r>
            <w:r w:rsidR="00C32081" w:rsidRPr="007960D5">
              <w:rPr>
                <w:rFonts w:asciiTheme="minorHAnsi" w:hAnsiTheme="minorHAnsi" w:cs="Calibri"/>
                <w:sz w:val="16"/>
                <w:szCs w:val="16"/>
              </w:rPr>
              <w:t xml:space="preserve">This amount can be found in the “Calculation of Public Excess Cost Aid Attributable to Parentally-Placed Nonresident and Charter School Students” excel tables found at the bottom of the page at </w:t>
            </w:r>
            <w:hyperlink r:id="rId38" w:tgtFrame="_blank" w:history="1">
              <w:r w:rsidR="00C32081" w:rsidRPr="007960D5">
                <w:rPr>
                  <w:rStyle w:val="Hyperlink"/>
                  <w:rFonts w:asciiTheme="minorHAnsi" w:hAnsiTheme="minorHAnsi" w:cs="Calibri"/>
                  <w:sz w:val="16"/>
                  <w:szCs w:val="16"/>
                </w:rPr>
                <w:t>https://stateaid.nysed.gov/charter/</w:t>
              </w:r>
            </w:hyperlink>
            <w:r w:rsidR="00C32081" w:rsidRPr="007960D5">
              <w:rPr>
                <w:rFonts w:asciiTheme="minorHAnsi" w:hAnsiTheme="minorHAnsi" w:cs="Calibri"/>
                <w:sz w:val="16"/>
                <w:szCs w:val="16"/>
              </w:rPr>
              <w:t xml:space="preserve"> or you can use the total special education funding amount that you received from the district this past academic year.</w:t>
            </w:r>
          </w:p>
          <w:p w14:paraId="768AF427" w14:textId="77777777"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p w14:paraId="4BC5770D" w14:textId="77777777"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p w14:paraId="7175035D" w14:textId="77777777"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p w14:paraId="5B370A5D" w14:textId="310EF83A" w:rsidR="00C32081" w:rsidRPr="007960D5" w:rsidRDefault="00C32081" w:rsidP="00086A94">
            <w:pPr>
              <w:spacing w:before="100" w:beforeAutospacing="1" w:after="100" w:afterAutospacing="1" w:line="161" w:lineRule="atLeast"/>
              <w:rPr>
                <w:rFonts w:asciiTheme="minorHAnsi" w:hAnsiTheme="minorHAnsi"/>
                <w:szCs w:val="24"/>
              </w:rPr>
            </w:pPr>
            <w:r w:rsidRPr="007960D5">
              <w:rPr>
                <w:rFonts w:asciiTheme="minorHAnsi" w:hAnsiTheme="minorHAnsi"/>
                <w:sz w:val="16"/>
                <w:szCs w:val="16"/>
              </w:rPr>
              <w:t> </w:t>
            </w:r>
          </w:p>
        </w:tc>
        <w:tc>
          <w:tcPr>
            <w:tcW w:w="1016" w:type="dxa"/>
            <w:vMerge w:val="restart"/>
            <w:tcBorders>
              <w:top w:val="nil"/>
              <w:left w:val="nil"/>
              <w:right w:val="single" w:sz="8" w:space="0" w:color="auto"/>
            </w:tcBorders>
            <w:tcMar>
              <w:top w:w="0" w:type="dxa"/>
              <w:left w:w="108" w:type="dxa"/>
              <w:bottom w:w="0" w:type="dxa"/>
              <w:right w:w="108" w:type="dxa"/>
            </w:tcMar>
            <w:hideMark/>
          </w:tcPr>
          <w:p w14:paraId="699571D7" w14:textId="52762DC4" w:rsidR="00C32081" w:rsidRPr="007960D5" w:rsidRDefault="00437B0D" w:rsidP="00F577B0">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This would be Column D plus Column E</w:t>
            </w:r>
            <w:r>
              <w:rPr>
                <w:rFonts w:asciiTheme="minorHAnsi" w:hAnsiTheme="minorHAnsi" w:cs="Calibri"/>
                <w:sz w:val="16"/>
                <w:szCs w:val="16"/>
              </w:rPr>
              <w:t>.</w:t>
            </w:r>
          </w:p>
        </w:tc>
        <w:tc>
          <w:tcPr>
            <w:tcW w:w="867" w:type="dxa"/>
            <w:vMerge w:val="restart"/>
            <w:tcBorders>
              <w:top w:val="nil"/>
              <w:left w:val="nil"/>
              <w:right w:val="single" w:sz="8" w:space="0" w:color="auto"/>
            </w:tcBorders>
            <w:tcMar>
              <w:top w:w="0" w:type="dxa"/>
              <w:left w:w="108" w:type="dxa"/>
              <w:bottom w:w="0" w:type="dxa"/>
              <w:right w:w="108" w:type="dxa"/>
            </w:tcMar>
            <w:hideMark/>
          </w:tcPr>
          <w:p w14:paraId="253D4011" w14:textId="37D0CFEA" w:rsidR="00C32081" w:rsidRPr="007960D5" w:rsidRDefault="00437B0D" w:rsidP="00F577B0">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This can be found on the school district’s website</w:t>
            </w:r>
            <w:r>
              <w:rPr>
                <w:rFonts w:asciiTheme="minorHAnsi" w:hAnsiTheme="minorHAnsi" w:cs="Calibri"/>
                <w:sz w:val="16"/>
                <w:szCs w:val="16"/>
              </w:rPr>
              <w:t>.</w:t>
            </w:r>
          </w:p>
        </w:tc>
        <w:tc>
          <w:tcPr>
            <w:tcW w:w="1016" w:type="dxa"/>
            <w:vMerge w:val="restart"/>
            <w:tcBorders>
              <w:top w:val="nil"/>
              <w:left w:val="nil"/>
              <w:right w:val="single" w:sz="8" w:space="0" w:color="auto"/>
            </w:tcBorders>
            <w:tcMar>
              <w:top w:w="0" w:type="dxa"/>
              <w:left w:w="108" w:type="dxa"/>
              <w:bottom w:w="0" w:type="dxa"/>
              <w:right w:w="108" w:type="dxa"/>
            </w:tcMar>
            <w:hideMark/>
          </w:tcPr>
          <w:p w14:paraId="39CF826D" w14:textId="48D8C5D6" w:rsidR="00C32081" w:rsidRPr="007960D5" w:rsidRDefault="00437B0D" w:rsidP="00F577B0">
            <w:pPr>
              <w:spacing w:before="100" w:beforeAutospacing="1" w:after="100" w:afterAutospacing="1" w:line="161" w:lineRule="atLeast"/>
              <w:rPr>
                <w:rFonts w:asciiTheme="minorHAnsi" w:hAnsiTheme="minorHAnsi"/>
                <w:szCs w:val="24"/>
              </w:rPr>
            </w:pPr>
            <w:r w:rsidRPr="00BC2B16">
              <w:rPr>
                <w:rFonts w:asciiTheme="minorHAnsi" w:hAnsiTheme="minorHAnsi" w:cs="Calibri"/>
                <w:b/>
                <w:bCs/>
                <w:sz w:val="16"/>
                <w:szCs w:val="16"/>
              </w:rPr>
              <w:t>Note:</w:t>
            </w:r>
            <w:r>
              <w:rPr>
                <w:rFonts w:asciiTheme="minorHAnsi" w:hAnsiTheme="minorHAnsi" w:cs="Calibri"/>
                <w:sz w:val="16"/>
                <w:szCs w:val="16"/>
              </w:rPr>
              <w:t xml:space="preserve"> </w:t>
            </w:r>
            <w:r w:rsidR="00C32081" w:rsidRPr="007960D5">
              <w:rPr>
                <w:rFonts w:asciiTheme="minorHAnsi" w:hAnsiTheme="minorHAnsi" w:cs="Calibri"/>
                <w:sz w:val="16"/>
                <w:szCs w:val="16"/>
              </w:rPr>
              <w:t>This would be Column F divided column G</w:t>
            </w:r>
            <w:r>
              <w:rPr>
                <w:rFonts w:asciiTheme="minorHAnsi" w:hAnsiTheme="minorHAnsi" w:cs="Calibri"/>
                <w:sz w:val="16"/>
                <w:szCs w:val="16"/>
              </w:rPr>
              <w:t>.</w:t>
            </w:r>
          </w:p>
        </w:tc>
      </w:tr>
      <w:tr w:rsidR="00C32081" w:rsidRPr="002D6607" w14:paraId="5F7E08A2"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5FF3" w14:textId="1762FE34"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C22AC1">
              <w:rPr>
                <w:rFonts w:asciiTheme="minorHAnsi" w:hAnsiTheme="minorHAnsi"/>
                <w:sz w:val="20"/>
              </w:rPr>
              <w:t>3</w:t>
            </w:r>
            <w:r w:rsidRPr="007960D5">
              <w:rPr>
                <w:rFonts w:asciiTheme="minorHAnsi" w:hAnsiTheme="minorHAnsi"/>
                <w:sz w:val="20"/>
              </w:rPr>
              <w:t>-202</w:t>
            </w:r>
            <w:r w:rsidR="00C22AC1">
              <w:rPr>
                <w:rFonts w:asciiTheme="minorHAnsi" w:hAnsiTheme="minorHAnsi"/>
                <w:sz w:val="20"/>
              </w:rPr>
              <w:t>4</w:t>
            </w:r>
          </w:p>
        </w:tc>
        <w:tc>
          <w:tcPr>
            <w:tcW w:w="1080" w:type="dxa"/>
            <w:vMerge/>
            <w:tcBorders>
              <w:left w:val="nil"/>
              <w:right w:val="single" w:sz="8" w:space="0" w:color="auto"/>
            </w:tcBorders>
            <w:tcMar>
              <w:top w:w="0" w:type="dxa"/>
              <w:left w:w="108" w:type="dxa"/>
              <w:bottom w:w="0" w:type="dxa"/>
              <w:right w:w="108" w:type="dxa"/>
            </w:tcMar>
            <w:hideMark/>
          </w:tcPr>
          <w:p w14:paraId="17A1C95E" w14:textId="413B43ED"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right w:val="single" w:sz="8" w:space="0" w:color="auto"/>
            </w:tcBorders>
            <w:tcMar>
              <w:top w:w="0" w:type="dxa"/>
              <w:left w:w="108" w:type="dxa"/>
              <w:bottom w:w="0" w:type="dxa"/>
              <w:right w:w="108" w:type="dxa"/>
            </w:tcMar>
            <w:hideMark/>
          </w:tcPr>
          <w:p w14:paraId="34B6D7B1" w14:textId="0D358DF1"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right w:val="single" w:sz="8" w:space="0" w:color="auto"/>
            </w:tcBorders>
            <w:tcMar>
              <w:top w:w="0" w:type="dxa"/>
              <w:left w:w="108" w:type="dxa"/>
              <w:bottom w:w="0" w:type="dxa"/>
              <w:right w:w="108" w:type="dxa"/>
            </w:tcMar>
            <w:hideMark/>
          </w:tcPr>
          <w:p w14:paraId="657D7225" w14:textId="34F55AFB"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right w:val="single" w:sz="8" w:space="0" w:color="auto"/>
            </w:tcBorders>
            <w:tcMar>
              <w:top w:w="0" w:type="dxa"/>
              <w:left w:w="108" w:type="dxa"/>
              <w:bottom w:w="0" w:type="dxa"/>
              <w:right w:w="108" w:type="dxa"/>
            </w:tcMar>
            <w:vAlign w:val="center"/>
            <w:hideMark/>
          </w:tcPr>
          <w:p w14:paraId="1890F546" w14:textId="703DAAE4"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0C1E2D43" w14:textId="350CEA53"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right w:val="single" w:sz="8" w:space="0" w:color="auto"/>
            </w:tcBorders>
            <w:tcMar>
              <w:top w:w="0" w:type="dxa"/>
              <w:left w:w="108" w:type="dxa"/>
              <w:bottom w:w="0" w:type="dxa"/>
              <w:right w:w="108" w:type="dxa"/>
            </w:tcMar>
            <w:vAlign w:val="center"/>
            <w:hideMark/>
          </w:tcPr>
          <w:p w14:paraId="7CBB2AF8" w14:textId="6A121CFA"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336C5ECF" w14:textId="16600B61" w:rsidR="00C32081" w:rsidRPr="007960D5" w:rsidRDefault="00C32081" w:rsidP="00086A94">
            <w:pPr>
              <w:spacing w:before="100" w:beforeAutospacing="1" w:after="100" w:afterAutospacing="1" w:line="161" w:lineRule="atLeast"/>
              <w:rPr>
                <w:rFonts w:asciiTheme="minorHAnsi" w:hAnsiTheme="minorHAnsi"/>
                <w:szCs w:val="24"/>
              </w:rPr>
            </w:pPr>
          </w:p>
        </w:tc>
      </w:tr>
      <w:tr w:rsidR="00C32081" w:rsidRPr="002D6607" w14:paraId="214D50F9"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E1C1A" w14:textId="74B8EB31"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C22AC1">
              <w:rPr>
                <w:rFonts w:asciiTheme="minorHAnsi" w:hAnsiTheme="minorHAnsi"/>
                <w:sz w:val="20"/>
              </w:rPr>
              <w:t>4</w:t>
            </w:r>
            <w:r w:rsidRPr="007960D5">
              <w:rPr>
                <w:rFonts w:asciiTheme="minorHAnsi" w:hAnsiTheme="minorHAnsi"/>
                <w:sz w:val="20"/>
              </w:rPr>
              <w:t>-202</w:t>
            </w:r>
            <w:r w:rsidR="00C22AC1">
              <w:rPr>
                <w:rFonts w:asciiTheme="minorHAnsi" w:hAnsiTheme="minorHAnsi"/>
                <w:sz w:val="20"/>
              </w:rPr>
              <w:t>5</w:t>
            </w:r>
          </w:p>
        </w:tc>
        <w:tc>
          <w:tcPr>
            <w:tcW w:w="1080" w:type="dxa"/>
            <w:vMerge/>
            <w:tcBorders>
              <w:left w:val="nil"/>
              <w:right w:val="single" w:sz="8" w:space="0" w:color="auto"/>
            </w:tcBorders>
            <w:tcMar>
              <w:top w:w="0" w:type="dxa"/>
              <w:left w:w="108" w:type="dxa"/>
              <w:bottom w:w="0" w:type="dxa"/>
              <w:right w:w="108" w:type="dxa"/>
            </w:tcMar>
            <w:hideMark/>
          </w:tcPr>
          <w:p w14:paraId="7B28BE79" w14:textId="1D94F2CA"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right w:val="single" w:sz="8" w:space="0" w:color="auto"/>
            </w:tcBorders>
            <w:tcMar>
              <w:top w:w="0" w:type="dxa"/>
              <w:left w:w="108" w:type="dxa"/>
              <w:bottom w:w="0" w:type="dxa"/>
              <w:right w:w="108" w:type="dxa"/>
            </w:tcMar>
            <w:hideMark/>
          </w:tcPr>
          <w:p w14:paraId="65202E87" w14:textId="6FDB720C"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right w:val="single" w:sz="8" w:space="0" w:color="auto"/>
            </w:tcBorders>
            <w:tcMar>
              <w:top w:w="0" w:type="dxa"/>
              <w:left w:w="108" w:type="dxa"/>
              <w:bottom w:w="0" w:type="dxa"/>
              <w:right w:w="108" w:type="dxa"/>
            </w:tcMar>
            <w:hideMark/>
          </w:tcPr>
          <w:p w14:paraId="1EA5DF1D" w14:textId="1DE2D593"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right w:val="single" w:sz="8" w:space="0" w:color="auto"/>
            </w:tcBorders>
            <w:tcMar>
              <w:top w:w="0" w:type="dxa"/>
              <w:left w:w="108" w:type="dxa"/>
              <w:bottom w:w="0" w:type="dxa"/>
              <w:right w:w="108" w:type="dxa"/>
            </w:tcMar>
            <w:vAlign w:val="center"/>
            <w:hideMark/>
          </w:tcPr>
          <w:p w14:paraId="5C6D2EDB" w14:textId="65DC294A"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63AB60CC" w14:textId="728B0465"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right w:val="single" w:sz="8" w:space="0" w:color="auto"/>
            </w:tcBorders>
            <w:tcMar>
              <w:top w:w="0" w:type="dxa"/>
              <w:left w:w="108" w:type="dxa"/>
              <w:bottom w:w="0" w:type="dxa"/>
              <w:right w:w="108" w:type="dxa"/>
            </w:tcMar>
            <w:vAlign w:val="center"/>
            <w:hideMark/>
          </w:tcPr>
          <w:p w14:paraId="40AD58C3" w14:textId="6B6A1985"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553304D5" w14:textId="4D46AEFD" w:rsidR="00C32081" w:rsidRPr="007960D5" w:rsidRDefault="00C32081" w:rsidP="00086A94">
            <w:pPr>
              <w:spacing w:before="100" w:beforeAutospacing="1" w:after="100" w:afterAutospacing="1" w:line="161" w:lineRule="atLeast"/>
              <w:rPr>
                <w:rFonts w:asciiTheme="minorHAnsi" w:hAnsiTheme="minorHAnsi"/>
                <w:szCs w:val="24"/>
              </w:rPr>
            </w:pPr>
          </w:p>
        </w:tc>
      </w:tr>
      <w:tr w:rsidR="00C32081" w:rsidRPr="002D6607" w14:paraId="096397AD"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82205" w14:textId="73E04DC0"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C22AC1">
              <w:rPr>
                <w:rFonts w:asciiTheme="minorHAnsi" w:hAnsiTheme="minorHAnsi"/>
                <w:sz w:val="20"/>
              </w:rPr>
              <w:t>5</w:t>
            </w:r>
            <w:r w:rsidRPr="007960D5">
              <w:rPr>
                <w:rFonts w:asciiTheme="minorHAnsi" w:hAnsiTheme="minorHAnsi"/>
                <w:sz w:val="20"/>
              </w:rPr>
              <w:t>-202</w:t>
            </w:r>
            <w:r w:rsidR="00C22AC1">
              <w:rPr>
                <w:rFonts w:asciiTheme="minorHAnsi" w:hAnsiTheme="minorHAnsi"/>
                <w:sz w:val="20"/>
              </w:rPr>
              <w:t>6</w:t>
            </w:r>
          </w:p>
        </w:tc>
        <w:tc>
          <w:tcPr>
            <w:tcW w:w="1080" w:type="dxa"/>
            <w:vMerge/>
            <w:tcBorders>
              <w:left w:val="nil"/>
              <w:right w:val="single" w:sz="8" w:space="0" w:color="auto"/>
            </w:tcBorders>
            <w:tcMar>
              <w:top w:w="0" w:type="dxa"/>
              <w:left w:w="108" w:type="dxa"/>
              <w:bottom w:w="0" w:type="dxa"/>
              <w:right w:w="108" w:type="dxa"/>
            </w:tcMar>
            <w:hideMark/>
          </w:tcPr>
          <w:p w14:paraId="54ADF12F" w14:textId="7310425E"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right w:val="single" w:sz="8" w:space="0" w:color="auto"/>
            </w:tcBorders>
            <w:tcMar>
              <w:top w:w="0" w:type="dxa"/>
              <w:left w:w="108" w:type="dxa"/>
              <w:bottom w:w="0" w:type="dxa"/>
              <w:right w:w="108" w:type="dxa"/>
            </w:tcMar>
            <w:hideMark/>
          </w:tcPr>
          <w:p w14:paraId="300A69F9" w14:textId="4FB3E919"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right w:val="single" w:sz="8" w:space="0" w:color="auto"/>
            </w:tcBorders>
            <w:tcMar>
              <w:top w:w="0" w:type="dxa"/>
              <w:left w:w="108" w:type="dxa"/>
              <w:bottom w:w="0" w:type="dxa"/>
              <w:right w:w="108" w:type="dxa"/>
            </w:tcMar>
            <w:hideMark/>
          </w:tcPr>
          <w:p w14:paraId="1A903D64" w14:textId="097EC8DE"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right w:val="single" w:sz="8" w:space="0" w:color="auto"/>
            </w:tcBorders>
            <w:tcMar>
              <w:top w:w="0" w:type="dxa"/>
              <w:left w:w="108" w:type="dxa"/>
              <w:bottom w:w="0" w:type="dxa"/>
              <w:right w:w="108" w:type="dxa"/>
            </w:tcMar>
            <w:vAlign w:val="center"/>
            <w:hideMark/>
          </w:tcPr>
          <w:p w14:paraId="2A8FE731" w14:textId="2A2F3B3C"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6DA50FAD" w14:textId="6E474D6B"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right w:val="single" w:sz="8" w:space="0" w:color="auto"/>
            </w:tcBorders>
            <w:tcMar>
              <w:top w:w="0" w:type="dxa"/>
              <w:left w:w="108" w:type="dxa"/>
              <w:bottom w:w="0" w:type="dxa"/>
              <w:right w:w="108" w:type="dxa"/>
            </w:tcMar>
            <w:vAlign w:val="center"/>
            <w:hideMark/>
          </w:tcPr>
          <w:p w14:paraId="7057479F" w14:textId="24F191CF"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right w:val="single" w:sz="8" w:space="0" w:color="auto"/>
            </w:tcBorders>
            <w:tcMar>
              <w:top w:w="0" w:type="dxa"/>
              <w:left w:w="108" w:type="dxa"/>
              <w:bottom w:w="0" w:type="dxa"/>
              <w:right w:w="108" w:type="dxa"/>
            </w:tcMar>
            <w:vAlign w:val="center"/>
            <w:hideMark/>
          </w:tcPr>
          <w:p w14:paraId="5F638EA1" w14:textId="50F1B30D" w:rsidR="00C32081" w:rsidRPr="007960D5" w:rsidRDefault="00C32081" w:rsidP="00086A94">
            <w:pPr>
              <w:spacing w:before="100" w:beforeAutospacing="1" w:after="100" w:afterAutospacing="1" w:line="161" w:lineRule="atLeast"/>
              <w:rPr>
                <w:rFonts w:asciiTheme="minorHAnsi" w:hAnsiTheme="minorHAnsi"/>
                <w:szCs w:val="24"/>
              </w:rPr>
            </w:pPr>
          </w:p>
        </w:tc>
      </w:tr>
      <w:tr w:rsidR="00C32081" w:rsidRPr="002D6607" w14:paraId="4C1B1BDA" w14:textId="77777777" w:rsidTr="00CC36FA">
        <w:trPr>
          <w:trHeight w:val="161"/>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E6B83" w14:textId="2F8C56B0" w:rsidR="00C32081" w:rsidRPr="007960D5" w:rsidRDefault="00C32081" w:rsidP="00086A94">
            <w:pPr>
              <w:spacing w:before="100" w:beforeAutospacing="1" w:after="100" w:afterAutospacing="1" w:line="161" w:lineRule="atLeast"/>
              <w:jc w:val="center"/>
              <w:rPr>
                <w:rFonts w:asciiTheme="minorHAnsi" w:hAnsiTheme="minorHAnsi"/>
                <w:sz w:val="20"/>
                <w:szCs w:val="24"/>
              </w:rPr>
            </w:pPr>
            <w:r w:rsidRPr="007960D5">
              <w:rPr>
                <w:rFonts w:asciiTheme="minorHAnsi" w:hAnsiTheme="minorHAnsi"/>
                <w:sz w:val="20"/>
              </w:rPr>
              <w:t>202</w:t>
            </w:r>
            <w:r w:rsidR="00C22AC1">
              <w:rPr>
                <w:rFonts w:asciiTheme="minorHAnsi" w:hAnsiTheme="minorHAnsi"/>
                <w:sz w:val="20"/>
              </w:rPr>
              <w:t>6</w:t>
            </w:r>
            <w:r w:rsidRPr="007960D5">
              <w:rPr>
                <w:rFonts w:asciiTheme="minorHAnsi" w:hAnsiTheme="minorHAnsi"/>
                <w:sz w:val="20"/>
              </w:rPr>
              <w:t>-202</w:t>
            </w:r>
            <w:r w:rsidR="00C22AC1">
              <w:rPr>
                <w:rFonts w:asciiTheme="minorHAnsi" w:hAnsiTheme="minorHAnsi"/>
                <w:sz w:val="20"/>
              </w:rPr>
              <w:t>7</w:t>
            </w:r>
          </w:p>
        </w:tc>
        <w:tc>
          <w:tcPr>
            <w:tcW w:w="1080" w:type="dxa"/>
            <w:vMerge/>
            <w:tcBorders>
              <w:left w:val="nil"/>
              <w:bottom w:val="single" w:sz="8" w:space="0" w:color="auto"/>
              <w:right w:val="single" w:sz="8" w:space="0" w:color="auto"/>
            </w:tcBorders>
            <w:tcMar>
              <w:top w:w="0" w:type="dxa"/>
              <w:left w:w="108" w:type="dxa"/>
              <w:bottom w:w="0" w:type="dxa"/>
              <w:right w:w="108" w:type="dxa"/>
            </w:tcMar>
            <w:hideMark/>
          </w:tcPr>
          <w:p w14:paraId="402F6C1D" w14:textId="30F99263" w:rsidR="00C32081" w:rsidRPr="007960D5" w:rsidRDefault="00C32081" w:rsidP="00C32081">
            <w:pPr>
              <w:spacing w:before="100" w:beforeAutospacing="1" w:after="100" w:afterAutospacing="1" w:line="161" w:lineRule="atLeast"/>
              <w:rPr>
                <w:rFonts w:asciiTheme="minorHAnsi" w:hAnsiTheme="minorHAnsi"/>
                <w:szCs w:val="24"/>
              </w:rPr>
            </w:pPr>
          </w:p>
        </w:tc>
        <w:tc>
          <w:tcPr>
            <w:tcW w:w="1710" w:type="dxa"/>
            <w:vMerge/>
            <w:tcBorders>
              <w:left w:val="nil"/>
              <w:bottom w:val="single" w:sz="8" w:space="0" w:color="auto"/>
              <w:right w:val="single" w:sz="8" w:space="0" w:color="auto"/>
            </w:tcBorders>
            <w:tcMar>
              <w:top w:w="0" w:type="dxa"/>
              <w:left w:w="108" w:type="dxa"/>
              <w:bottom w:w="0" w:type="dxa"/>
              <w:right w:w="108" w:type="dxa"/>
            </w:tcMar>
            <w:hideMark/>
          </w:tcPr>
          <w:p w14:paraId="7653611C" w14:textId="253D94DC" w:rsidR="00C32081" w:rsidRPr="007960D5" w:rsidRDefault="00C32081" w:rsidP="00086A94">
            <w:pPr>
              <w:spacing w:before="100" w:beforeAutospacing="1" w:after="100" w:afterAutospacing="1" w:line="161" w:lineRule="atLeast"/>
              <w:rPr>
                <w:rFonts w:asciiTheme="minorHAnsi" w:hAnsiTheme="minorHAnsi"/>
                <w:szCs w:val="24"/>
              </w:rPr>
            </w:pPr>
          </w:p>
        </w:tc>
        <w:tc>
          <w:tcPr>
            <w:tcW w:w="2160" w:type="dxa"/>
            <w:vMerge/>
            <w:tcBorders>
              <w:left w:val="nil"/>
              <w:bottom w:val="single" w:sz="8" w:space="0" w:color="auto"/>
              <w:right w:val="single" w:sz="8" w:space="0" w:color="auto"/>
            </w:tcBorders>
            <w:tcMar>
              <w:top w:w="0" w:type="dxa"/>
              <w:left w:w="108" w:type="dxa"/>
              <w:bottom w:w="0" w:type="dxa"/>
              <w:right w:w="108" w:type="dxa"/>
            </w:tcMar>
            <w:hideMark/>
          </w:tcPr>
          <w:p w14:paraId="77C1616F" w14:textId="3BB133C3" w:rsidR="00C32081" w:rsidRPr="007960D5" w:rsidRDefault="00C32081" w:rsidP="00086A94">
            <w:pPr>
              <w:spacing w:before="100" w:beforeAutospacing="1" w:after="100" w:afterAutospacing="1" w:line="161" w:lineRule="atLeast"/>
              <w:rPr>
                <w:rFonts w:asciiTheme="minorHAnsi" w:hAnsiTheme="minorHAnsi"/>
                <w:szCs w:val="24"/>
              </w:rPr>
            </w:pPr>
          </w:p>
        </w:tc>
        <w:tc>
          <w:tcPr>
            <w:tcW w:w="2385"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50C3DFAD" w14:textId="4F66B0BB"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0568CF89" w14:textId="6FA9B556" w:rsidR="00C32081" w:rsidRPr="007960D5" w:rsidRDefault="00C32081" w:rsidP="00086A94">
            <w:pPr>
              <w:spacing w:before="100" w:beforeAutospacing="1" w:after="100" w:afterAutospacing="1" w:line="161" w:lineRule="atLeast"/>
              <w:rPr>
                <w:rFonts w:asciiTheme="minorHAnsi" w:hAnsiTheme="minorHAnsi"/>
                <w:szCs w:val="24"/>
              </w:rPr>
            </w:pPr>
          </w:p>
        </w:tc>
        <w:tc>
          <w:tcPr>
            <w:tcW w:w="867"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20EE6C86" w14:textId="12D1A414" w:rsidR="00C32081" w:rsidRPr="007960D5" w:rsidRDefault="00C32081" w:rsidP="00086A94">
            <w:pPr>
              <w:spacing w:before="100" w:beforeAutospacing="1" w:after="100" w:afterAutospacing="1" w:line="161" w:lineRule="atLeast"/>
              <w:rPr>
                <w:rFonts w:asciiTheme="minorHAnsi" w:hAnsiTheme="minorHAnsi"/>
                <w:szCs w:val="24"/>
              </w:rPr>
            </w:pPr>
          </w:p>
        </w:tc>
        <w:tc>
          <w:tcPr>
            <w:tcW w:w="1016"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75C61B88" w14:textId="081BDC9B" w:rsidR="00C32081" w:rsidRPr="007960D5" w:rsidRDefault="00C32081" w:rsidP="00086A94">
            <w:pPr>
              <w:spacing w:before="100" w:beforeAutospacing="1" w:after="100" w:afterAutospacing="1" w:line="161" w:lineRule="atLeast"/>
              <w:rPr>
                <w:rFonts w:asciiTheme="minorHAnsi" w:hAnsiTheme="minorHAnsi"/>
                <w:szCs w:val="24"/>
              </w:rPr>
            </w:pPr>
          </w:p>
        </w:tc>
      </w:tr>
    </w:tbl>
    <w:p w14:paraId="1E36A0A8" w14:textId="77777777" w:rsidR="00971EE5" w:rsidRPr="007960D5" w:rsidRDefault="00971EE5" w:rsidP="00382CDD">
      <w:pPr>
        <w:tabs>
          <w:tab w:val="left" w:pos="1080"/>
        </w:tabs>
        <w:jc w:val="both"/>
        <w:rPr>
          <w:rStyle w:val="RenewalApp-Heading3Char"/>
          <w:rFonts w:asciiTheme="minorHAnsi" w:eastAsia="MS ??" w:hAnsiTheme="minorHAnsi"/>
        </w:rPr>
      </w:pPr>
    </w:p>
    <w:p w14:paraId="0839BDF5" w14:textId="77777777" w:rsidR="00971EE5" w:rsidRPr="007960D5" w:rsidRDefault="00971EE5" w:rsidP="00382CDD">
      <w:pPr>
        <w:tabs>
          <w:tab w:val="left" w:pos="1080"/>
        </w:tabs>
        <w:jc w:val="both"/>
        <w:rPr>
          <w:rStyle w:val="RenewalApp-Heading3Char"/>
          <w:rFonts w:asciiTheme="minorHAnsi" w:eastAsia="MS ??" w:hAnsiTheme="minorHAnsi"/>
        </w:rPr>
      </w:pPr>
    </w:p>
    <w:p w14:paraId="6A07D65F" w14:textId="0C99D826" w:rsidR="00812710" w:rsidRDefault="00F05EBC">
      <w:pPr>
        <w:rPr>
          <w:rFonts w:asciiTheme="minorHAnsi" w:eastAsia="Cambria" w:hAnsiTheme="minorHAnsi" w:cs="Calibri"/>
          <w:sz w:val="22"/>
          <w:szCs w:val="22"/>
        </w:rPr>
      </w:pPr>
      <w:bookmarkStart w:id="78" w:name="_Toc71035560"/>
      <w:r w:rsidRPr="007960D5">
        <w:rPr>
          <w:rStyle w:val="RenewalApp-Heading3Char"/>
          <w:rFonts w:asciiTheme="minorHAnsi" w:eastAsia="MS ??" w:hAnsiTheme="minorHAnsi"/>
        </w:rPr>
        <w:t xml:space="preserve">Attachment </w:t>
      </w:r>
      <w:r w:rsidR="009A603B" w:rsidRPr="007960D5">
        <w:rPr>
          <w:rStyle w:val="RenewalApp-Heading3Char"/>
          <w:rFonts w:asciiTheme="minorHAnsi" w:eastAsia="MS ??" w:hAnsiTheme="minorHAnsi"/>
        </w:rPr>
        <w:t>O</w:t>
      </w:r>
      <w:r w:rsidRPr="007960D5">
        <w:rPr>
          <w:rStyle w:val="RenewalApp-Heading3Char"/>
          <w:rFonts w:asciiTheme="minorHAnsi" w:eastAsia="MS ??" w:hAnsiTheme="minorHAnsi"/>
        </w:rPr>
        <w:t>:</w:t>
      </w:r>
      <w:r w:rsidRPr="007960D5">
        <w:rPr>
          <w:rStyle w:val="RenewalApp-Heading3Char"/>
          <w:rFonts w:asciiTheme="minorHAnsi" w:eastAsia="MS ??" w:hAnsiTheme="minorHAnsi"/>
        </w:rPr>
        <w:tab/>
        <w:t>Narrative Outlining Innovative Aspects of the Charter School.</w:t>
      </w:r>
      <w:bookmarkEnd w:id="78"/>
      <w:r w:rsidR="00C02E44">
        <w:rPr>
          <w:rFonts w:asciiTheme="minorHAnsi" w:eastAsia="Times New Roman" w:hAnsiTheme="minorHAnsi"/>
          <w:color w:val="000000"/>
          <w:sz w:val="22"/>
          <w:szCs w:val="24"/>
        </w:rPr>
        <w:t xml:space="preserve">  </w:t>
      </w:r>
      <w:r w:rsidRPr="007960D5">
        <w:rPr>
          <w:rFonts w:asciiTheme="minorHAnsi" w:eastAsia="Times New Roman" w:hAnsiTheme="minorHAnsi"/>
          <w:color w:val="000000"/>
          <w:sz w:val="22"/>
          <w:szCs w:val="24"/>
        </w:rPr>
        <w:t>Referencing the charter</w:t>
      </w:r>
      <w:r w:rsidR="00C22AC1">
        <w:rPr>
          <w:rFonts w:asciiTheme="minorHAnsi" w:eastAsia="Times New Roman" w:hAnsiTheme="minorHAnsi"/>
          <w:color w:val="000000"/>
          <w:sz w:val="22"/>
          <w:szCs w:val="24"/>
        </w:rPr>
        <w:t xml:space="preserve"> and key design elements</w:t>
      </w:r>
      <w:r w:rsidRPr="007960D5">
        <w:rPr>
          <w:rFonts w:asciiTheme="minorHAnsi" w:eastAsia="Times New Roman" w:hAnsiTheme="minorHAnsi"/>
          <w:color w:val="000000"/>
          <w:sz w:val="22"/>
          <w:szCs w:val="24"/>
        </w:rPr>
        <w:t>, d</w:t>
      </w:r>
      <w:r w:rsidRPr="007960D5">
        <w:rPr>
          <w:rFonts w:asciiTheme="minorHAnsi" w:eastAsia="Times New Roman" w:hAnsiTheme="minorHAnsi"/>
          <w:bCs/>
          <w:sz w:val="22"/>
          <w:szCs w:val="22"/>
        </w:rPr>
        <w:t xml:space="preserve">escribe what makes the academic program of this school innovative and different from other options currently available in the district of location. What sets this school apart from others?  These may be academic or operational components of the charter school. </w:t>
      </w:r>
      <w:r w:rsidR="009054CC" w:rsidRPr="007960D5">
        <w:rPr>
          <w:rFonts w:asciiTheme="minorHAnsi" w:eastAsia="Times New Roman" w:hAnsiTheme="minorHAnsi"/>
          <w:b/>
          <w:bCs/>
          <w:i/>
          <w:sz w:val="22"/>
          <w:szCs w:val="22"/>
        </w:rPr>
        <w:t xml:space="preserve">Note: </w:t>
      </w:r>
      <w:r w:rsidRPr="007960D5">
        <w:rPr>
          <w:rFonts w:asciiTheme="minorHAnsi" w:eastAsia="Times New Roman" w:hAnsiTheme="minorHAnsi"/>
          <w:b/>
          <w:bCs/>
          <w:i/>
          <w:sz w:val="22"/>
          <w:szCs w:val="22"/>
        </w:rPr>
        <w:t xml:space="preserve">Limit this </w:t>
      </w:r>
      <w:r w:rsidR="009054CC" w:rsidRPr="007960D5">
        <w:rPr>
          <w:rFonts w:asciiTheme="minorHAnsi" w:eastAsia="Times New Roman" w:hAnsiTheme="minorHAnsi"/>
          <w:b/>
          <w:bCs/>
          <w:i/>
          <w:sz w:val="22"/>
          <w:szCs w:val="22"/>
        </w:rPr>
        <w:t xml:space="preserve">narrative </w:t>
      </w:r>
      <w:r w:rsidRPr="007960D5">
        <w:rPr>
          <w:rFonts w:asciiTheme="minorHAnsi" w:eastAsia="Times New Roman" w:hAnsiTheme="minorHAnsi"/>
          <w:b/>
          <w:bCs/>
          <w:i/>
          <w:sz w:val="22"/>
          <w:szCs w:val="22"/>
        </w:rPr>
        <w:t>to no more than one page.</w:t>
      </w:r>
      <w:r w:rsidR="00812710">
        <w:rPr>
          <w:rFonts w:asciiTheme="minorHAnsi" w:eastAsia="Cambria" w:hAnsiTheme="minorHAnsi" w:cs="Calibri"/>
          <w:sz w:val="22"/>
          <w:szCs w:val="22"/>
        </w:rPr>
        <w:br w:type="page"/>
      </w:r>
    </w:p>
    <w:p w14:paraId="6989A6AA" w14:textId="77777777" w:rsidR="004447AF" w:rsidRPr="007960D5" w:rsidRDefault="004447AF" w:rsidP="007038E3">
      <w:pPr>
        <w:pStyle w:val="RenewalApp-Heading2"/>
        <w:rPr>
          <w:rFonts w:asciiTheme="minorHAnsi" w:hAnsiTheme="minorHAnsi"/>
        </w:rPr>
      </w:pPr>
      <w:bookmarkStart w:id="79" w:name="_Toc71035561"/>
      <w:bookmarkEnd w:id="76"/>
      <w:r w:rsidRPr="007960D5">
        <w:rPr>
          <w:rFonts w:asciiTheme="minorHAnsi" w:hAnsiTheme="minorHAnsi"/>
        </w:rPr>
        <w:lastRenderedPageBreak/>
        <w:t>SECTION 6: APPENDICES</w:t>
      </w:r>
      <w:bookmarkEnd w:id="79"/>
    </w:p>
    <w:p w14:paraId="0130E32B" w14:textId="087D41D3" w:rsidR="004447AF" w:rsidRPr="007960D5" w:rsidRDefault="004447AF" w:rsidP="004447AF">
      <w:pPr>
        <w:pStyle w:val="RenewalApp-Heading3"/>
        <w:rPr>
          <w:rFonts w:asciiTheme="minorHAnsi" w:hAnsiTheme="minorHAnsi" w:cstheme="minorHAnsi"/>
        </w:rPr>
      </w:pPr>
      <w:bookmarkStart w:id="80" w:name="_Toc71035562"/>
      <w:r w:rsidRPr="007960D5">
        <w:rPr>
          <w:rFonts w:asciiTheme="minorHAnsi" w:eastAsia="MS ??" w:hAnsiTheme="minorHAnsi"/>
        </w:rPr>
        <w:t>A</w:t>
      </w:r>
      <w:r w:rsidR="00B05085" w:rsidRPr="007960D5">
        <w:rPr>
          <w:rFonts w:asciiTheme="minorHAnsi" w:eastAsia="MS ??" w:hAnsiTheme="minorHAnsi"/>
        </w:rPr>
        <w:t>ppendix 1</w:t>
      </w:r>
      <w:r w:rsidR="00BE6E84" w:rsidRPr="007960D5">
        <w:rPr>
          <w:rFonts w:asciiTheme="minorHAnsi" w:eastAsia="MS ??" w:hAnsiTheme="minorHAnsi"/>
        </w:rPr>
        <w:t>A</w:t>
      </w:r>
      <w:r w:rsidR="00B05085" w:rsidRPr="007960D5">
        <w:rPr>
          <w:rFonts w:asciiTheme="minorHAnsi" w:eastAsia="MS ??" w:hAnsiTheme="minorHAnsi"/>
        </w:rPr>
        <w:t xml:space="preserve">: </w:t>
      </w:r>
      <w:r w:rsidR="00BE6E84" w:rsidRPr="007960D5">
        <w:rPr>
          <w:rFonts w:asciiTheme="minorHAnsi" w:eastAsia="MS ??" w:hAnsiTheme="minorHAnsi"/>
        </w:rPr>
        <w:t xml:space="preserve">2015 </w:t>
      </w:r>
      <w:r w:rsidR="00BE6E84" w:rsidRPr="007960D5">
        <w:rPr>
          <w:rFonts w:asciiTheme="minorHAnsi" w:eastAsia="MS ??" w:hAnsiTheme="minorHAnsi" w:cstheme="minorHAnsi"/>
        </w:rPr>
        <w:t xml:space="preserve">Performance Framework </w:t>
      </w:r>
      <w:r w:rsidR="00B05085" w:rsidRPr="007960D5">
        <w:rPr>
          <w:rFonts w:asciiTheme="minorHAnsi" w:eastAsia="MS ??" w:hAnsiTheme="minorHAnsi" w:cstheme="minorHAnsi"/>
        </w:rPr>
        <w:t>Benchmark 1 Indicators</w:t>
      </w:r>
      <w:bookmarkEnd w:id="80"/>
      <w:r w:rsidRPr="007960D5">
        <w:rPr>
          <w:rFonts w:asciiTheme="minorHAnsi" w:hAnsiTheme="minorHAnsi" w:cstheme="minorHAnsi"/>
        </w:rPr>
        <w:t xml:space="preserve">  </w:t>
      </w:r>
    </w:p>
    <w:p w14:paraId="377313A2" w14:textId="77777777" w:rsidR="00F02122" w:rsidRPr="007960D5" w:rsidRDefault="00F02122" w:rsidP="00F02122">
      <w:pPr>
        <w:jc w:val="both"/>
        <w:rPr>
          <w:rFonts w:asciiTheme="minorHAnsi" w:eastAsia="Times New Roman" w:hAnsiTheme="minorHAnsi" w:cstheme="minorHAnsi"/>
          <w:bCs/>
          <w:sz w:val="22"/>
          <w:szCs w:val="22"/>
          <w:u w:val="single"/>
        </w:rPr>
      </w:pPr>
      <w:r w:rsidRPr="007960D5">
        <w:rPr>
          <w:rFonts w:asciiTheme="minorHAnsi" w:eastAsia="Times New Roman" w:hAnsiTheme="minorHAnsi" w:cstheme="minorHAnsi"/>
          <w:bCs/>
          <w:sz w:val="22"/>
          <w:szCs w:val="22"/>
          <w:u w:val="single"/>
        </w:rPr>
        <w:t xml:space="preserve">Renewal is based on evidence that the following targets are generally met: </w:t>
      </w:r>
    </w:p>
    <w:p w14:paraId="54C5013F" w14:textId="77777777" w:rsidR="00F02122" w:rsidRPr="007960D5" w:rsidRDefault="00F02122" w:rsidP="00F02122">
      <w:pPr>
        <w:jc w:val="both"/>
        <w:rPr>
          <w:rFonts w:asciiTheme="minorHAnsi" w:eastAsia="Times New Roman" w:hAnsiTheme="minorHAnsi" w:cstheme="minorHAnsi"/>
          <w:b/>
          <w:bCs/>
          <w:sz w:val="22"/>
          <w:szCs w:val="22"/>
        </w:rPr>
      </w:pPr>
    </w:p>
    <w:tbl>
      <w:tblPr>
        <w:tblW w:w="11518" w:type="dxa"/>
        <w:jc w:val="center"/>
        <w:tblLook w:val="0000" w:firstRow="0" w:lastRow="0" w:firstColumn="0" w:lastColumn="0" w:noHBand="0" w:noVBand="0"/>
      </w:tblPr>
      <w:tblGrid>
        <w:gridCol w:w="977"/>
        <w:gridCol w:w="534"/>
        <w:gridCol w:w="2880"/>
        <w:gridCol w:w="3870"/>
        <w:gridCol w:w="1620"/>
        <w:gridCol w:w="1637"/>
      </w:tblGrid>
      <w:tr w:rsidR="00F02122" w:rsidRPr="002D6607" w14:paraId="3D0A9734" w14:textId="77777777" w:rsidTr="009D166F">
        <w:trPr>
          <w:trHeight w:val="315"/>
          <w:jc w:val="center"/>
        </w:trPr>
        <w:tc>
          <w:tcPr>
            <w:tcW w:w="1511" w:type="dxa"/>
            <w:gridSpan w:val="2"/>
            <w:tcBorders>
              <w:top w:val="single" w:sz="4" w:space="0" w:color="auto"/>
              <w:left w:val="single" w:sz="4" w:space="0" w:color="auto"/>
              <w:bottom w:val="single" w:sz="4" w:space="0" w:color="auto"/>
              <w:right w:val="single" w:sz="4" w:space="0" w:color="auto"/>
            </w:tcBorders>
            <w:vAlign w:val="center"/>
          </w:tcPr>
          <w:p w14:paraId="24CDAE19"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880" w:type="dxa"/>
            <w:tcBorders>
              <w:top w:val="single" w:sz="4" w:space="0" w:color="auto"/>
              <w:left w:val="nil"/>
              <w:bottom w:val="single" w:sz="4" w:space="0" w:color="auto"/>
              <w:right w:val="single" w:sz="4" w:space="0" w:color="auto"/>
            </w:tcBorders>
            <w:vAlign w:val="center"/>
          </w:tcPr>
          <w:p w14:paraId="019CB141"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870" w:type="dxa"/>
            <w:tcBorders>
              <w:top w:val="single" w:sz="4" w:space="0" w:color="auto"/>
              <w:left w:val="nil"/>
              <w:bottom w:val="single" w:sz="4" w:space="0" w:color="auto"/>
              <w:right w:val="single" w:sz="4" w:space="0" w:color="auto"/>
            </w:tcBorders>
            <w:vAlign w:val="center"/>
          </w:tcPr>
          <w:p w14:paraId="7348B89E"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nil"/>
              <w:bottom w:val="single" w:sz="4" w:space="0" w:color="auto"/>
              <w:right w:val="single" w:sz="4" w:space="0" w:color="auto"/>
            </w:tcBorders>
            <w:vAlign w:val="center"/>
          </w:tcPr>
          <w:p w14:paraId="47DF7378"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r w:rsidRPr="007960D5">
              <w:rPr>
                <w:rStyle w:val="FootnoteReference"/>
                <w:rFonts w:asciiTheme="minorHAnsi" w:eastAsia="Times New Roman" w:hAnsiTheme="minorHAnsi" w:cstheme="minorHAnsi"/>
                <w:b/>
                <w:bCs/>
                <w:sz w:val="22"/>
                <w:szCs w:val="22"/>
              </w:rPr>
              <w:footnoteReference w:id="13"/>
            </w:r>
          </w:p>
        </w:tc>
        <w:tc>
          <w:tcPr>
            <w:tcW w:w="1637" w:type="dxa"/>
            <w:tcBorders>
              <w:top w:val="single" w:sz="4" w:space="0" w:color="auto"/>
              <w:left w:val="single" w:sz="4" w:space="0" w:color="auto"/>
              <w:bottom w:val="single" w:sz="4" w:space="0" w:color="auto"/>
              <w:right w:val="single" w:sz="4" w:space="0" w:color="auto"/>
            </w:tcBorders>
          </w:tcPr>
          <w:p w14:paraId="625DA187"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p>
        </w:tc>
      </w:tr>
      <w:tr w:rsidR="00F02122" w:rsidRPr="002D6607" w14:paraId="67FA4F8E" w14:textId="77777777" w:rsidTr="009D166F">
        <w:trPr>
          <w:trHeight w:val="285"/>
          <w:jc w:val="center"/>
        </w:trPr>
        <w:tc>
          <w:tcPr>
            <w:tcW w:w="1151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A577397"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1. All Schools</w:t>
            </w:r>
          </w:p>
        </w:tc>
      </w:tr>
      <w:tr w:rsidR="00F02122" w:rsidRPr="002D6607" w14:paraId="413F8997" w14:textId="77777777" w:rsidTr="009D166F">
        <w:trPr>
          <w:trHeight w:val="285"/>
          <w:jc w:val="center"/>
        </w:trPr>
        <w:tc>
          <w:tcPr>
            <w:tcW w:w="977" w:type="dxa"/>
            <w:tcBorders>
              <w:top w:val="single" w:sz="4" w:space="0" w:color="auto"/>
              <w:left w:val="single" w:sz="4" w:space="0" w:color="auto"/>
              <w:bottom w:val="single" w:sz="4" w:space="0" w:color="auto"/>
              <w:right w:val="single" w:sz="4" w:space="0" w:color="auto"/>
            </w:tcBorders>
            <w:shd w:val="clear" w:color="auto" w:fill="F2F2F2"/>
            <w:vAlign w:val="center"/>
          </w:tcPr>
          <w:p w14:paraId="08CAE36A"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1a.</w:t>
            </w:r>
          </w:p>
        </w:tc>
        <w:tc>
          <w:tcPr>
            <w:tcW w:w="1054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A831167" w14:textId="77777777" w:rsidR="00F02122" w:rsidRPr="007960D5" w:rsidRDefault="00F02122" w:rsidP="009D166F">
            <w:pP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Accountability</w:t>
            </w:r>
          </w:p>
        </w:tc>
      </w:tr>
      <w:tr w:rsidR="00F02122" w:rsidRPr="002D6607" w14:paraId="226F850F" w14:textId="77777777" w:rsidTr="009D166F">
        <w:trPr>
          <w:trHeight w:val="1205"/>
          <w:jc w:val="center"/>
        </w:trPr>
        <w:tc>
          <w:tcPr>
            <w:tcW w:w="977" w:type="dxa"/>
            <w:tcBorders>
              <w:top w:val="single" w:sz="4" w:space="0" w:color="auto"/>
              <w:left w:val="single" w:sz="4" w:space="0" w:color="auto"/>
              <w:right w:val="single" w:sz="4" w:space="0" w:color="auto"/>
            </w:tcBorders>
            <w:shd w:val="clear" w:color="auto" w:fill="auto"/>
            <w:textDirection w:val="btLr"/>
          </w:tcPr>
          <w:p w14:paraId="3D8E3248" w14:textId="77777777" w:rsidR="00F02122" w:rsidRPr="007960D5" w:rsidRDefault="00F02122" w:rsidP="009D166F">
            <w:pPr>
              <w:ind w:left="113" w:right="113"/>
              <w:jc w:val="center"/>
              <w:rPr>
                <w:rFonts w:asciiTheme="minorHAnsi" w:eastAsia="Times New Roman" w:hAnsiTheme="minorHAnsi" w:cstheme="minorHAnsi"/>
                <w:b/>
                <w:bCs/>
                <w:iCs/>
                <w:sz w:val="20"/>
              </w:rPr>
            </w:pPr>
            <w:r w:rsidRPr="007960D5">
              <w:rPr>
                <w:rFonts w:asciiTheme="minorHAnsi" w:eastAsia="Times New Roman" w:hAnsiTheme="minorHAnsi" w:cstheme="minorHAnsi"/>
                <w:b/>
                <w:sz w:val="20"/>
              </w:rPr>
              <w:t>All Students &amp; Subgroups</w:t>
            </w:r>
          </w:p>
        </w:tc>
        <w:tc>
          <w:tcPr>
            <w:tcW w:w="534" w:type="dxa"/>
            <w:tcBorders>
              <w:top w:val="single" w:sz="4" w:space="0" w:color="auto"/>
              <w:left w:val="single" w:sz="4" w:space="0" w:color="auto"/>
              <w:right w:val="single" w:sz="4" w:space="0" w:color="auto"/>
            </w:tcBorders>
            <w:shd w:val="clear" w:color="auto" w:fill="auto"/>
            <w:vAlign w:val="center"/>
          </w:tcPr>
          <w:p w14:paraId="132BD87D"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w:t>
            </w:r>
            <w:proofErr w:type="spellStart"/>
            <w:r w:rsidRPr="007960D5">
              <w:rPr>
                <w:rFonts w:asciiTheme="minorHAnsi" w:eastAsia="Times New Roman" w:hAnsiTheme="minorHAnsi" w:cstheme="minorHAnsi"/>
                <w:b/>
                <w:bCs/>
                <w:iCs/>
                <w:sz w:val="22"/>
                <w:szCs w:val="22"/>
              </w:rPr>
              <w:t>i</w:t>
            </w:r>
            <w:proofErr w:type="spellEnd"/>
            <w:r w:rsidRPr="007960D5">
              <w:rPr>
                <w:rFonts w:asciiTheme="minorHAnsi" w:eastAsia="Times New Roman" w:hAnsiTheme="minorHAnsi" w:cstheme="minorHAnsi"/>
                <w:b/>
                <w:bCs/>
                <w:iCs/>
                <w:sz w:val="22"/>
                <w:szCs w:val="22"/>
              </w:rPr>
              <w:t>)</w:t>
            </w:r>
          </w:p>
        </w:tc>
        <w:tc>
          <w:tcPr>
            <w:tcW w:w="2880" w:type="dxa"/>
            <w:tcBorders>
              <w:top w:val="single" w:sz="4" w:space="0" w:color="auto"/>
              <w:left w:val="single" w:sz="4" w:space="0" w:color="auto"/>
              <w:right w:val="single" w:sz="4" w:space="0" w:color="auto"/>
            </w:tcBorders>
            <w:shd w:val="clear" w:color="auto" w:fill="auto"/>
            <w:vAlign w:val="center"/>
          </w:tcPr>
          <w:p w14:paraId="141CEF35"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ESEA Accountability Designation</w:t>
            </w:r>
          </w:p>
        </w:tc>
        <w:tc>
          <w:tcPr>
            <w:tcW w:w="3870" w:type="dxa"/>
            <w:tcBorders>
              <w:top w:val="single" w:sz="4" w:space="0" w:color="auto"/>
              <w:left w:val="single" w:sz="4" w:space="0" w:color="auto"/>
              <w:right w:val="single" w:sz="4" w:space="0" w:color="auto"/>
            </w:tcBorders>
            <w:shd w:val="clear" w:color="auto" w:fill="auto"/>
            <w:vAlign w:val="center"/>
          </w:tcPr>
          <w:p w14:paraId="351175C8"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Reward, Good Standing, Local Assistance Plan, Focus or Priority School Status</w:t>
            </w:r>
          </w:p>
        </w:tc>
        <w:tc>
          <w:tcPr>
            <w:tcW w:w="1620" w:type="dxa"/>
            <w:tcBorders>
              <w:top w:val="nil"/>
              <w:left w:val="nil"/>
              <w:right w:val="single" w:sz="4" w:space="0" w:color="auto"/>
            </w:tcBorders>
            <w:shd w:val="clear" w:color="auto" w:fill="auto"/>
            <w:vAlign w:val="center"/>
          </w:tcPr>
          <w:p w14:paraId="79E055F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Good Standing</w:t>
            </w:r>
          </w:p>
        </w:tc>
        <w:tc>
          <w:tcPr>
            <w:tcW w:w="1637" w:type="dxa"/>
            <w:tcBorders>
              <w:top w:val="single" w:sz="4" w:space="0" w:color="auto"/>
              <w:left w:val="single" w:sz="4" w:space="0" w:color="auto"/>
              <w:right w:val="single" w:sz="4" w:space="0" w:color="auto"/>
            </w:tcBorders>
            <w:shd w:val="clear" w:color="auto" w:fill="auto"/>
            <w:vAlign w:val="center"/>
          </w:tcPr>
          <w:p w14:paraId="2E4EDC8B" w14:textId="77777777" w:rsidR="00F02122" w:rsidRPr="007960D5" w:rsidRDefault="00F02122" w:rsidP="009D166F">
            <w:pPr>
              <w:jc w:val="center"/>
              <w:rPr>
                <w:rFonts w:asciiTheme="minorHAnsi" w:eastAsia="Times New Roman" w:hAnsiTheme="minorHAnsi" w:cstheme="minorHAnsi"/>
                <w:bCs/>
                <w:iCs/>
                <w:sz w:val="22"/>
                <w:szCs w:val="22"/>
              </w:rPr>
            </w:pPr>
            <w:r w:rsidRPr="007960D5">
              <w:rPr>
                <w:rFonts w:asciiTheme="minorHAnsi" w:eastAsia="Times New Roman" w:hAnsiTheme="minorHAnsi" w:cstheme="minorHAnsi"/>
                <w:sz w:val="22"/>
                <w:szCs w:val="22"/>
              </w:rPr>
              <w:t>Reward</w:t>
            </w:r>
          </w:p>
        </w:tc>
      </w:tr>
      <w:tr w:rsidR="00F02122" w:rsidRPr="002D6607" w14:paraId="472775B2" w14:textId="77777777" w:rsidTr="009D166F">
        <w:trPr>
          <w:trHeight w:val="285"/>
          <w:jc w:val="center"/>
        </w:trPr>
        <w:tc>
          <w:tcPr>
            <w:tcW w:w="977" w:type="dxa"/>
            <w:tcBorders>
              <w:top w:val="single" w:sz="4" w:space="0" w:color="auto"/>
              <w:left w:val="single" w:sz="4" w:space="0" w:color="auto"/>
              <w:bottom w:val="single" w:sz="4" w:space="0" w:color="auto"/>
              <w:right w:val="single" w:sz="4" w:space="0" w:color="auto"/>
            </w:tcBorders>
            <w:shd w:val="clear" w:color="auto" w:fill="F2F2F2"/>
            <w:vAlign w:val="center"/>
          </w:tcPr>
          <w:p w14:paraId="2B504BA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1b.</w:t>
            </w:r>
          </w:p>
        </w:tc>
        <w:tc>
          <w:tcPr>
            <w:tcW w:w="1054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272BF73" w14:textId="77777777" w:rsidR="00F02122" w:rsidRPr="007960D5" w:rsidRDefault="00F02122" w:rsidP="009D166F">
            <w:pPr>
              <w:rPr>
                <w:rFonts w:asciiTheme="minorHAnsi" w:eastAsia="Times New Roman" w:hAnsiTheme="minorHAnsi" w:cstheme="minorHAnsi"/>
                <w:bCs/>
                <w:iCs/>
                <w:sz w:val="22"/>
                <w:szCs w:val="22"/>
              </w:rPr>
            </w:pPr>
            <w:r w:rsidRPr="007960D5">
              <w:rPr>
                <w:rFonts w:asciiTheme="minorHAnsi" w:eastAsia="Times New Roman" w:hAnsiTheme="minorHAnsi" w:cstheme="minorHAnsi"/>
                <w:b/>
                <w:sz w:val="22"/>
                <w:szCs w:val="22"/>
              </w:rPr>
              <w:t>Similar Schools Comparison</w:t>
            </w:r>
          </w:p>
        </w:tc>
      </w:tr>
      <w:tr w:rsidR="00F02122" w:rsidRPr="002D6607" w14:paraId="1DC14AB0" w14:textId="77777777" w:rsidTr="009D166F">
        <w:trPr>
          <w:cantSplit/>
          <w:trHeight w:val="1134"/>
          <w:jc w:val="center"/>
        </w:trPr>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tcPr>
          <w:p w14:paraId="4FDAFC1D"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All Students </w:t>
            </w:r>
          </w:p>
          <w:p w14:paraId="1F06C532"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&amp; </w:t>
            </w:r>
          </w:p>
          <w:p w14:paraId="61C7CEC7"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548A4D"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B4A75ED"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Comparative Proficiency </w:t>
            </w:r>
          </w:p>
          <w:p w14:paraId="029AE9A8" w14:textId="77777777" w:rsidR="00F02122" w:rsidRPr="007960D5" w:rsidRDefault="00F02122" w:rsidP="009D166F">
            <w:pPr>
              <w:rPr>
                <w:rFonts w:asciiTheme="minorHAnsi" w:eastAsia="Times New Roman" w:hAnsiTheme="minorHAnsi" w:cstheme="minorHAnsi"/>
                <w:sz w:val="22"/>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C027C5F"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Comparison of the performance of all schools in NYS with the same grade configuration and similar population of students identified as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students with disabilities and English language learners. Performance is based on schools’ aggregate proficiency compared to the NYS average on 3-8 ELA and mathematics assessments and/or high school cohort ELA and mathematics outcomes.</w:t>
            </w:r>
          </w:p>
        </w:tc>
        <w:tc>
          <w:tcPr>
            <w:tcW w:w="1620" w:type="dxa"/>
            <w:tcBorders>
              <w:top w:val="nil"/>
              <w:left w:val="nil"/>
              <w:bottom w:val="single" w:sz="4" w:space="0" w:color="auto"/>
              <w:right w:val="single" w:sz="4" w:space="0" w:color="auto"/>
            </w:tcBorders>
            <w:shd w:val="clear" w:color="auto" w:fill="auto"/>
            <w:vAlign w:val="center"/>
          </w:tcPr>
          <w:p w14:paraId="5669EDAD"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At least 1 standard deviation above the mean</w:t>
            </w:r>
          </w:p>
        </w:tc>
        <w:tc>
          <w:tcPr>
            <w:tcW w:w="1637" w:type="dxa"/>
            <w:tcBorders>
              <w:top w:val="nil"/>
              <w:left w:val="single" w:sz="4" w:space="0" w:color="auto"/>
              <w:bottom w:val="single" w:sz="4" w:space="0" w:color="auto"/>
              <w:right w:val="single" w:sz="4" w:space="0" w:color="auto"/>
            </w:tcBorders>
            <w:shd w:val="clear" w:color="auto" w:fill="auto"/>
            <w:vAlign w:val="center"/>
          </w:tcPr>
          <w:p w14:paraId="38CFFA4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Greater than 1 standard deviation above the mean</w:t>
            </w:r>
          </w:p>
        </w:tc>
      </w:tr>
    </w:tbl>
    <w:p w14:paraId="1B5B1410" w14:textId="77777777" w:rsidR="00F02122" w:rsidRPr="007960D5" w:rsidRDefault="00F02122" w:rsidP="00F02122">
      <w:pPr>
        <w:rPr>
          <w:rFonts w:asciiTheme="minorHAnsi" w:hAnsiTheme="minorHAnsi" w:cstheme="minorHAnsi"/>
        </w:rPr>
      </w:pPr>
      <w:r w:rsidRPr="007960D5">
        <w:rPr>
          <w:rFonts w:asciiTheme="minorHAnsi" w:hAnsiTheme="minorHAnsi" w:cstheme="minorHAnsi"/>
        </w:rPr>
        <w:br w:type="page"/>
      </w:r>
    </w:p>
    <w:tbl>
      <w:tblPr>
        <w:tblW w:w="11619" w:type="dxa"/>
        <w:jc w:val="center"/>
        <w:tblLook w:val="0000" w:firstRow="0" w:lastRow="0" w:firstColumn="0" w:lastColumn="0" w:noHBand="0" w:noVBand="0"/>
      </w:tblPr>
      <w:tblGrid>
        <w:gridCol w:w="1014"/>
        <w:gridCol w:w="516"/>
        <w:gridCol w:w="2912"/>
        <w:gridCol w:w="3870"/>
        <w:gridCol w:w="1620"/>
        <w:gridCol w:w="1687"/>
      </w:tblGrid>
      <w:tr w:rsidR="00F02122" w:rsidRPr="002D6607" w14:paraId="5B541ED8" w14:textId="77777777" w:rsidTr="009D166F">
        <w:trPr>
          <w:trHeight w:val="285"/>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D604A"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lastRenderedPageBreak/>
              <w:t>Indicator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14:paraId="5203AC61"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1F8F999"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8C6627"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6037E4DF"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p>
        </w:tc>
      </w:tr>
      <w:tr w:rsidR="00F02122" w:rsidRPr="002D6607" w14:paraId="63DC194A" w14:textId="77777777" w:rsidTr="009D166F">
        <w:trPr>
          <w:trHeight w:val="285"/>
          <w:jc w:val="center"/>
        </w:trPr>
        <w:tc>
          <w:tcPr>
            <w:tcW w:w="1161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5302A85"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2. Elementary/Middle School Outcomes</w:t>
            </w:r>
          </w:p>
        </w:tc>
      </w:tr>
      <w:tr w:rsidR="00F02122" w:rsidRPr="002D6607" w14:paraId="0A97F758" w14:textId="77777777" w:rsidTr="009D166F">
        <w:trPr>
          <w:trHeight w:val="285"/>
          <w:jc w:val="center"/>
        </w:trPr>
        <w:tc>
          <w:tcPr>
            <w:tcW w:w="1014" w:type="dxa"/>
            <w:tcBorders>
              <w:top w:val="nil"/>
              <w:left w:val="single" w:sz="4" w:space="0" w:color="auto"/>
              <w:bottom w:val="single" w:sz="4" w:space="0" w:color="auto"/>
              <w:right w:val="single" w:sz="4" w:space="0" w:color="auto"/>
            </w:tcBorders>
            <w:shd w:val="clear" w:color="auto" w:fill="F2F2F2"/>
            <w:vAlign w:val="center"/>
          </w:tcPr>
          <w:p w14:paraId="0DC3181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2a.</w:t>
            </w:r>
          </w:p>
        </w:tc>
        <w:tc>
          <w:tcPr>
            <w:tcW w:w="10605" w:type="dxa"/>
            <w:gridSpan w:val="5"/>
            <w:tcBorders>
              <w:top w:val="nil"/>
              <w:left w:val="single" w:sz="4" w:space="0" w:color="auto"/>
              <w:bottom w:val="single" w:sz="4" w:space="0" w:color="auto"/>
              <w:right w:val="single" w:sz="4" w:space="0" w:color="auto"/>
            </w:tcBorders>
            <w:shd w:val="clear" w:color="auto" w:fill="F2F2F2"/>
            <w:noWrap/>
            <w:vAlign w:val="center"/>
          </w:tcPr>
          <w:p w14:paraId="107F9C32" w14:textId="77777777" w:rsidR="00F02122" w:rsidRPr="007960D5" w:rsidRDefault="00F02122"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Trending Toward Proficiency</w:t>
            </w:r>
          </w:p>
        </w:tc>
      </w:tr>
      <w:tr w:rsidR="00F02122" w:rsidRPr="002D6607" w14:paraId="209640A0"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02F8A1E5"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17678724"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tcBorders>
              <w:top w:val="single" w:sz="4" w:space="0" w:color="auto"/>
              <w:left w:val="nil"/>
              <w:bottom w:val="single" w:sz="4" w:space="0" w:color="auto"/>
              <w:right w:val="single" w:sz="4" w:space="0" w:color="auto"/>
            </w:tcBorders>
            <w:vAlign w:val="center"/>
          </w:tcPr>
          <w:p w14:paraId="79B8255A"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Standards-Based Trend Toward Proficiency</w:t>
            </w:r>
          </w:p>
        </w:tc>
        <w:tc>
          <w:tcPr>
            <w:tcW w:w="3870" w:type="dxa"/>
            <w:tcBorders>
              <w:top w:val="single" w:sz="4" w:space="0" w:color="auto"/>
              <w:left w:val="nil"/>
              <w:bottom w:val="single" w:sz="4" w:space="0" w:color="auto"/>
              <w:right w:val="single" w:sz="4" w:space="0" w:color="auto"/>
            </w:tcBorders>
            <w:vAlign w:val="center"/>
          </w:tcPr>
          <w:p w14:paraId="287DE429"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of students in the school maintaining a proficient testing level or trending toward proficiency from one year’s test administration to the next. Analysis will examine proficiency maintenance or improvement of all students in the school compared to each student’s previous year’s test scores.</w:t>
            </w:r>
          </w:p>
        </w:tc>
        <w:tc>
          <w:tcPr>
            <w:tcW w:w="1620" w:type="dxa"/>
            <w:tcBorders>
              <w:top w:val="single" w:sz="4" w:space="0" w:color="auto"/>
              <w:left w:val="nil"/>
              <w:bottom w:val="single" w:sz="4" w:space="0" w:color="auto"/>
              <w:right w:val="single" w:sz="4" w:space="0" w:color="auto"/>
            </w:tcBorders>
            <w:vAlign w:val="center"/>
          </w:tcPr>
          <w:p w14:paraId="00A6B31E"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75% of total tested students’ proficiency levels</w:t>
            </w:r>
          </w:p>
        </w:tc>
        <w:tc>
          <w:tcPr>
            <w:tcW w:w="1687" w:type="dxa"/>
            <w:tcBorders>
              <w:top w:val="single" w:sz="4" w:space="0" w:color="auto"/>
              <w:left w:val="single" w:sz="4" w:space="0" w:color="auto"/>
              <w:bottom w:val="single" w:sz="4" w:space="0" w:color="auto"/>
              <w:right w:val="single" w:sz="4" w:space="0" w:color="auto"/>
            </w:tcBorders>
            <w:vAlign w:val="center"/>
          </w:tcPr>
          <w:p w14:paraId="16323E8C"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100% of total tested students’ proficiency levels</w:t>
            </w:r>
          </w:p>
        </w:tc>
      </w:tr>
      <w:tr w:rsidR="00F02122" w:rsidRPr="002D6607" w14:paraId="3166349E" w14:textId="77777777" w:rsidTr="009D166F">
        <w:trPr>
          <w:trHeight w:val="288"/>
          <w:jc w:val="center"/>
        </w:trPr>
        <w:tc>
          <w:tcPr>
            <w:tcW w:w="11619" w:type="dxa"/>
            <w:gridSpan w:val="6"/>
            <w:tcBorders>
              <w:left w:val="single" w:sz="4" w:space="0" w:color="auto"/>
              <w:bottom w:val="single" w:sz="4" w:space="0" w:color="auto"/>
              <w:right w:val="single" w:sz="4" w:space="0" w:color="auto"/>
            </w:tcBorders>
            <w:vAlign w:val="center"/>
          </w:tcPr>
          <w:p w14:paraId="3F3A0F35" w14:textId="77777777" w:rsidR="00F02122" w:rsidRPr="007960D5" w:rsidRDefault="00F02122" w:rsidP="009D166F">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the total student population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c) remained at level 3; d) moved from level 3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4; or e) remained at level 4.</w:t>
            </w:r>
          </w:p>
        </w:tc>
      </w:tr>
      <w:tr w:rsidR="00F02122" w:rsidRPr="002D6607" w14:paraId="3EC81AAE"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38FD50CA"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6911227B"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tcBorders>
              <w:top w:val="single" w:sz="4" w:space="0" w:color="auto"/>
              <w:left w:val="nil"/>
              <w:bottom w:val="single" w:sz="4" w:space="0" w:color="auto"/>
              <w:right w:val="single" w:sz="4" w:space="0" w:color="auto"/>
            </w:tcBorders>
            <w:vAlign w:val="center"/>
          </w:tcPr>
          <w:p w14:paraId="5164C55D"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Standards-Based Trend Toward Proficiency</w:t>
            </w:r>
          </w:p>
        </w:tc>
        <w:tc>
          <w:tcPr>
            <w:tcW w:w="3870" w:type="dxa"/>
            <w:tcBorders>
              <w:top w:val="single" w:sz="4" w:space="0" w:color="auto"/>
              <w:left w:val="nil"/>
              <w:bottom w:val="single" w:sz="4" w:space="0" w:color="auto"/>
              <w:right w:val="single" w:sz="4" w:space="0" w:color="auto"/>
            </w:tcBorders>
            <w:vAlign w:val="center"/>
          </w:tcPr>
          <w:p w14:paraId="21F46438"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of students in the school maintaining a proficient testing level or trending toward proficiency from one year’s test administration to the next. Analysis will examine proficiency maintenance or improvement of students in the school who are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students with disabilities, and English language learners, compared to each student’s previous year’s test scores.</w:t>
            </w:r>
            <w:r w:rsidRPr="007960D5">
              <w:rPr>
                <w:rStyle w:val="FootnoteReference"/>
                <w:rFonts w:asciiTheme="minorHAnsi" w:eastAsia="Times New Roman" w:hAnsiTheme="minorHAnsi" w:cstheme="minorHAnsi"/>
                <w:sz w:val="22"/>
                <w:szCs w:val="22"/>
              </w:rPr>
              <w:t xml:space="preserve"> </w:t>
            </w:r>
          </w:p>
        </w:tc>
        <w:tc>
          <w:tcPr>
            <w:tcW w:w="1620" w:type="dxa"/>
            <w:tcBorders>
              <w:top w:val="single" w:sz="4" w:space="0" w:color="auto"/>
              <w:left w:val="nil"/>
              <w:bottom w:val="single" w:sz="4" w:space="0" w:color="auto"/>
              <w:right w:val="single" w:sz="4" w:space="0" w:color="auto"/>
            </w:tcBorders>
            <w:vAlign w:val="center"/>
          </w:tcPr>
          <w:p w14:paraId="37B56D3E" w14:textId="79C8A522"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75% of total tested</w:t>
            </w:r>
            <w:r w:rsidR="00181A60">
              <w:rPr>
                <w:rFonts w:asciiTheme="minorHAnsi" w:eastAsia="Times New Roman" w:hAnsiTheme="minorHAnsi" w:cstheme="minorHAnsi"/>
                <w:sz w:val="22"/>
                <w:szCs w:val="22"/>
              </w:rPr>
              <w:t xml:space="preserve"> </w:t>
            </w:r>
            <w:r w:rsidRPr="007960D5">
              <w:rPr>
                <w:rFonts w:asciiTheme="minorHAnsi" w:eastAsia="Times New Roman" w:hAnsiTheme="minorHAnsi" w:cstheme="minorHAnsi"/>
                <w:sz w:val="22"/>
                <w:szCs w:val="22"/>
              </w:rPr>
              <w:t>subgroup proficiency levels</w:t>
            </w:r>
          </w:p>
        </w:tc>
        <w:tc>
          <w:tcPr>
            <w:tcW w:w="1687" w:type="dxa"/>
            <w:tcBorders>
              <w:top w:val="single" w:sz="4" w:space="0" w:color="auto"/>
              <w:left w:val="single" w:sz="4" w:space="0" w:color="auto"/>
              <w:bottom w:val="single" w:sz="4" w:space="0" w:color="auto"/>
              <w:right w:val="single" w:sz="4" w:space="0" w:color="auto"/>
            </w:tcBorders>
            <w:vAlign w:val="center"/>
          </w:tcPr>
          <w:p w14:paraId="462CC681"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100% of total tested students’ subgroup proficiency levels</w:t>
            </w:r>
          </w:p>
        </w:tc>
      </w:tr>
      <w:tr w:rsidR="00F02122" w:rsidRPr="002D6607" w14:paraId="2B02CF28" w14:textId="77777777" w:rsidTr="009D166F">
        <w:trPr>
          <w:trHeight w:val="288"/>
          <w:jc w:val="center"/>
        </w:trPr>
        <w:tc>
          <w:tcPr>
            <w:tcW w:w="11619" w:type="dxa"/>
            <w:gridSpan w:val="6"/>
            <w:tcBorders>
              <w:left w:val="single" w:sz="4" w:space="0" w:color="auto"/>
              <w:bottom w:val="single" w:sz="4" w:space="0" w:color="auto"/>
              <w:right w:val="single" w:sz="4" w:space="0" w:color="auto"/>
            </w:tcBorders>
            <w:vAlign w:val="center"/>
          </w:tcPr>
          <w:p w14:paraId="1DB45A8F" w14:textId="77777777" w:rsidR="00F02122" w:rsidRPr="007960D5" w:rsidRDefault="00F02122" w:rsidP="009D166F">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each student subgroup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c) remained at level 3; d) moved from level 3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4; or e) remained at level 4.</w:t>
            </w:r>
          </w:p>
        </w:tc>
      </w:tr>
      <w:tr w:rsidR="00F02122" w:rsidRPr="002D6607" w14:paraId="0541A92D" w14:textId="77777777" w:rsidTr="009D166F">
        <w:trPr>
          <w:trHeight w:val="288"/>
          <w:jc w:val="center"/>
        </w:trPr>
        <w:tc>
          <w:tcPr>
            <w:tcW w:w="1014" w:type="dxa"/>
            <w:tcBorders>
              <w:top w:val="single" w:sz="4" w:space="0" w:color="auto"/>
              <w:left w:val="single" w:sz="4" w:space="0" w:color="auto"/>
              <w:bottom w:val="single" w:sz="4" w:space="0" w:color="auto"/>
              <w:right w:val="single" w:sz="4" w:space="0" w:color="auto"/>
            </w:tcBorders>
            <w:shd w:val="clear" w:color="auto" w:fill="F2F2F2"/>
            <w:vAlign w:val="center"/>
          </w:tcPr>
          <w:p w14:paraId="25D1F5A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hAnsiTheme="minorHAnsi" w:cstheme="minorHAnsi"/>
              </w:rPr>
              <w:br w:type="page"/>
            </w:r>
            <w:r w:rsidRPr="007960D5">
              <w:rPr>
                <w:rFonts w:asciiTheme="minorHAnsi" w:eastAsia="Times New Roman" w:hAnsiTheme="minorHAnsi" w:cstheme="minorHAnsi"/>
                <w:b/>
                <w:sz w:val="22"/>
                <w:szCs w:val="22"/>
              </w:rPr>
              <w:t>2b.</w:t>
            </w:r>
          </w:p>
        </w:tc>
        <w:tc>
          <w:tcPr>
            <w:tcW w:w="10605"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14:paraId="02C972B1"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b/>
                <w:sz w:val="22"/>
                <w:szCs w:val="22"/>
              </w:rPr>
              <w:t>Proficiency</w:t>
            </w:r>
          </w:p>
        </w:tc>
      </w:tr>
      <w:tr w:rsidR="00F02122" w:rsidRPr="002D6607" w14:paraId="4C6B9F20" w14:textId="77777777" w:rsidTr="009D166F">
        <w:trPr>
          <w:trHeight w:val="1304"/>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4303D1A8"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048EEE3F"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tcBorders>
              <w:top w:val="single" w:sz="4" w:space="0" w:color="auto"/>
              <w:left w:val="nil"/>
              <w:right w:val="single" w:sz="4" w:space="0" w:color="auto"/>
            </w:tcBorders>
            <w:vAlign w:val="center"/>
          </w:tcPr>
          <w:p w14:paraId="7A56915E"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School Level Proficiency</w:t>
            </w:r>
          </w:p>
        </w:tc>
        <w:tc>
          <w:tcPr>
            <w:tcW w:w="3870" w:type="dxa"/>
            <w:tcBorders>
              <w:top w:val="single" w:sz="4" w:space="0" w:color="auto"/>
              <w:left w:val="nil"/>
              <w:right w:val="single" w:sz="4" w:space="0" w:color="auto"/>
            </w:tcBorders>
            <w:vAlign w:val="center"/>
          </w:tcPr>
          <w:p w14:paraId="6613C2F9"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of students who score proficiently on 3-8 state assessments for all students at the school level</w:t>
            </w:r>
            <w:r w:rsidRPr="007960D5">
              <w:rPr>
                <w:rFonts w:asciiTheme="minorHAnsi" w:hAnsiTheme="minorHAnsi" w:cstheme="minorHAnsi"/>
              </w:rPr>
              <w:t>.</w:t>
            </w:r>
          </w:p>
        </w:tc>
        <w:tc>
          <w:tcPr>
            <w:tcW w:w="1620" w:type="dxa"/>
            <w:tcBorders>
              <w:top w:val="single" w:sz="4" w:space="0" w:color="auto"/>
              <w:left w:val="nil"/>
              <w:bottom w:val="single" w:sz="4" w:space="0" w:color="auto"/>
              <w:right w:val="single" w:sz="4" w:space="0" w:color="auto"/>
            </w:tcBorders>
            <w:vAlign w:val="center"/>
          </w:tcPr>
          <w:p w14:paraId="1F2BC62A"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Average</w:t>
            </w:r>
          </w:p>
        </w:tc>
        <w:tc>
          <w:tcPr>
            <w:tcW w:w="1687" w:type="dxa"/>
            <w:tcBorders>
              <w:top w:val="single" w:sz="4" w:space="0" w:color="auto"/>
              <w:left w:val="single" w:sz="4" w:space="0" w:color="auto"/>
              <w:bottom w:val="single" w:sz="4" w:space="0" w:color="auto"/>
              <w:right w:val="single" w:sz="4" w:space="0" w:color="auto"/>
            </w:tcBorders>
            <w:vAlign w:val="center"/>
          </w:tcPr>
          <w:p w14:paraId="6D5E0ED3"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BF8287B" w14:textId="77777777" w:rsidTr="009D166F">
        <w:trPr>
          <w:trHeight w:val="1880"/>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57C46CCF"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258F276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tcBorders>
              <w:top w:val="single" w:sz="4" w:space="0" w:color="auto"/>
              <w:left w:val="nil"/>
              <w:bottom w:val="single" w:sz="4" w:space="0" w:color="auto"/>
              <w:right w:val="single" w:sz="4" w:space="0" w:color="auto"/>
            </w:tcBorders>
            <w:vAlign w:val="center"/>
          </w:tcPr>
          <w:p w14:paraId="7FE76AF6"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School Level Proficiency</w:t>
            </w:r>
          </w:p>
        </w:tc>
        <w:tc>
          <w:tcPr>
            <w:tcW w:w="3870" w:type="dxa"/>
            <w:tcBorders>
              <w:top w:val="single" w:sz="4" w:space="0" w:color="auto"/>
              <w:left w:val="nil"/>
              <w:bottom w:val="single" w:sz="4" w:space="0" w:color="auto"/>
              <w:right w:val="single" w:sz="4" w:space="0" w:color="auto"/>
            </w:tcBorders>
            <w:vAlign w:val="center"/>
          </w:tcPr>
          <w:p w14:paraId="6BFF69AF"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of students who score proficiently on 3-8 state assessments by subgroup at the school level compared to the subgroup. Includes students who are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students with disabilities and English language learners.</w:t>
            </w:r>
          </w:p>
        </w:tc>
        <w:tc>
          <w:tcPr>
            <w:tcW w:w="1620" w:type="dxa"/>
            <w:tcBorders>
              <w:top w:val="single" w:sz="4" w:space="0" w:color="auto"/>
              <w:left w:val="nil"/>
              <w:bottom w:val="single" w:sz="4" w:space="0" w:color="auto"/>
              <w:right w:val="single" w:sz="4" w:space="0" w:color="auto"/>
            </w:tcBorders>
            <w:vAlign w:val="center"/>
          </w:tcPr>
          <w:p w14:paraId="4086446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Average</w:t>
            </w:r>
          </w:p>
        </w:tc>
        <w:tc>
          <w:tcPr>
            <w:tcW w:w="1687" w:type="dxa"/>
            <w:tcBorders>
              <w:top w:val="single" w:sz="4" w:space="0" w:color="auto"/>
              <w:left w:val="single" w:sz="4" w:space="0" w:color="auto"/>
              <w:bottom w:val="single" w:sz="4" w:space="0" w:color="auto"/>
              <w:right w:val="single" w:sz="4" w:space="0" w:color="auto"/>
            </w:tcBorders>
            <w:vAlign w:val="center"/>
          </w:tcPr>
          <w:p w14:paraId="79FAF78F"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F1B029B" w14:textId="77777777" w:rsidTr="009D166F">
        <w:trPr>
          <w:trHeight w:val="1277"/>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6A35B027"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28B3AE3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912" w:type="dxa"/>
            <w:tcBorders>
              <w:top w:val="single" w:sz="4" w:space="0" w:color="auto"/>
              <w:left w:val="nil"/>
              <w:bottom w:val="single" w:sz="4" w:space="0" w:color="auto"/>
              <w:right w:val="single" w:sz="4" w:space="0" w:color="auto"/>
            </w:tcBorders>
            <w:vAlign w:val="center"/>
          </w:tcPr>
          <w:p w14:paraId="102F8352"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Grade Level Proficiency</w:t>
            </w:r>
          </w:p>
        </w:tc>
        <w:tc>
          <w:tcPr>
            <w:tcW w:w="3870" w:type="dxa"/>
            <w:tcBorders>
              <w:top w:val="single" w:sz="4" w:space="0" w:color="auto"/>
              <w:left w:val="nil"/>
              <w:bottom w:val="single" w:sz="4" w:space="0" w:color="auto"/>
              <w:right w:val="single" w:sz="4" w:space="0" w:color="auto"/>
            </w:tcBorders>
            <w:vAlign w:val="center"/>
          </w:tcPr>
          <w:p w14:paraId="09CDA6A0"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of students who score proficiently on 3-8 state assessments for all students by grade level. </w:t>
            </w:r>
          </w:p>
        </w:tc>
        <w:tc>
          <w:tcPr>
            <w:tcW w:w="1620" w:type="dxa"/>
            <w:tcBorders>
              <w:top w:val="single" w:sz="4" w:space="0" w:color="auto"/>
              <w:left w:val="nil"/>
              <w:bottom w:val="single" w:sz="4" w:space="0" w:color="auto"/>
              <w:right w:val="single" w:sz="4" w:space="0" w:color="auto"/>
            </w:tcBorders>
            <w:vAlign w:val="center"/>
          </w:tcPr>
          <w:p w14:paraId="317E06B1"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Average</w:t>
            </w:r>
          </w:p>
        </w:tc>
        <w:tc>
          <w:tcPr>
            <w:tcW w:w="1687" w:type="dxa"/>
            <w:tcBorders>
              <w:top w:val="single" w:sz="4" w:space="0" w:color="auto"/>
              <w:left w:val="single" w:sz="4" w:space="0" w:color="auto"/>
              <w:bottom w:val="single" w:sz="4" w:space="0" w:color="auto"/>
              <w:right w:val="single" w:sz="4" w:space="0" w:color="auto"/>
            </w:tcBorders>
            <w:vAlign w:val="center"/>
          </w:tcPr>
          <w:p w14:paraId="4AD3817A"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bl>
    <w:p w14:paraId="3A3FD39E" w14:textId="77777777" w:rsidR="00F02122" w:rsidRPr="007960D5" w:rsidRDefault="00F02122" w:rsidP="00F02122">
      <w:pPr>
        <w:rPr>
          <w:rFonts w:asciiTheme="minorHAnsi" w:hAnsiTheme="minorHAnsi" w:cstheme="minorHAnsi"/>
        </w:rPr>
      </w:pPr>
      <w:r w:rsidRPr="007960D5">
        <w:rPr>
          <w:rFonts w:asciiTheme="minorHAnsi" w:hAnsiTheme="minorHAnsi" w:cstheme="minorHAnsi"/>
        </w:rPr>
        <w:br w:type="page"/>
      </w:r>
    </w:p>
    <w:tbl>
      <w:tblPr>
        <w:tblW w:w="11753" w:type="dxa"/>
        <w:jc w:val="center"/>
        <w:tblLook w:val="0000" w:firstRow="0" w:lastRow="0" w:firstColumn="0" w:lastColumn="0" w:noHBand="0" w:noVBand="0"/>
      </w:tblPr>
      <w:tblGrid>
        <w:gridCol w:w="1089"/>
        <w:gridCol w:w="540"/>
        <w:gridCol w:w="2880"/>
        <w:gridCol w:w="5804"/>
        <w:gridCol w:w="1440"/>
      </w:tblGrid>
      <w:tr w:rsidR="00F02122" w:rsidRPr="002D6607" w14:paraId="0ECECA5C" w14:textId="77777777" w:rsidTr="009D166F">
        <w:trPr>
          <w:trHeight w:val="285"/>
          <w:jc w:val="center"/>
        </w:trPr>
        <w:tc>
          <w:tcPr>
            <w:tcW w:w="1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63009"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lastRenderedPageBreak/>
              <w:t>Indicator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B8DA8BB"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5804" w:type="dxa"/>
            <w:tcBorders>
              <w:top w:val="single" w:sz="4" w:space="0" w:color="auto"/>
              <w:left w:val="single" w:sz="4" w:space="0" w:color="auto"/>
              <w:bottom w:val="single" w:sz="4" w:space="0" w:color="auto"/>
              <w:right w:val="single" w:sz="4" w:space="0" w:color="auto"/>
            </w:tcBorders>
            <w:shd w:val="clear" w:color="auto" w:fill="auto"/>
            <w:vAlign w:val="center"/>
          </w:tcPr>
          <w:p w14:paraId="748ED124"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FA4FA9" w14:textId="77777777" w:rsidR="00F02122" w:rsidRPr="007960D5" w:rsidRDefault="00F02122" w:rsidP="009D166F">
            <w:pPr>
              <w:jc w:val="cente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sz w:val="22"/>
                <w:szCs w:val="22"/>
              </w:rPr>
              <w:t>Target</w:t>
            </w:r>
          </w:p>
        </w:tc>
      </w:tr>
      <w:tr w:rsidR="00F02122" w:rsidRPr="002D6607" w14:paraId="62421FE8" w14:textId="77777777" w:rsidTr="009D166F">
        <w:trPr>
          <w:trHeight w:val="285"/>
          <w:jc w:val="center"/>
        </w:trPr>
        <w:tc>
          <w:tcPr>
            <w:tcW w:w="11753" w:type="dxa"/>
            <w:gridSpan w:val="5"/>
            <w:tcBorders>
              <w:top w:val="single" w:sz="4" w:space="0" w:color="auto"/>
              <w:left w:val="single" w:sz="4" w:space="0" w:color="auto"/>
              <w:bottom w:val="single" w:sz="4" w:space="0" w:color="auto"/>
              <w:right w:val="single" w:sz="4" w:space="0" w:color="auto"/>
            </w:tcBorders>
            <w:shd w:val="clear" w:color="auto" w:fill="BFBFBF"/>
          </w:tcPr>
          <w:p w14:paraId="2E35D53C"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3. High School Outcomes</w:t>
            </w:r>
          </w:p>
        </w:tc>
      </w:tr>
      <w:tr w:rsidR="00F02122" w:rsidRPr="002D6607" w14:paraId="0FB14BE0" w14:textId="77777777" w:rsidTr="009D166F">
        <w:trPr>
          <w:trHeight w:val="285"/>
          <w:jc w:val="center"/>
        </w:trPr>
        <w:tc>
          <w:tcPr>
            <w:tcW w:w="1089" w:type="dxa"/>
            <w:tcBorders>
              <w:top w:val="nil"/>
              <w:left w:val="single" w:sz="4" w:space="0" w:color="auto"/>
              <w:bottom w:val="single" w:sz="4" w:space="0" w:color="auto"/>
              <w:right w:val="single" w:sz="4" w:space="0" w:color="auto"/>
            </w:tcBorders>
            <w:shd w:val="clear" w:color="auto" w:fill="F2F2F2"/>
            <w:vAlign w:val="center"/>
          </w:tcPr>
          <w:p w14:paraId="1DCF0191"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3a.</w:t>
            </w:r>
          </w:p>
        </w:tc>
        <w:tc>
          <w:tcPr>
            <w:tcW w:w="10664" w:type="dxa"/>
            <w:gridSpan w:val="4"/>
            <w:tcBorders>
              <w:top w:val="nil"/>
              <w:left w:val="single" w:sz="4" w:space="0" w:color="auto"/>
              <w:bottom w:val="single" w:sz="4" w:space="0" w:color="auto"/>
              <w:right w:val="single" w:sz="4" w:space="0" w:color="auto"/>
            </w:tcBorders>
            <w:shd w:val="clear" w:color="auto" w:fill="F2F2F2"/>
            <w:noWrap/>
            <w:vAlign w:val="center"/>
          </w:tcPr>
          <w:p w14:paraId="297BDBF0" w14:textId="77777777" w:rsidR="00F02122" w:rsidRPr="007960D5" w:rsidRDefault="00F02122"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Regents Testing Outcomes</w:t>
            </w:r>
          </w:p>
        </w:tc>
      </w:tr>
      <w:tr w:rsidR="00F02122" w:rsidRPr="002D6607" w14:paraId="75002F61" w14:textId="77777777" w:rsidTr="009D166F">
        <w:trPr>
          <w:trHeight w:val="989"/>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1FB88101"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D8C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single" w:sz="4" w:space="0" w:color="auto"/>
              <w:left w:val="nil"/>
              <w:bottom w:val="single" w:sz="4" w:space="0" w:color="auto"/>
              <w:right w:val="single" w:sz="4" w:space="0" w:color="auto"/>
            </w:tcBorders>
            <w:shd w:val="clear" w:color="auto" w:fill="auto"/>
            <w:vAlign w:val="center"/>
          </w:tcPr>
          <w:p w14:paraId="3A3E4D32"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Annual Regents Outcomes</w:t>
            </w:r>
            <w:r w:rsidRPr="007960D5">
              <w:rPr>
                <w:rStyle w:val="FootnoteReference"/>
                <w:rFonts w:asciiTheme="minorHAnsi" w:eastAsia="Times New Roman" w:hAnsiTheme="minorHAnsi" w:cstheme="minorHAnsi"/>
                <w:sz w:val="22"/>
                <w:szCs w:val="22"/>
              </w:rPr>
              <w:footnoteReference w:id="14"/>
            </w:r>
          </w:p>
        </w:tc>
        <w:tc>
          <w:tcPr>
            <w:tcW w:w="5804" w:type="dxa"/>
            <w:tcBorders>
              <w:top w:val="single" w:sz="4" w:space="0" w:color="auto"/>
              <w:left w:val="nil"/>
              <w:bottom w:val="single" w:sz="4" w:space="0" w:color="auto"/>
              <w:right w:val="single" w:sz="4" w:space="0" w:color="auto"/>
            </w:tcBorders>
            <w:shd w:val="clear" w:color="auto" w:fill="auto"/>
            <w:vAlign w:val="center"/>
          </w:tcPr>
          <w:p w14:paraId="03243728"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Annual Regents testing outcomes for every tested subject for all students</w:t>
            </w:r>
          </w:p>
        </w:tc>
        <w:tc>
          <w:tcPr>
            <w:tcW w:w="1440" w:type="dxa"/>
            <w:tcBorders>
              <w:top w:val="single" w:sz="4" w:space="0" w:color="auto"/>
              <w:left w:val="nil"/>
              <w:bottom w:val="single" w:sz="4" w:space="0" w:color="auto"/>
              <w:right w:val="single" w:sz="4" w:space="0" w:color="auto"/>
            </w:tcBorders>
            <w:shd w:val="clear" w:color="auto" w:fill="auto"/>
            <w:vAlign w:val="center"/>
          </w:tcPr>
          <w:p w14:paraId="1F64B1A8"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5F48A8B0" w14:textId="77777777" w:rsidTr="009D166F">
        <w:trPr>
          <w:trHeight w:val="1142"/>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232699AC"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211A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6DCC4061"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Annual Regents Outcomes</w:t>
            </w:r>
          </w:p>
        </w:tc>
        <w:tc>
          <w:tcPr>
            <w:tcW w:w="5804" w:type="dxa"/>
            <w:tcBorders>
              <w:top w:val="single" w:sz="4" w:space="0" w:color="auto"/>
              <w:left w:val="nil"/>
              <w:bottom w:val="single" w:sz="4" w:space="0" w:color="auto"/>
              <w:right w:val="single" w:sz="4" w:space="0" w:color="auto"/>
            </w:tcBorders>
            <w:shd w:val="clear" w:color="auto" w:fill="auto"/>
            <w:vAlign w:val="center"/>
          </w:tcPr>
          <w:p w14:paraId="4FCECE16"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Annual Regents testing outcomes for every tested subject by subgroup</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C4FDC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11E2F2A" w14:textId="77777777" w:rsidTr="009D166F">
        <w:trPr>
          <w:trHeight w:val="98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017C4946"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3B409"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46EE7A30"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Total Cohort Regents Testing Outcomes</w:t>
            </w:r>
          </w:p>
        </w:tc>
        <w:tc>
          <w:tcPr>
            <w:tcW w:w="5804" w:type="dxa"/>
            <w:tcBorders>
              <w:top w:val="single" w:sz="4" w:space="0" w:color="auto"/>
              <w:left w:val="nil"/>
              <w:bottom w:val="single" w:sz="4" w:space="0" w:color="auto"/>
              <w:right w:val="single" w:sz="4" w:space="0" w:color="auto"/>
            </w:tcBorders>
            <w:shd w:val="clear" w:color="auto" w:fill="auto"/>
            <w:vAlign w:val="center"/>
          </w:tcPr>
          <w:p w14:paraId="45D25C44"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Cohort Regents testing outcomes for ELA, mathematics, science, Global History and US History for all students</w:t>
            </w:r>
          </w:p>
        </w:tc>
        <w:tc>
          <w:tcPr>
            <w:tcW w:w="1440" w:type="dxa"/>
            <w:tcBorders>
              <w:top w:val="single" w:sz="4" w:space="0" w:color="auto"/>
              <w:left w:val="nil"/>
              <w:bottom w:val="single" w:sz="4" w:space="0" w:color="auto"/>
              <w:right w:val="single" w:sz="4" w:space="0" w:color="auto"/>
            </w:tcBorders>
            <w:shd w:val="clear" w:color="auto" w:fill="auto"/>
            <w:vAlign w:val="center"/>
          </w:tcPr>
          <w:p w14:paraId="322A702D"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2E4C6159" w14:textId="77777777" w:rsidTr="009D166F">
        <w:trPr>
          <w:trHeight w:val="116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1E04164E"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8831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162980D1"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Total Cohort Regents Testing Outcomes</w:t>
            </w:r>
          </w:p>
        </w:tc>
        <w:tc>
          <w:tcPr>
            <w:tcW w:w="5804" w:type="dxa"/>
            <w:tcBorders>
              <w:top w:val="single" w:sz="4" w:space="0" w:color="auto"/>
              <w:left w:val="nil"/>
              <w:bottom w:val="single" w:sz="4" w:space="0" w:color="auto"/>
              <w:right w:val="single" w:sz="4" w:space="0" w:color="auto"/>
            </w:tcBorders>
            <w:shd w:val="clear" w:color="auto" w:fill="auto"/>
            <w:vAlign w:val="center"/>
          </w:tcPr>
          <w:p w14:paraId="513F90A4"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Cohort Regents testing outcomes for ELA, mathematics, science, Global History and US History by subgroup</w:t>
            </w:r>
          </w:p>
        </w:tc>
        <w:tc>
          <w:tcPr>
            <w:tcW w:w="1440" w:type="dxa"/>
            <w:tcBorders>
              <w:top w:val="single" w:sz="4" w:space="0" w:color="auto"/>
              <w:left w:val="nil"/>
              <w:bottom w:val="single" w:sz="4" w:space="0" w:color="auto"/>
              <w:right w:val="single" w:sz="4" w:space="0" w:color="auto"/>
            </w:tcBorders>
            <w:shd w:val="clear" w:color="auto" w:fill="auto"/>
            <w:vAlign w:val="center"/>
          </w:tcPr>
          <w:p w14:paraId="0E9CBEB2"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Average</w:t>
            </w:r>
          </w:p>
        </w:tc>
      </w:tr>
      <w:tr w:rsidR="00F02122" w:rsidRPr="002D6607" w14:paraId="7A0F4D53" w14:textId="77777777" w:rsidTr="009D166F">
        <w:trPr>
          <w:trHeight w:val="285"/>
          <w:jc w:val="center"/>
        </w:trPr>
        <w:tc>
          <w:tcPr>
            <w:tcW w:w="1089" w:type="dxa"/>
            <w:tcBorders>
              <w:top w:val="single" w:sz="4" w:space="0" w:color="auto"/>
              <w:left w:val="single" w:sz="4" w:space="0" w:color="auto"/>
              <w:bottom w:val="single" w:sz="4" w:space="0" w:color="auto"/>
              <w:right w:val="single" w:sz="4" w:space="0" w:color="auto"/>
            </w:tcBorders>
            <w:shd w:val="clear" w:color="auto" w:fill="F2F2F2"/>
          </w:tcPr>
          <w:p w14:paraId="433F4D0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3b.</w:t>
            </w:r>
          </w:p>
        </w:tc>
        <w:tc>
          <w:tcPr>
            <w:tcW w:w="10664"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14:paraId="6E7ADA22" w14:textId="77777777" w:rsidR="00F02122" w:rsidRPr="007960D5" w:rsidRDefault="00F02122"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Graduation Outcomes</w:t>
            </w:r>
          </w:p>
        </w:tc>
      </w:tr>
      <w:tr w:rsidR="00F02122" w:rsidRPr="002D6607" w14:paraId="384B4D33" w14:textId="77777777" w:rsidTr="009D166F">
        <w:trPr>
          <w:cantSplit/>
          <w:trHeight w:val="1034"/>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38165679"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nil"/>
              <w:left w:val="single" w:sz="4" w:space="0" w:color="auto"/>
              <w:right w:val="single" w:sz="4" w:space="0" w:color="auto"/>
            </w:tcBorders>
            <w:shd w:val="clear" w:color="auto" w:fill="auto"/>
            <w:noWrap/>
            <w:vAlign w:val="center"/>
          </w:tcPr>
          <w:p w14:paraId="4C003A6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nil"/>
              <w:left w:val="nil"/>
              <w:right w:val="single" w:sz="4" w:space="0" w:color="auto"/>
            </w:tcBorders>
            <w:shd w:val="clear" w:color="auto" w:fill="auto"/>
            <w:vAlign w:val="center"/>
          </w:tcPr>
          <w:p w14:paraId="3FCD17BF"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Cohort Graduation Rate</w:t>
            </w:r>
          </w:p>
        </w:tc>
        <w:tc>
          <w:tcPr>
            <w:tcW w:w="5804" w:type="dxa"/>
            <w:tcBorders>
              <w:top w:val="nil"/>
              <w:left w:val="nil"/>
              <w:right w:val="single" w:sz="4" w:space="0" w:color="auto"/>
            </w:tcBorders>
            <w:shd w:val="clear" w:color="auto" w:fill="auto"/>
            <w:vAlign w:val="center"/>
          </w:tcPr>
          <w:p w14:paraId="3A14D92C"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and 5-year graduation rate for all students </w:t>
            </w:r>
            <w:r w:rsidRPr="007960D5">
              <w:rPr>
                <w:rFonts w:asciiTheme="minorHAnsi" w:eastAsia="Times New Roman" w:hAnsiTheme="minorHAnsi" w:cstheme="minorHAnsi"/>
                <w:i/>
                <w:sz w:val="22"/>
                <w:szCs w:val="22"/>
              </w:rPr>
              <w:t>(6-year graduation rate for transfer schools only)</w:t>
            </w:r>
            <w:r w:rsidRPr="007960D5">
              <w:rPr>
                <w:rStyle w:val="FootnoteReference"/>
                <w:rFonts w:asciiTheme="minorHAnsi" w:eastAsia="Times New Roman" w:hAnsiTheme="minorHAnsi" w:cstheme="minorHAnsi"/>
                <w:i/>
                <w:sz w:val="22"/>
                <w:szCs w:val="22"/>
              </w:rPr>
              <w:footnoteReference w:id="15"/>
            </w:r>
            <w:r w:rsidRPr="007960D5">
              <w:rPr>
                <w:rFonts w:asciiTheme="minorHAnsi" w:eastAsia="Times New Roman" w:hAnsiTheme="minorHAnsi" w:cstheme="minorHAnsi"/>
                <w:i/>
                <w:sz w:val="22"/>
                <w:szCs w:val="22"/>
              </w:rPr>
              <w:t xml:space="preserve">. </w:t>
            </w:r>
            <w:r w:rsidRPr="007960D5">
              <w:rPr>
                <w:rFonts w:asciiTheme="minorHAnsi" w:eastAsia="Times New Roman" w:hAnsiTheme="minorHAnsi" w:cstheme="minorHAnsi"/>
                <w:sz w:val="22"/>
                <w:szCs w:val="22"/>
              </w:rPr>
              <w:t>Includes August graduation rates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4CDC3E35"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80%</w:t>
            </w:r>
          </w:p>
        </w:tc>
      </w:tr>
      <w:tr w:rsidR="00F02122" w:rsidRPr="002D6607" w14:paraId="1E526BB6" w14:textId="77777777" w:rsidTr="009D166F">
        <w:trPr>
          <w:cantSplit/>
          <w:trHeight w:val="115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3BDD5E1E"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6E6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12484687"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Cohort Graduation Rate</w:t>
            </w:r>
          </w:p>
        </w:tc>
        <w:tc>
          <w:tcPr>
            <w:tcW w:w="5804" w:type="dxa"/>
            <w:tcBorders>
              <w:top w:val="single" w:sz="4" w:space="0" w:color="auto"/>
              <w:left w:val="nil"/>
              <w:bottom w:val="single" w:sz="4" w:space="0" w:color="auto"/>
              <w:right w:val="single" w:sz="4" w:space="0" w:color="auto"/>
            </w:tcBorders>
            <w:shd w:val="clear" w:color="auto" w:fill="auto"/>
            <w:vAlign w:val="center"/>
          </w:tcPr>
          <w:p w14:paraId="79C66C1A"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w:t>
            </w:r>
            <w:proofErr w:type="gramStart"/>
            <w:r w:rsidRPr="007960D5">
              <w:rPr>
                <w:rFonts w:asciiTheme="minorHAnsi" w:eastAsia="Times New Roman" w:hAnsiTheme="minorHAnsi" w:cstheme="minorHAnsi"/>
                <w:sz w:val="22"/>
                <w:szCs w:val="22"/>
              </w:rPr>
              <w:t>and  5</w:t>
            </w:r>
            <w:proofErr w:type="gramEnd"/>
            <w:r w:rsidRPr="007960D5">
              <w:rPr>
                <w:rFonts w:asciiTheme="minorHAnsi" w:eastAsia="Times New Roman" w:hAnsiTheme="minorHAnsi" w:cstheme="minorHAnsi"/>
                <w:sz w:val="22"/>
                <w:szCs w:val="22"/>
              </w:rPr>
              <w:t xml:space="preserve">-year graduation rate for students identified as economically disadvantaged, students with disabilities, and English language learners </w:t>
            </w:r>
            <w:r w:rsidRPr="007960D5">
              <w:rPr>
                <w:rFonts w:asciiTheme="minorHAnsi" w:eastAsia="Times New Roman" w:hAnsiTheme="minorHAnsi" w:cstheme="minorHAnsi"/>
                <w:i/>
                <w:sz w:val="22"/>
                <w:szCs w:val="22"/>
              </w:rPr>
              <w:t>(6-year graduation rate for transfer schools only)</w:t>
            </w:r>
            <w:r w:rsidRPr="007960D5">
              <w:rPr>
                <w:rFonts w:asciiTheme="minorHAnsi" w:eastAsia="Times New Roman" w:hAnsiTheme="minorHAnsi" w:cstheme="minorHAnsi"/>
                <w:sz w:val="22"/>
                <w:szCs w:val="22"/>
              </w:rPr>
              <w:t>. Includes August graduation rates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4C2E1117"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80%</w:t>
            </w:r>
          </w:p>
        </w:tc>
      </w:tr>
      <w:tr w:rsidR="00F02122" w:rsidRPr="002D6607" w14:paraId="68BC6253" w14:textId="77777777" w:rsidTr="009D166F">
        <w:trPr>
          <w:cantSplit/>
          <w:trHeight w:val="116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5AFADC1D"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B2ACF"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47064514"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On-Track to Graduate</w:t>
            </w:r>
          </w:p>
        </w:tc>
        <w:tc>
          <w:tcPr>
            <w:tcW w:w="5804" w:type="dxa"/>
            <w:tcBorders>
              <w:top w:val="single" w:sz="4" w:space="0" w:color="auto"/>
              <w:left w:val="nil"/>
              <w:bottom w:val="single" w:sz="4" w:space="0" w:color="auto"/>
              <w:right w:val="single" w:sz="4" w:space="0" w:color="auto"/>
            </w:tcBorders>
            <w:shd w:val="clear" w:color="auto" w:fill="auto"/>
            <w:vAlign w:val="center"/>
          </w:tcPr>
          <w:p w14:paraId="5694F019"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of all students in a cohort that have passed 3 out of 5 Regents exams required for graduation by their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w:t>
            </w:r>
            <w:r w:rsidRPr="007960D5">
              <w:rPr>
                <w:rFonts w:asciiTheme="minorHAnsi" w:eastAsia="Times New Roman" w:hAnsiTheme="minorHAnsi" w:cstheme="minorHAnsi"/>
                <w:i/>
                <w:sz w:val="22"/>
                <w:szCs w:val="22"/>
              </w:rPr>
              <w:t>(transfer school cohorts will be measured by their 4</w:t>
            </w:r>
            <w:r w:rsidRPr="007960D5">
              <w:rPr>
                <w:rFonts w:asciiTheme="minorHAnsi" w:eastAsia="Times New Roman" w:hAnsiTheme="minorHAnsi" w:cstheme="minorHAnsi"/>
                <w:i/>
                <w:sz w:val="22"/>
                <w:szCs w:val="22"/>
                <w:vertAlign w:val="superscript"/>
              </w:rPr>
              <w:t>th</w:t>
            </w:r>
            <w:r w:rsidRPr="007960D5">
              <w:rPr>
                <w:rFonts w:asciiTheme="minorHAnsi" w:eastAsia="Times New Roman" w:hAnsiTheme="minorHAnsi" w:cstheme="minorHAnsi"/>
                <w:i/>
                <w:sz w:val="22"/>
                <w:szCs w:val="22"/>
              </w:rPr>
              <w:t xml:space="preserve"> year of high school in passing 3 out of 5 Regents exams)</w:t>
            </w:r>
          </w:p>
        </w:tc>
        <w:tc>
          <w:tcPr>
            <w:tcW w:w="1440" w:type="dxa"/>
            <w:tcBorders>
              <w:top w:val="single" w:sz="4" w:space="0" w:color="auto"/>
              <w:left w:val="nil"/>
              <w:bottom w:val="single" w:sz="4" w:space="0" w:color="auto"/>
              <w:right w:val="single" w:sz="4" w:space="0" w:color="auto"/>
            </w:tcBorders>
            <w:shd w:val="clear" w:color="auto" w:fill="auto"/>
            <w:vAlign w:val="center"/>
          </w:tcPr>
          <w:p w14:paraId="2ACBD523"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75%</w:t>
            </w:r>
          </w:p>
        </w:tc>
      </w:tr>
      <w:tr w:rsidR="00F02122" w:rsidRPr="002D6607" w14:paraId="4CA6771A" w14:textId="77777777" w:rsidTr="009D166F">
        <w:trPr>
          <w:cantSplit/>
          <w:trHeight w:val="1160"/>
          <w:jc w:val="center"/>
        </w:trPr>
        <w:tc>
          <w:tcPr>
            <w:tcW w:w="1089" w:type="dxa"/>
            <w:tcBorders>
              <w:top w:val="single" w:sz="4" w:space="0" w:color="auto"/>
              <w:left w:val="single" w:sz="4" w:space="0" w:color="auto"/>
              <w:bottom w:val="single" w:sz="4" w:space="0" w:color="auto"/>
              <w:right w:val="single" w:sz="4" w:space="0" w:color="auto"/>
            </w:tcBorders>
            <w:textDirection w:val="btLr"/>
            <w:vAlign w:val="center"/>
          </w:tcPr>
          <w:p w14:paraId="1E14F65A"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B9943"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7A736C83"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On-Track to Graduate</w:t>
            </w:r>
          </w:p>
        </w:tc>
        <w:tc>
          <w:tcPr>
            <w:tcW w:w="5804" w:type="dxa"/>
            <w:tcBorders>
              <w:top w:val="single" w:sz="4" w:space="0" w:color="auto"/>
              <w:left w:val="nil"/>
              <w:bottom w:val="single" w:sz="4" w:space="0" w:color="auto"/>
              <w:right w:val="single" w:sz="4" w:space="0" w:color="auto"/>
            </w:tcBorders>
            <w:shd w:val="clear" w:color="auto" w:fill="auto"/>
            <w:vAlign w:val="center"/>
          </w:tcPr>
          <w:p w14:paraId="3916E13D"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of cohort by subgroup that has passed 3 out of 5 Regents exams required for graduation by their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w:t>
            </w:r>
            <w:r w:rsidRPr="007960D5">
              <w:rPr>
                <w:rFonts w:asciiTheme="minorHAnsi" w:eastAsia="Times New Roman" w:hAnsiTheme="minorHAnsi" w:cstheme="minorHAnsi"/>
                <w:i/>
                <w:sz w:val="22"/>
                <w:szCs w:val="22"/>
              </w:rPr>
              <w:t>(transfer school cohort subgroups will be measured by their 4</w:t>
            </w:r>
            <w:r w:rsidRPr="007960D5">
              <w:rPr>
                <w:rFonts w:asciiTheme="minorHAnsi" w:eastAsia="Times New Roman" w:hAnsiTheme="minorHAnsi" w:cstheme="minorHAnsi"/>
                <w:i/>
                <w:sz w:val="22"/>
                <w:szCs w:val="22"/>
                <w:vertAlign w:val="superscript"/>
              </w:rPr>
              <w:t>th</w:t>
            </w:r>
            <w:r w:rsidRPr="007960D5">
              <w:rPr>
                <w:rFonts w:asciiTheme="minorHAnsi" w:eastAsia="Times New Roman" w:hAnsiTheme="minorHAnsi" w:cstheme="minorHAnsi"/>
                <w:i/>
                <w:sz w:val="22"/>
                <w:szCs w:val="22"/>
              </w:rPr>
              <w:t xml:space="preserve"> year of high school in passing 3 out of 5 Regents exams)</w:t>
            </w:r>
          </w:p>
        </w:tc>
        <w:tc>
          <w:tcPr>
            <w:tcW w:w="1440" w:type="dxa"/>
            <w:tcBorders>
              <w:top w:val="single" w:sz="4" w:space="0" w:color="auto"/>
              <w:left w:val="nil"/>
              <w:bottom w:val="single" w:sz="4" w:space="0" w:color="auto"/>
              <w:right w:val="single" w:sz="4" w:space="0" w:color="auto"/>
            </w:tcBorders>
            <w:shd w:val="clear" w:color="auto" w:fill="auto"/>
            <w:vAlign w:val="center"/>
          </w:tcPr>
          <w:p w14:paraId="3DCBC08B"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75%</w:t>
            </w:r>
          </w:p>
        </w:tc>
      </w:tr>
    </w:tbl>
    <w:p w14:paraId="2933FBC9" w14:textId="77777777" w:rsidR="00F02122" w:rsidRPr="007960D5" w:rsidRDefault="00F02122" w:rsidP="00F02122">
      <w:pPr>
        <w:ind w:left="113" w:right="113"/>
        <w:jc w:val="center"/>
        <w:rPr>
          <w:rFonts w:asciiTheme="minorHAnsi" w:eastAsia="Times New Roman" w:hAnsiTheme="minorHAnsi" w:cstheme="minorHAnsi"/>
          <w:b/>
          <w:sz w:val="20"/>
        </w:rPr>
        <w:sectPr w:rsidR="00F02122" w:rsidRPr="007960D5" w:rsidSect="00E52F0C">
          <w:headerReference w:type="even" r:id="rId39"/>
          <w:headerReference w:type="default" r:id="rId40"/>
          <w:footerReference w:type="default" r:id="rId41"/>
          <w:headerReference w:type="first" r:id="rId42"/>
          <w:pgSz w:w="12240" w:h="15840"/>
          <w:pgMar w:top="1152" w:right="1152" w:bottom="1152" w:left="1152" w:header="720" w:footer="288" w:gutter="0"/>
          <w:cols w:space="720"/>
          <w:titlePg/>
          <w:docGrid w:linePitch="326"/>
        </w:sectPr>
      </w:pPr>
    </w:p>
    <w:p w14:paraId="4A4F119B" w14:textId="77777777" w:rsidR="00F02122" w:rsidRPr="007960D5" w:rsidRDefault="00F02122" w:rsidP="00F02122">
      <w:pPr>
        <w:ind w:left="113" w:right="113"/>
        <w:jc w:val="center"/>
        <w:rPr>
          <w:rFonts w:asciiTheme="minorHAnsi" w:eastAsia="Times New Roman" w:hAnsiTheme="minorHAnsi" w:cstheme="minorHAnsi"/>
          <w:b/>
          <w:sz w:val="20"/>
        </w:rPr>
        <w:sectPr w:rsidR="00F02122" w:rsidRPr="007960D5" w:rsidSect="00725CB9">
          <w:type w:val="continuous"/>
          <w:pgSz w:w="12240" w:h="15840"/>
          <w:pgMar w:top="1152" w:right="1152" w:bottom="1152" w:left="1152" w:header="720" w:footer="288" w:gutter="0"/>
          <w:cols w:space="720"/>
          <w:titlePg/>
          <w:docGrid w:linePitch="326"/>
        </w:sectPr>
      </w:pPr>
    </w:p>
    <w:tbl>
      <w:tblPr>
        <w:tblW w:w="11753" w:type="dxa"/>
        <w:jc w:val="center"/>
        <w:tblLook w:val="0000" w:firstRow="0" w:lastRow="0" w:firstColumn="0" w:lastColumn="0" w:noHBand="0" w:noVBand="0"/>
      </w:tblPr>
      <w:tblGrid>
        <w:gridCol w:w="974"/>
        <w:gridCol w:w="921"/>
        <w:gridCol w:w="2658"/>
        <w:gridCol w:w="5760"/>
        <w:gridCol w:w="1440"/>
      </w:tblGrid>
      <w:tr w:rsidR="00F02122" w:rsidRPr="002D6607" w14:paraId="782F7EAB" w14:textId="77777777" w:rsidTr="009D166F">
        <w:trPr>
          <w:cantSplit/>
          <w:trHeight w:val="1007"/>
          <w:jc w:val="center"/>
        </w:trPr>
        <w:tc>
          <w:tcPr>
            <w:tcW w:w="974" w:type="dxa"/>
            <w:tcBorders>
              <w:top w:val="single" w:sz="4" w:space="0" w:color="auto"/>
              <w:left w:val="single" w:sz="4" w:space="0" w:color="auto"/>
              <w:bottom w:val="single" w:sz="4" w:space="0" w:color="auto"/>
              <w:right w:val="single" w:sz="4" w:space="0" w:color="auto"/>
            </w:tcBorders>
            <w:textDirection w:val="btLr"/>
            <w:vAlign w:val="center"/>
          </w:tcPr>
          <w:p w14:paraId="56633B01" w14:textId="77777777" w:rsidR="00F02122" w:rsidRPr="007960D5" w:rsidRDefault="00F02122"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lastRenderedPageBreak/>
              <w:t>All Students</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B6B15"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(v)</w:t>
            </w:r>
          </w:p>
        </w:tc>
        <w:tc>
          <w:tcPr>
            <w:tcW w:w="2658" w:type="dxa"/>
            <w:tcBorders>
              <w:top w:val="single" w:sz="4" w:space="0" w:color="auto"/>
              <w:left w:val="nil"/>
              <w:bottom w:val="single" w:sz="4" w:space="0" w:color="auto"/>
              <w:right w:val="single" w:sz="4" w:space="0" w:color="auto"/>
            </w:tcBorders>
            <w:shd w:val="clear" w:color="auto" w:fill="auto"/>
            <w:vAlign w:val="center"/>
          </w:tcPr>
          <w:p w14:paraId="77A7D6AC"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Student Persistence</w:t>
            </w:r>
            <w:r w:rsidRPr="007960D5">
              <w:rPr>
                <w:rStyle w:val="FootnoteReference"/>
                <w:rFonts w:asciiTheme="minorHAnsi" w:eastAsia="Times New Roman" w:hAnsiTheme="minorHAnsi" w:cstheme="minorHAnsi"/>
                <w:sz w:val="22"/>
                <w:szCs w:val="22"/>
              </w:rPr>
              <w:footnoteReference w:id="16"/>
            </w:r>
          </w:p>
        </w:tc>
        <w:tc>
          <w:tcPr>
            <w:tcW w:w="5760" w:type="dxa"/>
            <w:tcBorders>
              <w:top w:val="single" w:sz="4" w:space="0" w:color="auto"/>
              <w:left w:val="nil"/>
              <w:bottom w:val="single" w:sz="4" w:space="0" w:color="auto"/>
              <w:right w:val="single" w:sz="4" w:space="0" w:color="auto"/>
            </w:tcBorders>
            <w:shd w:val="clear" w:color="auto" w:fill="auto"/>
            <w:vAlign w:val="center"/>
          </w:tcPr>
          <w:p w14:paraId="7CE380B6"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of students in a 4-year and 5-year cohort that remain enrolled in the school until they graduate from the high school program </w:t>
            </w:r>
            <w:r w:rsidRPr="007960D5">
              <w:rPr>
                <w:rFonts w:asciiTheme="minorHAnsi" w:eastAsia="Times New Roman" w:hAnsiTheme="minorHAnsi" w:cstheme="minorHAnsi"/>
                <w:i/>
                <w:sz w:val="22"/>
                <w:szCs w:val="22"/>
              </w:rPr>
              <w:t>(6-year rate for transfer schools only).</w:t>
            </w:r>
            <w:r w:rsidRPr="007960D5">
              <w:rPr>
                <w:rFonts w:asciiTheme="minorHAnsi" w:eastAsia="Times New Roman" w:hAnsiTheme="minorHAnsi" w:cstheme="minorHAnsi"/>
                <w:sz w:val="22"/>
                <w:szCs w:val="22"/>
              </w:rPr>
              <w:t xml:space="preserve"> Includes the August rate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3ECDCC9D"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r w:rsidR="00F02122" w:rsidRPr="002D6607" w14:paraId="757FEC90" w14:textId="77777777" w:rsidTr="009D166F">
        <w:trPr>
          <w:cantSplit/>
          <w:trHeight w:val="1134"/>
          <w:jc w:val="center"/>
        </w:trPr>
        <w:tc>
          <w:tcPr>
            <w:tcW w:w="974" w:type="dxa"/>
            <w:tcBorders>
              <w:top w:val="single" w:sz="4" w:space="0" w:color="auto"/>
              <w:left w:val="single" w:sz="4" w:space="0" w:color="auto"/>
              <w:bottom w:val="single" w:sz="4" w:space="0" w:color="auto"/>
              <w:right w:val="single" w:sz="4" w:space="0" w:color="auto"/>
            </w:tcBorders>
            <w:textDirection w:val="btLr"/>
            <w:vAlign w:val="center"/>
          </w:tcPr>
          <w:p w14:paraId="511B6BF1" w14:textId="77777777" w:rsidR="00F02122" w:rsidRPr="007960D5" w:rsidRDefault="00F02122"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8E647" w14:textId="77777777" w:rsidR="00F02122" w:rsidRPr="007960D5" w:rsidRDefault="00F02122"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(vi)</w:t>
            </w:r>
          </w:p>
        </w:tc>
        <w:tc>
          <w:tcPr>
            <w:tcW w:w="2658" w:type="dxa"/>
            <w:tcBorders>
              <w:top w:val="single" w:sz="4" w:space="0" w:color="auto"/>
              <w:left w:val="nil"/>
              <w:bottom w:val="single" w:sz="4" w:space="0" w:color="auto"/>
              <w:right w:val="single" w:sz="4" w:space="0" w:color="auto"/>
            </w:tcBorders>
            <w:shd w:val="clear" w:color="auto" w:fill="auto"/>
            <w:vAlign w:val="center"/>
          </w:tcPr>
          <w:p w14:paraId="0476F096"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Student Persistence</w:t>
            </w:r>
          </w:p>
        </w:tc>
        <w:tc>
          <w:tcPr>
            <w:tcW w:w="5760" w:type="dxa"/>
            <w:tcBorders>
              <w:top w:val="single" w:sz="4" w:space="0" w:color="auto"/>
              <w:left w:val="nil"/>
              <w:bottom w:val="single" w:sz="4" w:space="0" w:color="auto"/>
              <w:right w:val="single" w:sz="4" w:space="0" w:color="auto"/>
            </w:tcBorders>
            <w:shd w:val="clear" w:color="auto" w:fill="auto"/>
            <w:vAlign w:val="center"/>
          </w:tcPr>
          <w:p w14:paraId="61F86635"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 of students identified as economically disadvantaged, students with disabilities, and English language learners in a 4-year and 5-year cohort that remain enrolled in the school until they graduate from the high school program </w:t>
            </w:r>
            <w:r w:rsidRPr="007960D5">
              <w:rPr>
                <w:rFonts w:asciiTheme="minorHAnsi" w:eastAsia="Times New Roman" w:hAnsiTheme="minorHAnsi" w:cstheme="minorHAnsi"/>
                <w:i/>
                <w:sz w:val="22"/>
                <w:szCs w:val="22"/>
              </w:rPr>
              <w:t>(6-year rate for transfer schools only).</w:t>
            </w:r>
            <w:r w:rsidRPr="007960D5">
              <w:rPr>
                <w:rFonts w:asciiTheme="minorHAnsi" w:eastAsia="Times New Roman" w:hAnsiTheme="minorHAnsi" w:cstheme="minorHAnsi"/>
                <w:sz w:val="22"/>
                <w:szCs w:val="22"/>
              </w:rPr>
              <w:t xml:space="preserve"> Includes the August rate (except for the 6-year rate as this is not collected data).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175F68B"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bl>
    <w:p w14:paraId="47A347C0" w14:textId="77777777" w:rsidR="00F02122" w:rsidRPr="007960D5" w:rsidRDefault="00F02122" w:rsidP="00F02122">
      <w:pPr>
        <w:rPr>
          <w:rFonts w:asciiTheme="minorHAnsi" w:eastAsia="Times New Roman" w:hAnsiTheme="minorHAnsi" w:cstheme="minorHAnsi"/>
          <w:b/>
          <w:bCs/>
          <w:sz w:val="22"/>
          <w:szCs w:val="22"/>
        </w:rPr>
      </w:pPr>
    </w:p>
    <w:p w14:paraId="5E0458E8" w14:textId="77777777" w:rsidR="00F02122" w:rsidRPr="007960D5" w:rsidRDefault="00F02122" w:rsidP="00F02122">
      <w:pPr>
        <w:rPr>
          <w:rFonts w:asciiTheme="minorHAnsi" w:eastAsia="Times New Roman" w:hAnsiTheme="minorHAnsi" w:cstheme="minorHAnsi"/>
          <w:sz w:val="22"/>
          <w:szCs w:val="22"/>
        </w:rPr>
      </w:pPr>
    </w:p>
    <w:p w14:paraId="67D3930C" w14:textId="77777777" w:rsidR="00F02122" w:rsidRPr="007960D5" w:rsidRDefault="00F02122" w:rsidP="00F02122">
      <w:pPr>
        <w:rPr>
          <w:rFonts w:asciiTheme="minorHAnsi" w:eastAsia="Times New Roman" w:hAnsiTheme="minorHAnsi" w:cstheme="minorHAnsi"/>
          <w:sz w:val="22"/>
          <w:szCs w:val="22"/>
        </w:rPr>
      </w:pPr>
    </w:p>
    <w:p w14:paraId="3ABD1A3D" w14:textId="77777777" w:rsidR="00F02122" w:rsidRPr="007960D5" w:rsidRDefault="00F02122" w:rsidP="00F02122">
      <w:pPr>
        <w:rPr>
          <w:rFonts w:asciiTheme="minorHAnsi" w:eastAsia="Times New Roman" w:hAnsiTheme="minorHAnsi" w:cstheme="minorHAnsi"/>
          <w:b/>
          <w:bCs/>
          <w:sz w:val="22"/>
          <w:szCs w:val="22"/>
        </w:rPr>
      </w:pPr>
    </w:p>
    <w:p w14:paraId="03A458B3" w14:textId="77777777" w:rsidR="00F02122" w:rsidRPr="007960D5" w:rsidRDefault="00F02122" w:rsidP="00F02122">
      <w:pPr>
        <w:tabs>
          <w:tab w:val="left" w:pos="5550"/>
        </w:tabs>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ab/>
      </w:r>
    </w:p>
    <w:p w14:paraId="52EB89E4" w14:textId="77777777" w:rsidR="00F02122" w:rsidRPr="007960D5" w:rsidRDefault="00F02122" w:rsidP="00F02122">
      <w:pPr>
        <w:tabs>
          <w:tab w:val="left" w:pos="5550"/>
        </w:tabs>
        <w:rPr>
          <w:rFonts w:asciiTheme="minorHAnsi" w:eastAsia="Times New Roman" w:hAnsiTheme="minorHAnsi" w:cstheme="minorHAnsi"/>
          <w:b/>
          <w:bCs/>
          <w:sz w:val="22"/>
          <w:szCs w:val="22"/>
        </w:rPr>
      </w:pPr>
    </w:p>
    <w:p w14:paraId="3115D8E1" w14:textId="77777777" w:rsidR="00F02122" w:rsidRPr="007960D5" w:rsidRDefault="00F02122" w:rsidP="00F02122">
      <w:pPr>
        <w:tabs>
          <w:tab w:val="left" w:pos="5550"/>
        </w:tabs>
        <w:rPr>
          <w:rFonts w:asciiTheme="minorHAnsi" w:eastAsia="Times New Roman" w:hAnsiTheme="minorHAnsi" w:cstheme="minorHAnsi"/>
          <w:b/>
          <w:bCs/>
          <w:sz w:val="22"/>
          <w:szCs w:val="22"/>
        </w:rPr>
      </w:pPr>
    </w:p>
    <w:p w14:paraId="4096DE0B" w14:textId="77777777" w:rsidR="00BE6E84" w:rsidRPr="007960D5" w:rsidRDefault="00BE6E84" w:rsidP="00BE6E84">
      <w:pPr>
        <w:rPr>
          <w:rFonts w:asciiTheme="minorHAnsi" w:hAnsiTheme="minorHAnsi" w:cstheme="minorHAnsi"/>
        </w:rPr>
      </w:pPr>
    </w:p>
    <w:p w14:paraId="4F55038B" w14:textId="77777777" w:rsidR="00BE6E84" w:rsidRPr="007960D5" w:rsidRDefault="00BE6E84" w:rsidP="00BE6E84">
      <w:pPr>
        <w:rPr>
          <w:rFonts w:asciiTheme="minorHAnsi" w:hAnsiTheme="minorHAnsi" w:cstheme="minorHAnsi"/>
        </w:rPr>
      </w:pPr>
    </w:p>
    <w:p w14:paraId="54EEFC8F" w14:textId="77777777" w:rsidR="00BE6E84" w:rsidRPr="007960D5" w:rsidRDefault="00BE6E84">
      <w:pPr>
        <w:rPr>
          <w:rFonts w:asciiTheme="minorHAnsi" w:hAnsiTheme="minorHAnsi" w:cstheme="minorHAnsi"/>
        </w:rPr>
      </w:pPr>
      <w:r w:rsidRPr="007960D5">
        <w:rPr>
          <w:rFonts w:asciiTheme="minorHAnsi" w:hAnsiTheme="minorHAnsi" w:cstheme="minorHAnsi"/>
        </w:rPr>
        <w:br w:type="page"/>
      </w:r>
    </w:p>
    <w:p w14:paraId="782B308F" w14:textId="480B640F" w:rsidR="00BE6E84" w:rsidRPr="007960D5" w:rsidRDefault="00BE6E84" w:rsidP="00BE6E84">
      <w:pPr>
        <w:pStyle w:val="RenewalApp-Heading3"/>
        <w:rPr>
          <w:rFonts w:asciiTheme="minorHAnsi" w:hAnsiTheme="minorHAnsi" w:cstheme="minorHAnsi"/>
        </w:rPr>
      </w:pPr>
      <w:bookmarkStart w:id="81" w:name="_Toc71035563"/>
      <w:r w:rsidRPr="007960D5">
        <w:rPr>
          <w:rFonts w:asciiTheme="minorHAnsi" w:eastAsia="MS ??" w:hAnsiTheme="minorHAnsi" w:cstheme="minorHAnsi"/>
        </w:rPr>
        <w:lastRenderedPageBreak/>
        <w:t>Appendix 1B: 2019 Performance Framework Benchmark 1 Indicators</w:t>
      </w:r>
      <w:bookmarkEnd w:id="81"/>
      <w:r w:rsidRPr="007960D5">
        <w:rPr>
          <w:rFonts w:asciiTheme="minorHAnsi" w:hAnsiTheme="minorHAnsi" w:cstheme="minorHAnsi"/>
        </w:rPr>
        <w:t xml:space="preserve"> </w:t>
      </w:r>
    </w:p>
    <w:p w14:paraId="2BF2D4B6" w14:textId="77777777" w:rsidR="00BE6E84" w:rsidRPr="007960D5" w:rsidRDefault="00BE6E84" w:rsidP="00BE6E84">
      <w:pPr>
        <w:jc w:val="both"/>
        <w:rPr>
          <w:rFonts w:asciiTheme="minorHAnsi" w:eastAsia="Times New Roman" w:hAnsiTheme="minorHAnsi" w:cstheme="minorHAnsi"/>
          <w:bCs/>
          <w:sz w:val="22"/>
          <w:szCs w:val="22"/>
          <w:u w:val="single"/>
        </w:rPr>
      </w:pPr>
      <w:r w:rsidRPr="007960D5">
        <w:rPr>
          <w:rFonts w:asciiTheme="minorHAnsi" w:eastAsia="Times New Roman" w:hAnsiTheme="minorHAnsi" w:cstheme="minorHAnsi"/>
          <w:bCs/>
          <w:sz w:val="22"/>
          <w:szCs w:val="22"/>
          <w:u w:val="single"/>
        </w:rPr>
        <w:t xml:space="preserve">Renewal is based on evidence that the following targets are generally met: </w:t>
      </w:r>
    </w:p>
    <w:p w14:paraId="49C15231" w14:textId="77777777" w:rsidR="00464E0D" w:rsidRPr="007960D5" w:rsidRDefault="00464E0D" w:rsidP="00464E0D">
      <w:pPr>
        <w:jc w:val="both"/>
        <w:rPr>
          <w:rFonts w:asciiTheme="minorHAnsi" w:eastAsia="Times New Roman" w:hAnsiTheme="minorHAnsi" w:cstheme="minorHAnsi"/>
          <w:b/>
          <w:bCs/>
          <w:sz w:val="22"/>
          <w:szCs w:val="22"/>
        </w:rPr>
      </w:pPr>
    </w:p>
    <w:tbl>
      <w:tblPr>
        <w:tblW w:w="11708" w:type="dxa"/>
        <w:jc w:val="center"/>
        <w:tblLook w:val="0000" w:firstRow="0" w:lastRow="0" w:firstColumn="0" w:lastColumn="0" w:noHBand="0" w:noVBand="0"/>
      </w:tblPr>
      <w:tblGrid>
        <w:gridCol w:w="990"/>
        <w:gridCol w:w="450"/>
        <w:gridCol w:w="2790"/>
        <w:gridCol w:w="3690"/>
        <w:gridCol w:w="1620"/>
        <w:gridCol w:w="2168"/>
      </w:tblGrid>
      <w:tr w:rsidR="00F02122" w:rsidRPr="002D6607" w14:paraId="3B475FBF" w14:textId="77777777" w:rsidTr="009D166F">
        <w:trPr>
          <w:trHeight w:val="315"/>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72D2644E" w14:textId="77777777" w:rsidR="00F02122" w:rsidRPr="007960D5" w:rsidRDefault="00F02122"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790" w:type="dxa"/>
            <w:tcBorders>
              <w:top w:val="single" w:sz="4" w:space="0" w:color="auto"/>
              <w:left w:val="nil"/>
              <w:bottom w:val="single" w:sz="4" w:space="0" w:color="auto"/>
              <w:right w:val="single" w:sz="4" w:space="0" w:color="auto"/>
            </w:tcBorders>
            <w:vAlign w:val="center"/>
          </w:tcPr>
          <w:p w14:paraId="0C5EF1BC"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690" w:type="dxa"/>
            <w:tcBorders>
              <w:top w:val="single" w:sz="4" w:space="0" w:color="auto"/>
              <w:left w:val="nil"/>
              <w:bottom w:val="single" w:sz="4" w:space="0" w:color="auto"/>
              <w:right w:val="single" w:sz="4" w:space="0" w:color="auto"/>
            </w:tcBorders>
            <w:vAlign w:val="center"/>
          </w:tcPr>
          <w:p w14:paraId="316C7444"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nil"/>
              <w:bottom w:val="single" w:sz="4" w:space="0" w:color="auto"/>
              <w:right w:val="single" w:sz="4" w:space="0" w:color="auto"/>
            </w:tcBorders>
            <w:vAlign w:val="center"/>
          </w:tcPr>
          <w:p w14:paraId="28B52CAC"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r w:rsidRPr="007960D5">
              <w:rPr>
                <w:rStyle w:val="FootnoteReference"/>
                <w:rFonts w:asciiTheme="minorHAnsi" w:eastAsia="Times New Roman" w:hAnsiTheme="minorHAnsi" w:cstheme="minorHAnsi"/>
              </w:rPr>
              <w:footnoteReference w:id="17"/>
            </w:r>
          </w:p>
        </w:tc>
        <w:tc>
          <w:tcPr>
            <w:tcW w:w="2168" w:type="dxa"/>
            <w:tcBorders>
              <w:top w:val="single" w:sz="4" w:space="0" w:color="auto"/>
              <w:left w:val="single" w:sz="4" w:space="0" w:color="auto"/>
              <w:bottom w:val="single" w:sz="4" w:space="0" w:color="auto"/>
              <w:right w:val="single" w:sz="4" w:space="0" w:color="auto"/>
            </w:tcBorders>
          </w:tcPr>
          <w:p w14:paraId="497F7F67" w14:textId="77777777" w:rsidR="00F02122" w:rsidRPr="007960D5" w:rsidRDefault="00F02122"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r w:rsidRPr="007960D5">
              <w:rPr>
                <w:rStyle w:val="FootnoteReference"/>
                <w:rFonts w:asciiTheme="minorHAnsi" w:eastAsia="Times New Roman" w:hAnsiTheme="minorHAnsi" w:cstheme="minorHAnsi"/>
                <w:b/>
                <w:bCs/>
                <w:sz w:val="22"/>
                <w:szCs w:val="22"/>
              </w:rPr>
              <w:footnoteReference w:id="18"/>
            </w:r>
          </w:p>
        </w:tc>
      </w:tr>
      <w:tr w:rsidR="00F02122" w:rsidRPr="002D6607" w14:paraId="3B2432F4" w14:textId="77777777" w:rsidTr="009D166F">
        <w:trPr>
          <w:trHeight w:val="285"/>
          <w:jc w:val="center"/>
        </w:trPr>
        <w:tc>
          <w:tcPr>
            <w:tcW w:w="1170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3C30E73F" w14:textId="77777777" w:rsidR="00F02122" w:rsidRPr="007960D5" w:rsidRDefault="00F02122"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1. All Schools</w:t>
            </w:r>
          </w:p>
        </w:tc>
      </w:tr>
      <w:tr w:rsidR="00F02122" w:rsidRPr="002D6607" w14:paraId="4E2200BB" w14:textId="77777777" w:rsidTr="009D166F">
        <w:trPr>
          <w:trHeight w:val="285"/>
          <w:jc w:val="center"/>
        </w:trPr>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76C39706"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1a.</w:t>
            </w:r>
          </w:p>
        </w:tc>
        <w:tc>
          <w:tcPr>
            <w:tcW w:w="1071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885BFF5" w14:textId="77777777" w:rsidR="00F02122" w:rsidRPr="007960D5" w:rsidRDefault="00F02122" w:rsidP="009D166F">
            <w:pP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Accountability</w:t>
            </w:r>
          </w:p>
        </w:tc>
      </w:tr>
      <w:tr w:rsidR="00F02122" w:rsidRPr="002D6607" w14:paraId="2F8104E6" w14:textId="77777777" w:rsidTr="009D166F">
        <w:trPr>
          <w:trHeight w:val="1205"/>
          <w:jc w:val="center"/>
        </w:trPr>
        <w:tc>
          <w:tcPr>
            <w:tcW w:w="990" w:type="dxa"/>
            <w:tcBorders>
              <w:top w:val="single" w:sz="4" w:space="0" w:color="auto"/>
              <w:left w:val="single" w:sz="4" w:space="0" w:color="auto"/>
              <w:bottom w:val="single" w:sz="4" w:space="0" w:color="auto"/>
              <w:right w:val="single" w:sz="4" w:space="0" w:color="auto"/>
            </w:tcBorders>
            <w:shd w:val="clear" w:color="auto" w:fill="auto"/>
            <w:textDirection w:val="btLr"/>
          </w:tcPr>
          <w:p w14:paraId="0982E0E6" w14:textId="77777777" w:rsidR="00F02122" w:rsidRPr="007960D5" w:rsidRDefault="00F02122" w:rsidP="009D166F">
            <w:pPr>
              <w:ind w:left="113" w:right="113"/>
              <w:jc w:val="center"/>
              <w:rPr>
                <w:rFonts w:asciiTheme="minorHAnsi" w:eastAsia="Times New Roman" w:hAnsiTheme="minorHAnsi" w:cstheme="minorHAnsi"/>
                <w:b/>
                <w:bCs/>
                <w:iCs/>
                <w:sz w:val="20"/>
              </w:rPr>
            </w:pPr>
            <w:r w:rsidRPr="007960D5">
              <w:rPr>
                <w:rFonts w:asciiTheme="minorHAnsi" w:eastAsia="Times New Roman" w:hAnsiTheme="minorHAnsi" w:cstheme="minorHAnsi"/>
                <w:b/>
                <w:sz w:val="20"/>
              </w:rPr>
              <w:t>All Students &amp; Subgroups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CFA9EA9" w14:textId="77777777" w:rsidR="00F02122" w:rsidRPr="007960D5" w:rsidRDefault="00F02122" w:rsidP="009D166F">
            <w:pPr>
              <w:jc w:val="center"/>
              <w:rPr>
                <w:rFonts w:asciiTheme="minorHAnsi" w:eastAsia="Times New Roman" w:hAnsiTheme="minorHAnsi" w:cstheme="minorHAnsi"/>
                <w:b/>
                <w:bCs/>
                <w:iCs/>
                <w:sz w:val="22"/>
                <w:szCs w:val="22"/>
              </w:rPr>
            </w:pPr>
            <w:r w:rsidRPr="007960D5">
              <w:rPr>
                <w:rFonts w:asciiTheme="minorHAnsi" w:eastAsia="Times New Roman" w:hAnsiTheme="minorHAnsi" w:cstheme="minorHAnsi"/>
                <w:b/>
                <w:bCs/>
                <w:iCs/>
                <w:sz w:val="22"/>
                <w:szCs w:val="22"/>
              </w:rPr>
              <w:t>(</w:t>
            </w:r>
            <w:proofErr w:type="spellStart"/>
            <w:r w:rsidRPr="007960D5">
              <w:rPr>
                <w:rFonts w:asciiTheme="minorHAnsi" w:eastAsia="Times New Roman" w:hAnsiTheme="minorHAnsi" w:cstheme="minorHAnsi"/>
                <w:b/>
                <w:bCs/>
                <w:iCs/>
                <w:sz w:val="22"/>
                <w:szCs w:val="22"/>
              </w:rPr>
              <w:t>i</w:t>
            </w:r>
            <w:proofErr w:type="spellEnd"/>
            <w:r w:rsidRPr="007960D5">
              <w:rPr>
                <w:rFonts w:asciiTheme="minorHAnsi" w:eastAsia="Times New Roman" w:hAnsiTheme="minorHAnsi" w:cstheme="minorHAnsi"/>
                <w:b/>
                <w:bCs/>
                <w:iCs/>
                <w:sz w:val="22"/>
                <w:szCs w:val="22"/>
              </w:rPr>
              <w: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5A5A1B2" w14:textId="77777777" w:rsidR="00F02122" w:rsidRPr="007960D5" w:rsidRDefault="00F02122"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ESEA Accountability Designation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E38FD83" w14:textId="77777777" w:rsidR="00F02122" w:rsidRPr="007960D5" w:rsidRDefault="00F02122"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Recognition, Good Standing, Targeted Support and Improvement, and Comprehensive Support and Improvement Schools. </w:t>
            </w:r>
          </w:p>
        </w:tc>
        <w:tc>
          <w:tcPr>
            <w:tcW w:w="1620" w:type="dxa"/>
            <w:tcBorders>
              <w:top w:val="nil"/>
              <w:left w:val="nil"/>
              <w:bottom w:val="single" w:sz="4" w:space="0" w:color="auto"/>
              <w:right w:val="single" w:sz="4" w:space="0" w:color="auto"/>
            </w:tcBorders>
            <w:shd w:val="clear" w:color="auto" w:fill="auto"/>
            <w:vAlign w:val="center"/>
          </w:tcPr>
          <w:p w14:paraId="5B6247E1" w14:textId="77777777" w:rsidR="00F02122" w:rsidRPr="007960D5" w:rsidRDefault="00F02122"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Good Standing</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646C72E7" w14:textId="77777777" w:rsidR="00F02122" w:rsidRPr="007960D5" w:rsidRDefault="00F02122" w:rsidP="009D166F">
            <w:pPr>
              <w:jc w:val="center"/>
              <w:rPr>
                <w:rFonts w:asciiTheme="minorHAnsi" w:eastAsia="Times New Roman" w:hAnsiTheme="minorHAnsi" w:cstheme="minorHAnsi"/>
                <w:bCs/>
                <w:iCs/>
                <w:sz w:val="22"/>
                <w:szCs w:val="22"/>
              </w:rPr>
            </w:pPr>
            <w:r w:rsidRPr="007960D5">
              <w:rPr>
                <w:rFonts w:asciiTheme="minorHAnsi" w:eastAsia="Times New Roman" w:hAnsiTheme="minorHAnsi" w:cstheme="minorHAnsi"/>
                <w:sz w:val="22"/>
                <w:szCs w:val="22"/>
              </w:rPr>
              <w:t>Recognition</w:t>
            </w:r>
          </w:p>
        </w:tc>
      </w:tr>
    </w:tbl>
    <w:p w14:paraId="7A02B03B" w14:textId="77777777" w:rsidR="00464E0D" w:rsidRPr="007960D5" w:rsidRDefault="00464E0D" w:rsidP="00464E0D">
      <w:pPr>
        <w:rPr>
          <w:rFonts w:asciiTheme="minorHAnsi" w:hAnsiTheme="minorHAnsi" w:cstheme="minorHAnsi"/>
        </w:rPr>
      </w:pPr>
    </w:p>
    <w:tbl>
      <w:tblPr>
        <w:tblW w:w="11160" w:type="dxa"/>
        <w:jc w:val="center"/>
        <w:tblLook w:val="0000" w:firstRow="0" w:lastRow="0" w:firstColumn="0" w:lastColumn="0" w:noHBand="0" w:noVBand="0"/>
      </w:tblPr>
      <w:tblGrid>
        <w:gridCol w:w="975"/>
        <w:gridCol w:w="36"/>
        <w:gridCol w:w="487"/>
        <w:gridCol w:w="29"/>
        <w:gridCol w:w="2734"/>
        <w:gridCol w:w="178"/>
        <w:gridCol w:w="3506"/>
        <w:gridCol w:w="364"/>
        <w:gridCol w:w="1242"/>
        <w:gridCol w:w="378"/>
        <w:gridCol w:w="1856"/>
      </w:tblGrid>
      <w:tr w:rsidR="00464E0D" w:rsidRPr="002D6607" w14:paraId="12FA7FC2" w14:textId="77777777" w:rsidTr="007960D5">
        <w:trPr>
          <w:trHeight w:val="285"/>
          <w:jc w:val="center"/>
        </w:trPr>
        <w:tc>
          <w:tcPr>
            <w:tcW w:w="350" w:type="dxa"/>
            <w:tcBorders>
              <w:top w:val="single" w:sz="4" w:space="0" w:color="auto"/>
              <w:left w:val="single" w:sz="4" w:space="0" w:color="auto"/>
              <w:bottom w:val="single" w:sz="4" w:space="0" w:color="auto"/>
              <w:right w:val="single" w:sz="4" w:space="0" w:color="auto"/>
            </w:tcBorders>
            <w:shd w:val="clear" w:color="auto" w:fill="F2F2F2"/>
            <w:vAlign w:val="center"/>
          </w:tcPr>
          <w:p w14:paraId="542FB248"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1b.</w:t>
            </w:r>
          </w:p>
        </w:tc>
        <w:tc>
          <w:tcPr>
            <w:tcW w:w="10810"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44D74EE5" w14:textId="77777777" w:rsidR="00464E0D" w:rsidRPr="007960D5" w:rsidRDefault="00464E0D" w:rsidP="00AC6F3C">
            <w:pPr>
              <w:rPr>
                <w:rFonts w:asciiTheme="minorHAnsi" w:eastAsia="Times New Roman" w:hAnsiTheme="minorHAnsi" w:cstheme="minorHAnsi"/>
                <w:bCs/>
                <w:iCs/>
                <w:sz w:val="22"/>
                <w:szCs w:val="22"/>
              </w:rPr>
            </w:pPr>
            <w:r w:rsidRPr="007960D5">
              <w:rPr>
                <w:rFonts w:asciiTheme="minorHAnsi" w:eastAsia="Times New Roman" w:hAnsiTheme="minorHAnsi" w:cstheme="minorHAnsi"/>
                <w:b/>
                <w:sz w:val="22"/>
                <w:szCs w:val="22"/>
              </w:rPr>
              <w:t>Similar Schools Comparison</w:t>
            </w:r>
          </w:p>
        </w:tc>
      </w:tr>
      <w:tr w:rsidR="00464E0D" w:rsidRPr="002D6607" w14:paraId="39006BE7" w14:textId="77777777" w:rsidTr="007960D5">
        <w:trPr>
          <w:cantSplit/>
          <w:trHeight w:val="1134"/>
          <w:jc w:val="center"/>
        </w:trPr>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tcPr>
          <w:p w14:paraId="2F0403C7"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All Students </w:t>
            </w:r>
          </w:p>
          <w:p w14:paraId="4811BC03"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 xml:space="preserve">&amp; </w:t>
            </w:r>
          </w:p>
          <w:p w14:paraId="6B66AD4F"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390F4"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CD827"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Comparative Proficiency</w:t>
            </w:r>
          </w:p>
          <w:p w14:paraId="4BED1F24" w14:textId="77777777" w:rsidR="00464E0D" w:rsidRPr="007960D5" w:rsidRDefault="00464E0D" w:rsidP="00AC6F3C">
            <w:pPr>
              <w:jc w:val="center"/>
              <w:rPr>
                <w:rFonts w:asciiTheme="minorHAnsi" w:eastAsia="Times New Roman" w:hAnsiTheme="minorHAnsi" w:cstheme="minorHAnsi"/>
                <w:sz w:val="22"/>
                <w:szCs w:val="22"/>
              </w:rPr>
            </w:pPr>
          </w:p>
        </w:tc>
        <w:tc>
          <w:tcPr>
            <w:tcW w:w="3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09326"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Comparison of the performance of all schools in NYS with similar grade configurations and similar population of students identified as students with disabilities, English language learners/multi-lingual learners, and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xml:space="preserve"> students. Performance is based on charter schools’ aggregate proficiency compared to similar schools (district schools and/or charter schools) on 3-8 ELA, math, and science assessments and/or high school cohort graduation rate outcomes.</w:t>
            </w:r>
          </w:p>
        </w:tc>
        <w:tc>
          <w:tcPr>
            <w:tcW w:w="1606" w:type="dxa"/>
            <w:gridSpan w:val="2"/>
            <w:tcBorders>
              <w:top w:val="nil"/>
              <w:left w:val="nil"/>
              <w:bottom w:val="single" w:sz="4" w:space="0" w:color="auto"/>
              <w:right w:val="single" w:sz="4" w:space="0" w:color="auto"/>
            </w:tcBorders>
            <w:shd w:val="clear" w:color="auto" w:fill="auto"/>
            <w:vAlign w:val="center"/>
          </w:tcPr>
          <w:p w14:paraId="76AA084C"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At least the mean</w:t>
            </w:r>
          </w:p>
        </w:tc>
        <w:tc>
          <w:tcPr>
            <w:tcW w:w="2234" w:type="dxa"/>
            <w:gridSpan w:val="2"/>
            <w:tcBorders>
              <w:top w:val="nil"/>
              <w:left w:val="single" w:sz="4" w:space="0" w:color="auto"/>
              <w:bottom w:val="single" w:sz="4" w:space="0" w:color="auto"/>
              <w:right w:val="single" w:sz="4" w:space="0" w:color="auto"/>
            </w:tcBorders>
            <w:shd w:val="clear" w:color="auto" w:fill="auto"/>
            <w:vAlign w:val="center"/>
          </w:tcPr>
          <w:p w14:paraId="740D303C"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Greater than the mean</w:t>
            </w:r>
          </w:p>
        </w:tc>
      </w:tr>
      <w:tr w:rsidR="00464E0D" w:rsidRPr="002D6607" w14:paraId="050D05D1" w14:textId="77777777" w:rsidTr="007960D5">
        <w:trPr>
          <w:trHeight w:val="285"/>
          <w:jc w:val="center"/>
        </w:trPr>
        <w:tc>
          <w:tcPr>
            <w:tcW w:w="11160" w:type="dxa"/>
            <w:gridSpan w:val="11"/>
            <w:tcBorders>
              <w:top w:val="single" w:sz="4" w:space="0" w:color="auto"/>
              <w:bottom w:val="single" w:sz="4" w:space="0" w:color="auto"/>
            </w:tcBorders>
            <w:shd w:val="clear" w:color="auto" w:fill="FFFFFF" w:themeFill="background1"/>
            <w:vAlign w:val="center"/>
          </w:tcPr>
          <w:p w14:paraId="60384B5E" w14:textId="77777777" w:rsidR="00464E0D" w:rsidRPr="007960D5" w:rsidRDefault="00464E0D" w:rsidP="00AC6F3C">
            <w:pPr>
              <w:rPr>
                <w:rFonts w:asciiTheme="minorHAnsi" w:eastAsia="Times New Roman" w:hAnsiTheme="minorHAnsi" w:cstheme="minorHAnsi"/>
                <w:b/>
                <w:bCs/>
                <w:i/>
                <w:iCs/>
                <w:sz w:val="22"/>
                <w:szCs w:val="22"/>
              </w:rPr>
            </w:pPr>
          </w:p>
          <w:p w14:paraId="6AB035CE" w14:textId="77777777" w:rsidR="00464E0D" w:rsidRPr="007960D5" w:rsidRDefault="00464E0D" w:rsidP="00AC6F3C">
            <w:pPr>
              <w:rPr>
                <w:rFonts w:asciiTheme="minorHAnsi" w:eastAsia="Times New Roman" w:hAnsiTheme="minorHAnsi" w:cstheme="minorHAnsi"/>
                <w:b/>
                <w:bCs/>
                <w:i/>
                <w:iCs/>
                <w:sz w:val="22"/>
                <w:szCs w:val="22"/>
              </w:rPr>
            </w:pPr>
          </w:p>
        </w:tc>
      </w:tr>
      <w:tr w:rsidR="00464E0D" w:rsidRPr="002D6607" w14:paraId="52FB50FE" w14:textId="77777777" w:rsidTr="007960D5">
        <w:trPr>
          <w:trHeight w:val="285"/>
          <w:jc w:val="center"/>
        </w:trPr>
        <w:tc>
          <w:tcPr>
            <w:tcW w:w="11160"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5FA4DE91" w14:textId="77777777" w:rsidR="00464E0D" w:rsidRPr="007960D5" w:rsidRDefault="00464E0D" w:rsidP="00AC6F3C">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2. Elementary/Middle School Outcomes</w:t>
            </w:r>
          </w:p>
        </w:tc>
      </w:tr>
      <w:tr w:rsidR="00464E0D" w:rsidRPr="002D6607" w14:paraId="03067D03" w14:textId="77777777" w:rsidTr="007960D5">
        <w:trPr>
          <w:trHeight w:val="285"/>
          <w:jc w:val="center"/>
        </w:trPr>
        <w:tc>
          <w:tcPr>
            <w:tcW w:w="386" w:type="dxa"/>
            <w:gridSpan w:val="2"/>
            <w:tcBorders>
              <w:top w:val="nil"/>
              <w:left w:val="single" w:sz="4" w:space="0" w:color="auto"/>
              <w:bottom w:val="single" w:sz="4" w:space="0" w:color="auto"/>
              <w:right w:val="single" w:sz="4" w:space="0" w:color="auto"/>
            </w:tcBorders>
            <w:shd w:val="clear" w:color="auto" w:fill="F2F2F2"/>
            <w:vAlign w:val="center"/>
          </w:tcPr>
          <w:p w14:paraId="0E5F04D5"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2a.</w:t>
            </w:r>
          </w:p>
        </w:tc>
        <w:tc>
          <w:tcPr>
            <w:tcW w:w="10774" w:type="dxa"/>
            <w:gridSpan w:val="9"/>
            <w:tcBorders>
              <w:top w:val="nil"/>
              <w:left w:val="single" w:sz="4" w:space="0" w:color="auto"/>
              <w:bottom w:val="single" w:sz="4" w:space="0" w:color="auto"/>
              <w:right w:val="single" w:sz="4" w:space="0" w:color="auto"/>
            </w:tcBorders>
            <w:shd w:val="clear" w:color="auto" w:fill="F2F2F2"/>
            <w:noWrap/>
            <w:vAlign w:val="center"/>
          </w:tcPr>
          <w:p w14:paraId="6E4909B6" w14:textId="77777777" w:rsidR="00464E0D" w:rsidRPr="007960D5" w:rsidRDefault="00464E0D" w:rsidP="00AC6F3C">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Trending Toward Proficiency (Growth)</w:t>
            </w:r>
          </w:p>
        </w:tc>
      </w:tr>
      <w:tr w:rsidR="00464E0D" w:rsidRPr="002D6607" w14:paraId="5BA82B1A" w14:textId="77777777" w:rsidTr="007960D5">
        <w:trPr>
          <w:trHeight w:val="288"/>
          <w:jc w:val="center"/>
        </w:trPr>
        <w:tc>
          <w:tcPr>
            <w:tcW w:w="386" w:type="dxa"/>
            <w:gridSpan w:val="2"/>
            <w:tcBorders>
              <w:left w:val="single" w:sz="4" w:space="0" w:color="auto"/>
              <w:bottom w:val="single" w:sz="4" w:space="0" w:color="auto"/>
              <w:right w:val="single" w:sz="4" w:space="0" w:color="auto"/>
            </w:tcBorders>
            <w:textDirection w:val="btLr"/>
            <w:vAlign w:val="center"/>
          </w:tcPr>
          <w:p w14:paraId="2AF6932A"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50787924"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bottom w:val="single" w:sz="4" w:space="0" w:color="auto"/>
              <w:right w:val="single" w:sz="4" w:space="0" w:color="auto"/>
            </w:tcBorders>
            <w:vAlign w:val="center"/>
          </w:tcPr>
          <w:p w14:paraId="38CC447A"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Aggregate Standards-Based Trend Toward Proficiency – Math and ELA </w:t>
            </w:r>
          </w:p>
        </w:tc>
        <w:tc>
          <w:tcPr>
            <w:tcW w:w="3870" w:type="dxa"/>
            <w:gridSpan w:val="2"/>
            <w:tcBorders>
              <w:top w:val="single" w:sz="4" w:space="0" w:color="auto"/>
              <w:left w:val="nil"/>
              <w:bottom w:val="single" w:sz="4" w:space="0" w:color="auto"/>
              <w:right w:val="single" w:sz="4" w:space="0" w:color="auto"/>
            </w:tcBorders>
            <w:vAlign w:val="center"/>
          </w:tcPr>
          <w:p w14:paraId="0F6BD377"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in the school maintaining a proficient testing level (3 or 4) or trending toward proficiency from one year’s test administration to the next. </w:t>
            </w:r>
          </w:p>
        </w:tc>
        <w:tc>
          <w:tcPr>
            <w:tcW w:w="1620" w:type="dxa"/>
            <w:gridSpan w:val="2"/>
            <w:tcBorders>
              <w:top w:val="single" w:sz="4" w:space="0" w:color="auto"/>
              <w:left w:val="nil"/>
              <w:bottom w:val="single" w:sz="4" w:space="0" w:color="auto"/>
              <w:right w:val="single" w:sz="4" w:space="0" w:color="auto"/>
            </w:tcBorders>
            <w:vAlign w:val="center"/>
          </w:tcPr>
          <w:p w14:paraId="369C393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60% of total tested students’ proficiency levels</w:t>
            </w:r>
          </w:p>
        </w:tc>
        <w:tc>
          <w:tcPr>
            <w:tcW w:w="1856" w:type="dxa"/>
            <w:tcBorders>
              <w:top w:val="single" w:sz="4" w:space="0" w:color="auto"/>
              <w:left w:val="single" w:sz="4" w:space="0" w:color="auto"/>
              <w:bottom w:val="single" w:sz="4" w:space="0" w:color="auto"/>
              <w:right w:val="single" w:sz="4" w:space="0" w:color="auto"/>
            </w:tcBorders>
            <w:vAlign w:val="center"/>
          </w:tcPr>
          <w:p w14:paraId="224C1401"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80% of total tested students’ proficiency levels</w:t>
            </w:r>
          </w:p>
        </w:tc>
      </w:tr>
      <w:tr w:rsidR="00464E0D" w:rsidRPr="002D6607" w14:paraId="6BBE3CB0" w14:textId="77777777" w:rsidTr="007960D5">
        <w:trPr>
          <w:trHeight w:val="288"/>
          <w:jc w:val="center"/>
        </w:trPr>
        <w:tc>
          <w:tcPr>
            <w:tcW w:w="11160" w:type="dxa"/>
            <w:gridSpan w:val="11"/>
            <w:tcBorders>
              <w:left w:val="single" w:sz="4" w:space="0" w:color="auto"/>
              <w:bottom w:val="single" w:sz="4" w:space="0" w:color="auto"/>
              <w:right w:val="single" w:sz="4" w:space="0" w:color="auto"/>
            </w:tcBorders>
            <w:vAlign w:val="center"/>
          </w:tcPr>
          <w:p w14:paraId="5D8A5BE3" w14:textId="77777777" w:rsidR="00464E0D" w:rsidRPr="007960D5" w:rsidRDefault="00464E0D" w:rsidP="00AC6F3C">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the total student population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or c) remained proficient at either a level 3 or 4.</w:t>
            </w:r>
          </w:p>
          <w:p w14:paraId="1FF3EC55" w14:textId="77777777" w:rsidR="00464E0D" w:rsidRPr="007960D5" w:rsidRDefault="00464E0D" w:rsidP="00AC6F3C">
            <w:pPr>
              <w:jc w:val="center"/>
              <w:rPr>
                <w:rFonts w:asciiTheme="minorHAnsi" w:eastAsia="Times New Roman" w:hAnsiTheme="minorHAnsi" w:cstheme="minorHAnsi"/>
                <w:sz w:val="18"/>
                <w:szCs w:val="18"/>
              </w:rPr>
            </w:pPr>
          </w:p>
        </w:tc>
      </w:tr>
      <w:tr w:rsidR="00464E0D" w:rsidRPr="002D6607" w14:paraId="12B40CDE" w14:textId="77777777" w:rsidTr="007960D5">
        <w:trPr>
          <w:trHeight w:val="288"/>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7C2B1489"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lastRenderedPageBreak/>
              <w:t>Subgroups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1BBFBB7D"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25887DA8"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Standards-Based Trend Toward Proficiency – Math and ELA</w:t>
            </w:r>
          </w:p>
        </w:tc>
        <w:tc>
          <w:tcPr>
            <w:tcW w:w="3870" w:type="dxa"/>
            <w:gridSpan w:val="2"/>
            <w:tcBorders>
              <w:top w:val="single" w:sz="4" w:space="0" w:color="auto"/>
              <w:left w:val="nil"/>
              <w:bottom w:val="single" w:sz="4" w:space="0" w:color="auto"/>
              <w:right w:val="single" w:sz="4" w:space="0" w:color="auto"/>
            </w:tcBorders>
            <w:vAlign w:val="center"/>
          </w:tcPr>
          <w:p w14:paraId="0049684F"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with disabilities, English language learners/multi-lingual learners, and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xml:space="preserve"> students in the school maintaining a proficient testing level (3 or 4) or trending toward proficiency from one year’s test administration to the next. </w:t>
            </w:r>
          </w:p>
        </w:tc>
        <w:tc>
          <w:tcPr>
            <w:tcW w:w="1620" w:type="dxa"/>
            <w:gridSpan w:val="2"/>
            <w:tcBorders>
              <w:top w:val="single" w:sz="4" w:space="0" w:color="auto"/>
              <w:left w:val="nil"/>
              <w:bottom w:val="single" w:sz="4" w:space="0" w:color="auto"/>
              <w:right w:val="single" w:sz="4" w:space="0" w:color="auto"/>
            </w:tcBorders>
            <w:vAlign w:val="center"/>
          </w:tcPr>
          <w:p w14:paraId="1B333CBF"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60% of total tested subgroup proficiency levels</w:t>
            </w:r>
          </w:p>
        </w:tc>
        <w:tc>
          <w:tcPr>
            <w:tcW w:w="1856" w:type="dxa"/>
            <w:tcBorders>
              <w:top w:val="single" w:sz="4" w:space="0" w:color="auto"/>
              <w:left w:val="single" w:sz="4" w:space="0" w:color="auto"/>
              <w:bottom w:val="single" w:sz="4" w:space="0" w:color="auto"/>
              <w:right w:val="single" w:sz="4" w:space="0" w:color="auto"/>
            </w:tcBorders>
            <w:vAlign w:val="center"/>
          </w:tcPr>
          <w:p w14:paraId="17AE3F03"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Maintenance or increase in 80% of total tested students’ subgroup proficiency levels</w:t>
            </w:r>
          </w:p>
        </w:tc>
      </w:tr>
      <w:tr w:rsidR="00464E0D" w:rsidRPr="002D6607" w14:paraId="5C894FE9" w14:textId="77777777" w:rsidTr="007960D5">
        <w:trPr>
          <w:trHeight w:val="288"/>
          <w:jc w:val="center"/>
        </w:trPr>
        <w:tc>
          <w:tcPr>
            <w:tcW w:w="11160" w:type="dxa"/>
            <w:gridSpan w:val="11"/>
            <w:tcBorders>
              <w:left w:val="single" w:sz="4" w:space="0" w:color="auto"/>
              <w:bottom w:val="single" w:sz="4" w:space="0" w:color="auto"/>
              <w:right w:val="single" w:sz="4" w:space="0" w:color="auto"/>
            </w:tcBorders>
            <w:vAlign w:val="center"/>
          </w:tcPr>
          <w:p w14:paraId="205E4BA9" w14:textId="77777777" w:rsidR="00464E0D" w:rsidRPr="007960D5" w:rsidRDefault="00464E0D" w:rsidP="00AC6F3C">
            <w:pPr>
              <w:jc w:val="center"/>
              <w:rPr>
                <w:rFonts w:asciiTheme="minorHAnsi" w:eastAsia="Times New Roman" w:hAnsiTheme="minorHAnsi" w:cstheme="minorHAnsi"/>
                <w:sz w:val="18"/>
                <w:szCs w:val="18"/>
              </w:rPr>
            </w:pPr>
            <w:r w:rsidRPr="007960D5">
              <w:rPr>
                <w:rFonts w:asciiTheme="minorHAnsi" w:eastAsia="Times New Roman" w:hAnsiTheme="minorHAnsi" w:cstheme="minorHAnsi"/>
                <w:sz w:val="18"/>
                <w:szCs w:val="18"/>
              </w:rPr>
              <w:t xml:space="preserve">Schools can track students’ annual growth by determining the percent of the total student population who: a) moved from level 1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2, 3 or 4; b) moved from level 2 </w:t>
            </w:r>
            <w:r w:rsidRPr="007960D5">
              <w:rPr>
                <w:rFonts w:asciiTheme="minorHAnsi" w:eastAsia="Times New Roman" w:hAnsiTheme="minorHAnsi" w:cstheme="minorHAnsi"/>
                <w:sz w:val="18"/>
                <w:szCs w:val="18"/>
              </w:rPr>
              <w:sym w:font="Wingdings" w:char="F0E0"/>
            </w:r>
            <w:r w:rsidRPr="007960D5">
              <w:rPr>
                <w:rFonts w:asciiTheme="minorHAnsi" w:eastAsia="Times New Roman" w:hAnsiTheme="minorHAnsi" w:cstheme="minorHAnsi"/>
                <w:sz w:val="18"/>
                <w:szCs w:val="18"/>
              </w:rPr>
              <w:t xml:space="preserve"> 3 or 4; or c) remained proficient at either a level 3 or 4.</w:t>
            </w:r>
          </w:p>
        </w:tc>
      </w:tr>
      <w:tr w:rsidR="00464E0D" w:rsidRPr="002D6607" w14:paraId="0B6E7951" w14:textId="77777777" w:rsidTr="007960D5">
        <w:trPr>
          <w:trHeight w:val="288"/>
          <w:jc w:val="center"/>
        </w:trPr>
        <w:tc>
          <w:tcPr>
            <w:tcW w:w="11160" w:type="dxa"/>
            <w:gridSpan w:val="11"/>
            <w:tcBorders>
              <w:top w:val="single" w:sz="4" w:space="0" w:color="auto"/>
              <w:bottom w:val="single" w:sz="4" w:space="0" w:color="auto"/>
            </w:tcBorders>
            <w:shd w:val="clear" w:color="auto" w:fill="FFFFFF" w:themeFill="background1"/>
            <w:vAlign w:val="center"/>
          </w:tcPr>
          <w:p w14:paraId="1ACB7C5B" w14:textId="77777777" w:rsidR="00464E0D" w:rsidRPr="007960D5" w:rsidRDefault="00464E0D" w:rsidP="00AC6F3C">
            <w:pPr>
              <w:rPr>
                <w:rFonts w:asciiTheme="minorHAnsi" w:eastAsia="Times New Roman" w:hAnsiTheme="minorHAnsi" w:cstheme="minorHAnsi"/>
                <w:b/>
                <w:sz w:val="22"/>
                <w:szCs w:val="22"/>
              </w:rPr>
            </w:pPr>
          </w:p>
        </w:tc>
      </w:tr>
      <w:tr w:rsidR="00464E0D" w:rsidRPr="002D6607" w14:paraId="59DA6DEA" w14:textId="77777777" w:rsidTr="007960D5">
        <w:trPr>
          <w:trHeight w:val="288"/>
          <w:jc w:val="center"/>
        </w:trPr>
        <w:tc>
          <w:tcPr>
            <w:tcW w:w="3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830CC21"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hAnsiTheme="minorHAnsi" w:cstheme="minorHAnsi"/>
              </w:rPr>
              <w:br w:type="page"/>
            </w:r>
            <w:r w:rsidRPr="007960D5">
              <w:rPr>
                <w:rFonts w:asciiTheme="minorHAnsi" w:eastAsia="Times New Roman" w:hAnsiTheme="minorHAnsi" w:cstheme="minorHAnsi"/>
                <w:b/>
                <w:sz w:val="22"/>
                <w:szCs w:val="22"/>
              </w:rPr>
              <w:t>2b.</w:t>
            </w:r>
          </w:p>
        </w:tc>
        <w:tc>
          <w:tcPr>
            <w:tcW w:w="10774" w:type="dxa"/>
            <w:gridSpan w:val="9"/>
            <w:tcBorders>
              <w:top w:val="single" w:sz="4" w:space="0" w:color="auto"/>
              <w:left w:val="single" w:sz="4" w:space="0" w:color="auto"/>
              <w:bottom w:val="single" w:sz="4" w:space="0" w:color="auto"/>
              <w:right w:val="single" w:sz="4" w:space="0" w:color="auto"/>
            </w:tcBorders>
            <w:shd w:val="clear" w:color="auto" w:fill="F2F2F2"/>
            <w:noWrap/>
            <w:vAlign w:val="center"/>
          </w:tcPr>
          <w:p w14:paraId="7313CE33"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b/>
                <w:sz w:val="22"/>
                <w:szCs w:val="22"/>
              </w:rPr>
              <w:t>Proficiency</w:t>
            </w:r>
          </w:p>
        </w:tc>
      </w:tr>
      <w:tr w:rsidR="00464E0D" w:rsidRPr="002D6607" w14:paraId="51F53C9A" w14:textId="77777777" w:rsidTr="007960D5">
        <w:trPr>
          <w:trHeight w:val="1304"/>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2BB79FB9" w14:textId="77777777" w:rsidR="00464E0D" w:rsidRPr="007960D5" w:rsidRDefault="00464E0D" w:rsidP="00AC6F3C">
            <w:pPr>
              <w:ind w:left="113" w:right="113"/>
              <w:jc w:val="center"/>
              <w:rPr>
                <w:rFonts w:asciiTheme="minorHAnsi" w:eastAsia="Times New Roman" w:hAnsiTheme="minorHAnsi" w:cstheme="minorHAnsi"/>
                <w:b/>
                <w:sz w:val="20"/>
              </w:rPr>
            </w:pPr>
            <w:bookmarkStart w:id="82" w:name="_Hlk510950269"/>
            <w:r w:rsidRPr="007960D5">
              <w:rPr>
                <w:rFonts w:asciiTheme="minorHAnsi" w:eastAsia="Times New Roman" w:hAnsiTheme="minorHAnsi" w:cstheme="minorHAnsi"/>
                <w:b/>
                <w:sz w:val="20"/>
              </w:rPr>
              <w:t>All Students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3E773D65"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right w:val="single" w:sz="4" w:space="0" w:color="auto"/>
            </w:tcBorders>
            <w:vAlign w:val="center"/>
          </w:tcPr>
          <w:p w14:paraId="7F7B2693"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School Level Proficiency – Math, ELA, and Science</w:t>
            </w:r>
          </w:p>
        </w:tc>
        <w:tc>
          <w:tcPr>
            <w:tcW w:w="3870" w:type="dxa"/>
            <w:gridSpan w:val="2"/>
            <w:tcBorders>
              <w:top w:val="single" w:sz="4" w:space="0" w:color="auto"/>
              <w:left w:val="nil"/>
              <w:right w:val="single" w:sz="4" w:space="0" w:color="auto"/>
            </w:tcBorders>
            <w:vAlign w:val="center"/>
          </w:tcPr>
          <w:p w14:paraId="3283E245" w14:textId="77777777" w:rsidR="00464E0D" w:rsidRPr="007960D5" w:rsidRDefault="00464E0D" w:rsidP="00AC6F3C">
            <w:pPr>
              <w:ind w:left="720" w:hanging="720"/>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score proficiently</w:t>
            </w:r>
          </w:p>
          <w:p w14:paraId="088C3721" w14:textId="24DBDD1C"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on 3-8 State assessments for all students at the school level</w:t>
            </w:r>
            <w:r w:rsidRPr="007960D5">
              <w:rPr>
                <w:rFonts w:asciiTheme="minorHAnsi" w:hAnsiTheme="minorHAnsi" w:cstheme="minorHAnsi"/>
              </w:rPr>
              <w:t>.</w:t>
            </w:r>
          </w:p>
        </w:tc>
        <w:tc>
          <w:tcPr>
            <w:tcW w:w="1620" w:type="dxa"/>
            <w:gridSpan w:val="2"/>
            <w:tcBorders>
              <w:top w:val="single" w:sz="4" w:space="0" w:color="auto"/>
              <w:left w:val="nil"/>
              <w:bottom w:val="single" w:sz="4" w:space="0" w:color="auto"/>
              <w:right w:val="single" w:sz="4" w:space="0" w:color="auto"/>
            </w:tcBorders>
            <w:vAlign w:val="center"/>
          </w:tcPr>
          <w:p w14:paraId="062B9A1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51C371E5"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tr w:rsidR="00464E0D" w:rsidRPr="002D6607" w14:paraId="7160C292" w14:textId="77777777" w:rsidTr="007960D5">
        <w:trPr>
          <w:trHeight w:val="1880"/>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4822B4B0"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767AAE7C"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5B84B020"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School Level Proficiency – Math, ELA, and Science</w:t>
            </w:r>
          </w:p>
        </w:tc>
        <w:tc>
          <w:tcPr>
            <w:tcW w:w="3870" w:type="dxa"/>
            <w:gridSpan w:val="2"/>
            <w:tcBorders>
              <w:top w:val="single" w:sz="4" w:space="0" w:color="auto"/>
              <w:left w:val="nil"/>
              <w:bottom w:val="single" w:sz="4" w:space="0" w:color="auto"/>
              <w:right w:val="single" w:sz="4" w:space="0" w:color="auto"/>
            </w:tcBorders>
            <w:vAlign w:val="center"/>
          </w:tcPr>
          <w:p w14:paraId="0C6596D1"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who score proficiently on 3-8 State assessments by subgroup at the school level compared to the subgroup. Includes students with disabilities, English language learners/multi-lingual learners, and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xml:space="preserve"> students.</w:t>
            </w:r>
          </w:p>
        </w:tc>
        <w:tc>
          <w:tcPr>
            <w:tcW w:w="1620" w:type="dxa"/>
            <w:gridSpan w:val="2"/>
            <w:tcBorders>
              <w:top w:val="single" w:sz="4" w:space="0" w:color="auto"/>
              <w:left w:val="nil"/>
              <w:bottom w:val="single" w:sz="4" w:space="0" w:color="auto"/>
              <w:right w:val="single" w:sz="4" w:space="0" w:color="auto"/>
            </w:tcBorders>
            <w:vAlign w:val="center"/>
          </w:tcPr>
          <w:p w14:paraId="30578593"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28AC3457"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bookmarkEnd w:id="82"/>
      <w:tr w:rsidR="00464E0D" w:rsidRPr="002D6607" w14:paraId="38D812AA" w14:textId="77777777" w:rsidTr="007960D5">
        <w:trPr>
          <w:trHeight w:val="1277"/>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28155A7E"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563D6C90"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912" w:type="dxa"/>
            <w:gridSpan w:val="2"/>
            <w:tcBorders>
              <w:top w:val="single" w:sz="4" w:space="0" w:color="auto"/>
              <w:left w:val="nil"/>
              <w:bottom w:val="single" w:sz="4" w:space="0" w:color="auto"/>
              <w:right w:val="single" w:sz="4" w:space="0" w:color="auto"/>
            </w:tcBorders>
            <w:vAlign w:val="center"/>
          </w:tcPr>
          <w:p w14:paraId="0D7AB385"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Grade Level Proficiency – Math, ELA, and Science</w:t>
            </w:r>
          </w:p>
        </w:tc>
        <w:tc>
          <w:tcPr>
            <w:tcW w:w="3870" w:type="dxa"/>
            <w:gridSpan w:val="2"/>
            <w:tcBorders>
              <w:top w:val="single" w:sz="4" w:space="0" w:color="auto"/>
              <w:left w:val="nil"/>
              <w:bottom w:val="single" w:sz="4" w:space="0" w:color="auto"/>
              <w:right w:val="single" w:sz="4" w:space="0" w:color="auto"/>
            </w:tcBorders>
            <w:vAlign w:val="center"/>
          </w:tcPr>
          <w:p w14:paraId="3745BBAD"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The % of students who score proficiently on 3-8 State assessments for all students by grade level. </w:t>
            </w:r>
            <w:r w:rsidRPr="007960D5">
              <w:rPr>
                <w:rStyle w:val="FootnoteReference"/>
                <w:rFonts w:asciiTheme="minorHAnsi" w:eastAsia="Times New Roman" w:hAnsiTheme="minorHAnsi" w:cstheme="minorHAnsi"/>
                <w:sz w:val="22"/>
                <w:szCs w:val="22"/>
              </w:rPr>
              <w:footnoteReference w:id="19"/>
            </w:r>
          </w:p>
        </w:tc>
        <w:tc>
          <w:tcPr>
            <w:tcW w:w="1620" w:type="dxa"/>
            <w:gridSpan w:val="2"/>
            <w:tcBorders>
              <w:top w:val="single" w:sz="4" w:space="0" w:color="auto"/>
              <w:left w:val="nil"/>
              <w:bottom w:val="single" w:sz="4" w:space="0" w:color="auto"/>
              <w:right w:val="single" w:sz="4" w:space="0" w:color="auto"/>
            </w:tcBorders>
            <w:vAlign w:val="center"/>
          </w:tcPr>
          <w:p w14:paraId="093DA4D5"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1CE92FB6"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tr w:rsidR="00464E0D" w:rsidRPr="002D6607" w14:paraId="1381D4A6" w14:textId="77777777" w:rsidTr="007960D5">
        <w:trPr>
          <w:trHeight w:val="1277"/>
          <w:jc w:val="center"/>
        </w:trPr>
        <w:tc>
          <w:tcPr>
            <w:tcW w:w="386" w:type="dxa"/>
            <w:gridSpan w:val="2"/>
            <w:tcBorders>
              <w:top w:val="single" w:sz="4" w:space="0" w:color="auto"/>
              <w:left w:val="single" w:sz="4" w:space="0" w:color="auto"/>
              <w:bottom w:val="single" w:sz="4" w:space="0" w:color="auto"/>
              <w:right w:val="single" w:sz="4" w:space="0" w:color="auto"/>
            </w:tcBorders>
            <w:textDirection w:val="btLr"/>
            <w:vAlign w:val="center"/>
          </w:tcPr>
          <w:p w14:paraId="5450CA6A"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gridSpan w:val="2"/>
            <w:tcBorders>
              <w:top w:val="single" w:sz="4" w:space="0" w:color="auto"/>
              <w:left w:val="single" w:sz="4" w:space="0" w:color="auto"/>
              <w:bottom w:val="single" w:sz="4" w:space="0" w:color="auto"/>
              <w:right w:val="single" w:sz="4" w:space="0" w:color="auto"/>
            </w:tcBorders>
            <w:noWrap/>
            <w:vAlign w:val="center"/>
          </w:tcPr>
          <w:p w14:paraId="3A72295D"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912" w:type="dxa"/>
            <w:gridSpan w:val="2"/>
            <w:tcBorders>
              <w:top w:val="single" w:sz="4" w:space="0" w:color="auto"/>
              <w:left w:val="nil"/>
              <w:bottom w:val="single" w:sz="4" w:space="0" w:color="auto"/>
              <w:right w:val="single" w:sz="4" w:space="0" w:color="auto"/>
            </w:tcBorders>
            <w:vAlign w:val="center"/>
          </w:tcPr>
          <w:p w14:paraId="48A99AFE"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Grade Level Proficiency – Math, ELA, and Science</w:t>
            </w:r>
          </w:p>
        </w:tc>
        <w:tc>
          <w:tcPr>
            <w:tcW w:w="3870" w:type="dxa"/>
            <w:gridSpan w:val="2"/>
            <w:tcBorders>
              <w:top w:val="single" w:sz="4" w:space="0" w:color="auto"/>
              <w:left w:val="nil"/>
              <w:bottom w:val="single" w:sz="4" w:space="0" w:color="auto"/>
              <w:right w:val="single" w:sz="4" w:space="0" w:color="auto"/>
            </w:tcBorders>
            <w:vAlign w:val="center"/>
          </w:tcPr>
          <w:p w14:paraId="2DABE3AF"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score proficiently on 3-8 State assessments for each subgroup by grade level.</w:t>
            </w:r>
            <w:r w:rsidRPr="007960D5">
              <w:rPr>
                <w:rStyle w:val="FootnoteReference"/>
                <w:rFonts w:asciiTheme="minorHAnsi" w:eastAsia="Times New Roman" w:hAnsiTheme="minorHAnsi" w:cstheme="minorHAnsi"/>
                <w:sz w:val="22"/>
                <w:szCs w:val="22"/>
              </w:rPr>
              <w:footnoteReference w:id="20"/>
            </w:r>
            <w:r w:rsidRPr="007960D5">
              <w:rPr>
                <w:rFonts w:asciiTheme="minorHAnsi" w:eastAsia="Times New Roman" w:hAnsiTheme="minorHAnsi" w:cstheme="minorHAnsi"/>
                <w:sz w:val="22"/>
                <w:szCs w:val="22"/>
              </w:rPr>
              <w:t xml:space="preserve"> </w:t>
            </w:r>
          </w:p>
        </w:tc>
        <w:tc>
          <w:tcPr>
            <w:tcW w:w="1620" w:type="dxa"/>
            <w:gridSpan w:val="2"/>
            <w:tcBorders>
              <w:top w:val="single" w:sz="4" w:space="0" w:color="auto"/>
              <w:left w:val="nil"/>
              <w:bottom w:val="single" w:sz="4" w:space="0" w:color="auto"/>
              <w:right w:val="single" w:sz="4" w:space="0" w:color="auto"/>
            </w:tcBorders>
            <w:vAlign w:val="center"/>
          </w:tcPr>
          <w:p w14:paraId="364A6925"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District Proficiency Rate</w:t>
            </w:r>
          </w:p>
        </w:tc>
        <w:tc>
          <w:tcPr>
            <w:tcW w:w="1856" w:type="dxa"/>
            <w:tcBorders>
              <w:top w:val="single" w:sz="4" w:space="0" w:color="auto"/>
              <w:left w:val="single" w:sz="4" w:space="0" w:color="auto"/>
              <w:bottom w:val="single" w:sz="4" w:space="0" w:color="auto"/>
              <w:right w:val="single" w:sz="4" w:space="0" w:color="auto"/>
            </w:tcBorders>
            <w:vAlign w:val="center"/>
          </w:tcPr>
          <w:p w14:paraId="5FB08F9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Proficiency Rate</w:t>
            </w:r>
          </w:p>
        </w:tc>
      </w:tr>
    </w:tbl>
    <w:p w14:paraId="76C7A5A4" w14:textId="77777777" w:rsidR="00464E0D" w:rsidRPr="007960D5" w:rsidRDefault="00464E0D" w:rsidP="00464E0D">
      <w:pPr>
        <w:rPr>
          <w:rFonts w:asciiTheme="minorHAnsi" w:hAnsiTheme="minorHAnsi" w:cstheme="minorHAnsi"/>
        </w:rPr>
      </w:pPr>
    </w:p>
    <w:p w14:paraId="642A6D67" w14:textId="77777777" w:rsidR="00464E0D" w:rsidRPr="007960D5" w:rsidRDefault="00464E0D" w:rsidP="00464E0D">
      <w:pPr>
        <w:rPr>
          <w:rFonts w:asciiTheme="minorHAnsi" w:hAnsiTheme="minorHAnsi" w:cstheme="minorHAnsi"/>
        </w:rPr>
      </w:pPr>
    </w:p>
    <w:tbl>
      <w:tblPr>
        <w:tblW w:w="11753" w:type="dxa"/>
        <w:jc w:val="center"/>
        <w:tblLook w:val="0000" w:firstRow="0" w:lastRow="0" w:firstColumn="0" w:lastColumn="0" w:noHBand="0" w:noVBand="0"/>
      </w:tblPr>
      <w:tblGrid>
        <w:gridCol w:w="1019"/>
        <w:gridCol w:w="620"/>
        <w:gridCol w:w="2880"/>
        <w:gridCol w:w="5794"/>
        <w:gridCol w:w="1440"/>
      </w:tblGrid>
      <w:tr w:rsidR="00464E0D" w:rsidRPr="002D6607" w14:paraId="242DEE98" w14:textId="77777777" w:rsidTr="00AC6F3C">
        <w:trPr>
          <w:trHeight w:val="285"/>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3E6C1" w14:textId="77777777" w:rsidR="00464E0D" w:rsidRPr="007960D5" w:rsidRDefault="00464E0D" w:rsidP="00AC6F3C">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2A847E3" w14:textId="77777777" w:rsidR="00464E0D" w:rsidRPr="007960D5" w:rsidRDefault="00464E0D" w:rsidP="00AC6F3C">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3CDABE22" w14:textId="77777777" w:rsidR="00464E0D" w:rsidRPr="007960D5" w:rsidRDefault="00464E0D" w:rsidP="00AC6F3C">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BD0322" w14:textId="77777777" w:rsidR="00464E0D" w:rsidRPr="007960D5" w:rsidRDefault="00464E0D" w:rsidP="00AC6F3C">
            <w:pPr>
              <w:jc w:val="cente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sz w:val="22"/>
                <w:szCs w:val="22"/>
              </w:rPr>
              <w:t>Target</w:t>
            </w:r>
          </w:p>
        </w:tc>
      </w:tr>
      <w:tr w:rsidR="00464E0D" w:rsidRPr="002D6607" w14:paraId="1FAD1A2A" w14:textId="77777777" w:rsidTr="00AC6F3C">
        <w:trPr>
          <w:trHeight w:val="285"/>
          <w:jc w:val="center"/>
        </w:trPr>
        <w:tc>
          <w:tcPr>
            <w:tcW w:w="11753" w:type="dxa"/>
            <w:gridSpan w:val="5"/>
            <w:tcBorders>
              <w:top w:val="single" w:sz="4" w:space="0" w:color="auto"/>
              <w:left w:val="single" w:sz="4" w:space="0" w:color="auto"/>
              <w:bottom w:val="single" w:sz="4" w:space="0" w:color="auto"/>
              <w:right w:val="single" w:sz="4" w:space="0" w:color="auto"/>
            </w:tcBorders>
            <w:shd w:val="clear" w:color="auto" w:fill="BFBFBF"/>
          </w:tcPr>
          <w:p w14:paraId="1126FC63" w14:textId="77777777" w:rsidR="00464E0D" w:rsidRPr="007960D5" w:rsidRDefault="00464E0D" w:rsidP="00AC6F3C">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3. High School Outcomes</w:t>
            </w:r>
          </w:p>
        </w:tc>
      </w:tr>
      <w:tr w:rsidR="00464E0D" w:rsidRPr="002D6607" w14:paraId="7539AB94" w14:textId="77777777" w:rsidTr="00AC6F3C">
        <w:trPr>
          <w:trHeight w:val="285"/>
          <w:jc w:val="center"/>
        </w:trPr>
        <w:tc>
          <w:tcPr>
            <w:tcW w:w="1019" w:type="dxa"/>
            <w:tcBorders>
              <w:top w:val="nil"/>
              <w:left w:val="single" w:sz="4" w:space="0" w:color="auto"/>
              <w:bottom w:val="single" w:sz="4" w:space="0" w:color="auto"/>
              <w:right w:val="single" w:sz="4" w:space="0" w:color="auto"/>
            </w:tcBorders>
            <w:shd w:val="clear" w:color="auto" w:fill="F2F2F2"/>
            <w:vAlign w:val="center"/>
          </w:tcPr>
          <w:p w14:paraId="4ED17993"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3a.</w:t>
            </w:r>
          </w:p>
        </w:tc>
        <w:tc>
          <w:tcPr>
            <w:tcW w:w="10734" w:type="dxa"/>
            <w:gridSpan w:val="4"/>
            <w:tcBorders>
              <w:top w:val="nil"/>
              <w:left w:val="single" w:sz="4" w:space="0" w:color="auto"/>
              <w:bottom w:val="single" w:sz="4" w:space="0" w:color="auto"/>
              <w:right w:val="single" w:sz="4" w:space="0" w:color="auto"/>
            </w:tcBorders>
            <w:shd w:val="clear" w:color="auto" w:fill="F2F2F2"/>
            <w:noWrap/>
            <w:vAlign w:val="center"/>
          </w:tcPr>
          <w:p w14:paraId="5531DEB5" w14:textId="77777777" w:rsidR="00464E0D" w:rsidRPr="007960D5" w:rsidRDefault="00464E0D" w:rsidP="00AC6F3C">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Regents Exam Outcomes</w:t>
            </w:r>
          </w:p>
        </w:tc>
      </w:tr>
      <w:tr w:rsidR="00464E0D" w:rsidRPr="002D6607" w14:paraId="7450E58A" w14:textId="77777777" w:rsidTr="00AC6F3C">
        <w:trPr>
          <w:trHeight w:val="98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40784733"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41DF"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single" w:sz="4" w:space="0" w:color="auto"/>
              <w:left w:val="nil"/>
              <w:bottom w:val="single" w:sz="4" w:space="0" w:color="auto"/>
              <w:right w:val="single" w:sz="4" w:space="0" w:color="auto"/>
            </w:tcBorders>
            <w:shd w:val="clear" w:color="auto" w:fill="auto"/>
            <w:vAlign w:val="center"/>
          </w:tcPr>
          <w:p w14:paraId="5EFBF9C0"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Total Cohort Regents Testing Outcomes</w:t>
            </w:r>
          </w:p>
        </w:tc>
        <w:tc>
          <w:tcPr>
            <w:tcW w:w="5794" w:type="dxa"/>
            <w:tcBorders>
              <w:top w:val="single" w:sz="4" w:space="0" w:color="auto"/>
              <w:left w:val="nil"/>
              <w:bottom w:val="single" w:sz="4" w:space="0" w:color="auto"/>
              <w:right w:val="single" w:sz="4" w:space="0" w:color="auto"/>
            </w:tcBorders>
            <w:shd w:val="clear" w:color="auto" w:fill="auto"/>
            <w:vAlign w:val="center"/>
          </w:tcPr>
          <w:p w14:paraId="03A9309E"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5-year, and 6-year cohort Regents testing outcomes for ELA, Mathematics, Science, Global History and Geography, and US History and Government, or a NYSED approved equivalent, for all students with an emphasis on the final testing outcome </w:t>
            </w:r>
            <w:r w:rsidRPr="007960D5">
              <w:rPr>
                <w:rFonts w:asciiTheme="minorHAnsi" w:eastAsia="Times New Roman" w:hAnsiTheme="minorHAnsi" w:cstheme="minorHAnsi"/>
                <w:sz w:val="22"/>
                <w:szCs w:val="22"/>
              </w:rPr>
              <w:lastRenderedPageBreak/>
              <w:t>for students.</w:t>
            </w:r>
            <w:r w:rsidRPr="007960D5">
              <w:rPr>
                <w:rStyle w:val="FootnoteReference"/>
                <w:rFonts w:asciiTheme="minorHAnsi" w:eastAsia="Times New Roman" w:hAnsiTheme="minorHAnsi" w:cstheme="minorHAnsi"/>
              </w:rPr>
              <w:footnoteReference w:id="21"/>
            </w:r>
            <w:r w:rsidRPr="007960D5">
              <w:rPr>
                <w:rFonts w:asciiTheme="minorHAnsi" w:eastAsia="Times New Roman" w:hAnsiTheme="minorHAnsi" w:cstheme="minorHAnsi"/>
                <w:sz w:val="22"/>
                <w:szCs w:val="22"/>
              </w:rPr>
              <w:t xml:space="preserve"> </w:t>
            </w:r>
            <w:r w:rsidRPr="007960D5">
              <w:rPr>
                <w:rFonts w:asciiTheme="minorHAnsi" w:hAnsiTheme="minorHAnsi" w:cstheme="minorHAnsi"/>
                <w:sz w:val="22"/>
                <w:szCs w:val="22"/>
              </w:rPr>
              <w:t>Passing shall be defined as obtaining a Regents exam score of 65 or higher.</w:t>
            </w:r>
          </w:p>
        </w:tc>
        <w:tc>
          <w:tcPr>
            <w:tcW w:w="1440" w:type="dxa"/>
            <w:tcBorders>
              <w:top w:val="single" w:sz="4" w:space="0" w:color="auto"/>
              <w:left w:val="nil"/>
              <w:bottom w:val="single" w:sz="4" w:space="0" w:color="auto"/>
              <w:right w:val="single" w:sz="4" w:space="0" w:color="auto"/>
            </w:tcBorders>
            <w:shd w:val="clear" w:color="auto" w:fill="auto"/>
            <w:vAlign w:val="center"/>
          </w:tcPr>
          <w:p w14:paraId="0CBAC62A"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lastRenderedPageBreak/>
              <w:t>State Passing Rate</w:t>
            </w:r>
          </w:p>
        </w:tc>
      </w:tr>
      <w:tr w:rsidR="00464E0D" w:rsidRPr="002D6607" w14:paraId="7B388683" w14:textId="77777777" w:rsidTr="00AC6F3C">
        <w:trPr>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5E82C662"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8321"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0710678D"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Total Cohort Regents Testing Outcomes</w:t>
            </w:r>
          </w:p>
        </w:tc>
        <w:tc>
          <w:tcPr>
            <w:tcW w:w="5794" w:type="dxa"/>
            <w:tcBorders>
              <w:top w:val="single" w:sz="4" w:space="0" w:color="auto"/>
              <w:left w:val="nil"/>
              <w:bottom w:val="single" w:sz="4" w:space="0" w:color="auto"/>
              <w:right w:val="single" w:sz="4" w:space="0" w:color="auto"/>
            </w:tcBorders>
            <w:shd w:val="clear" w:color="auto" w:fill="auto"/>
            <w:vAlign w:val="center"/>
          </w:tcPr>
          <w:p w14:paraId="1B61488B" w14:textId="77777777" w:rsidR="00464E0D" w:rsidRPr="002D6607" w:rsidRDefault="00464E0D" w:rsidP="00AC6F3C">
            <w:pPr>
              <w:jc w:val="both"/>
              <w:rPr>
                <w:rFonts w:asciiTheme="minorHAnsi" w:eastAsia="Times New Roman" w:hAnsiTheme="minorHAnsi" w:cstheme="minorHAnsi"/>
                <w:sz w:val="22"/>
                <w:szCs w:val="22"/>
              </w:rPr>
            </w:pPr>
            <w:r w:rsidRPr="002D6607">
              <w:rPr>
                <w:rFonts w:asciiTheme="minorHAnsi" w:eastAsia="Times New Roman" w:hAnsiTheme="minorHAnsi" w:cstheme="minorHAnsi"/>
                <w:sz w:val="22"/>
                <w:szCs w:val="22"/>
              </w:rPr>
              <w:t xml:space="preserve">4-year, 5-year, and 6-year cohort Regents testing outcomes for ELA, Mathematics, Science, Global History and Geography, and US History and Government, or a NYSED approved equivalent, by subgroup </w:t>
            </w:r>
            <w:r w:rsidRPr="007960D5">
              <w:rPr>
                <w:rFonts w:asciiTheme="minorHAnsi" w:eastAsia="Times New Roman" w:hAnsiTheme="minorHAnsi" w:cstheme="minorHAnsi"/>
                <w:sz w:val="22"/>
                <w:szCs w:val="22"/>
              </w:rPr>
              <w:t>with an emphasis on the final testing outcome for students</w:t>
            </w:r>
            <w:r w:rsidRPr="002D6607">
              <w:rPr>
                <w:rFonts w:asciiTheme="minorHAnsi" w:eastAsia="Times New Roman" w:hAnsiTheme="minorHAnsi" w:cstheme="minorHAnsi"/>
                <w:sz w:val="22"/>
                <w:szCs w:val="22"/>
              </w:rPr>
              <w:t>.</w:t>
            </w:r>
            <w:r w:rsidRPr="002D6607">
              <w:rPr>
                <w:rStyle w:val="FootnoteReference"/>
                <w:rFonts w:asciiTheme="minorHAnsi" w:eastAsia="Times New Roman" w:hAnsiTheme="minorHAnsi" w:cstheme="minorHAnsi"/>
                <w:sz w:val="22"/>
                <w:szCs w:val="22"/>
              </w:rPr>
              <w:footnoteReference w:id="22"/>
            </w:r>
            <w:r w:rsidRPr="002D6607">
              <w:rPr>
                <w:rFonts w:asciiTheme="minorHAnsi" w:eastAsia="Times New Roman" w:hAnsiTheme="minorHAnsi" w:cstheme="minorHAnsi"/>
                <w:sz w:val="22"/>
                <w:szCs w:val="22"/>
              </w:rPr>
              <w:t xml:space="preserve"> </w:t>
            </w:r>
            <w:r w:rsidRPr="002D6607">
              <w:rPr>
                <w:rFonts w:asciiTheme="minorHAnsi" w:hAnsiTheme="minorHAnsi" w:cstheme="minorHAnsi"/>
                <w:sz w:val="22"/>
                <w:szCs w:val="22"/>
              </w:rPr>
              <w:t>Passing shall be defined as obtaining a Regents exam score of 65 or higher.</w:t>
            </w:r>
          </w:p>
        </w:tc>
        <w:tc>
          <w:tcPr>
            <w:tcW w:w="1440" w:type="dxa"/>
            <w:tcBorders>
              <w:top w:val="single" w:sz="4" w:space="0" w:color="auto"/>
              <w:left w:val="nil"/>
              <w:bottom w:val="single" w:sz="4" w:space="0" w:color="auto"/>
              <w:right w:val="single" w:sz="4" w:space="0" w:color="auto"/>
            </w:tcBorders>
            <w:shd w:val="clear" w:color="auto" w:fill="auto"/>
            <w:vAlign w:val="center"/>
          </w:tcPr>
          <w:p w14:paraId="7E28B86F"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Passing Rate</w:t>
            </w:r>
          </w:p>
        </w:tc>
      </w:tr>
      <w:tr w:rsidR="00464E0D" w:rsidRPr="002D6607" w14:paraId="1006E26C" w14:textId="77777777" w:rsidTr="00AC6F3C">
        <w:trPr>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428D4A19"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07A52"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2D418271"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Aggregate College and Career Readiness </w:t>
            </w:r>
          </w:p>
        </w:tc>
        <w:tc>
          <w:tcPr>
            <w:tcW w:w="5794" w:type="dxa"/>
            <w:tcBorders>
              <w:top w:val="single" w:sz="4" w:space="0" w:color="auto"/>
              <w:left w:val="nil"/>
              <w:bottom w:val="single" w:sz="4" w:space="0" w:color="auto"/>
              <w:right w:val="single" w:sz="4" w:space="0" w:color="auto"/>
            </w:tcBorders>
            <w:shd w:val="clear" w:color="auto" w:fill="auto"/>
            <w:vAlign w:val="center"/>
          </w:tcPr>
          <w:p w14:paraId="4535FD0C" w14:textId="77777777" w:rsidR="00464E0D" w:rsidRPr="002D6607" w:rsidRDefault="00464E0D" w:rsidP="00AC6F3C">
            <w:pPr>
              <w:jc w:val="both"/>
              <w:rPr>
                <w:rFonts w:asciiTheme="minorHAnsi" w:eastAsia="Times New Roman" w:hAnsiTheme="minorHAnsi" w:cstheme="minorHAnsi"/>
                <w:sz w:val="22"/>
                <w:szCs w:val="22"/>
              </w:rPr>
            </w:pPr>
            <w:r w:rsidRPr="002D6607">
              <w:rPr>
                <w:rFonts w:asciiTheme="minorHAnsi" w:eastAsia="Times New Roman" w:hAnsiTheme="minorHAnsi" w:cstheme="minorHAnsi"/>
                <w:sz w:val="22"/>
                <w:szCs w:val="22"/>
              </w:rPr>
              <w:t>4-year cohort Regents testing outcomes for ELA and Mathematics, or a NYSED approved equivalent, for graduating students.</w:t>
            </w:r>
            <w:r w:rsidRPr="002D6607">
              <w:rPr>
                <w:rStyle w:val="FootnoteReference"/>
                <w:rFonts w:asciiTheme="minorHAnsi" w:eastAsia="Times New Roman" w:hAnsiTheme="minorHAnsi" w:cstheme="minorHAnsi"/>
                <w:sz w:val="22"/>
                <w:szCs w:val="22"/>
              </w:rPr>
              <w:footnoteReference w:id="23"/>
            </w:r>
            <w:r w:rsidRPr="002D6607">
              <w:rPr>
                <w:rFonts w:asciiTheme="minorHAnsi" w:eastAsia="Times New Roman" w:hAnsiTheme="minorHAnsi" w:cstheme="minorHAnsi"/>
                <w:sz w:val="22"/>
                <w:szCs w:val="22"/>
              </w:rPr>
              <w:t xml:space="preserve"> College and career readiness </w:t>
            </w:r>
            <w:r w:rsidRPr="002D6607">
              <w:rPr>
                <w:rFonts w:asciiTheme="minorHAnsi" w:hAnsiTheme="minorHAnsi" w:cstheme="minorHAnsi"/>
                <w:sz w:val="22"/>
                <w:szCs w:val="22"/>
              </w:rPr>
              <w:t>shall be defined as obtaining a Regents exam score of 75 or higher on the ELA Regents test and 80 or higher on any Regents Math test.</w:t>
            </w:r>
            <w:r w:rsidRPr="002D6607">
              <w:rPr>
                <w:rStyle w:val="FootnoteReference"/>
                <w:rFonts w:asciiTheme="minorHAnsi" w:hAnsiTheme="minorHAnsi" w:cstheme="minorHAnsi"/>
                <w:sz w:val="22"/>
                <w:szCs w:val="22"/>
              </w:rPr>
              <w:footnoteReference w:id="24"/>
            </w:r>
          </w:p>
        </w:tc>
        <w:tc>
          <w:tcPr>
            <w:tcW w:w="1440" w:type="dxa"/>
            <w:tcBorders>
              <w:top w:val="single" w:sz="4" w:space="0" w:color="auto"/>
              <w:left w:val="nil"/>
              <w:bottom w:val="single" w:sz="4" w:space="0" w:color="auto"/>
              <w:right w:val="single" w:sz="4" w:space="0" w:color="auto"/>
            </w:tcBorders>
            <w:shd w:val="clear" w:color="auto" w:fill="auto"/>
            <w:vAlign w:val="center"/>
          </w:tcPr>
          <w:p w14:paraId="43398096"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College and Career Readiness Rate</w:t>
            </w:r>
          </w:p>
        </w:tc>
      </w:tr>
      <w:tr w:rsidR="00464E0D" w:rsidRPr="002D6607" w14:paraId="3BB541CA" w14:textId="77777777" w:rsidTr="00AC6F3C">
        <w:trPr>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7328FA3C"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4C810"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664BAF74"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College and Career Readiness</w:t>
            </w:r>
          </w:p>
        </w:tc>
        <w:tc>
          <w:tcPr>
            <w:tcW w:w="5794" w:type="dxa"/>
            <w:tcBorders>
              <w:top w:val="single" w:sz="4" w:space="0" w:color="auto"/>
              <w:left w:val="nil"/>
              <w:bottom w:val="single" w:sz="4" w:space="0" w:color="auto"/>
              <w:right w:val="single" w:sz="4" w:space="0" w:color="auto"/>
            </w:tcBorders>
            <w:shd w:val="clear" w:color="auto" w:fill="auto"/>
            <w:vAlign w:val="center"/>
          </w:tcPr>
          <w:p w14:paraId="0096E457" w14:textId="77777777" w:rsidR="00464E0D" w:rsidRPr="002D6607" w:rsidRDefault="00464E0D" w:rsidP="00AC6F3C">
            <w:pPr>
              <w:jc w:val="both"/>
              <w:rPr>
                <w:rFonts w:asciiTheme="minorHAnsi" w:eastAsia="Times New Roman" w:hAnsiTheme="minorHAnsi" w:cstheme="minorHAnsi"/>
                <w:sz w:val="22"/>
                <w:szCs w:val="22"/>
              </w:rPr>
            </w:pPr>
            <w:r w:rsidRPr="002D6607">
              <w:rPr>
                <w:rFonts w:asciiTheme="minorHAnsi" w:eastAsia="Times New Roman" w:hAnsiTheme="minorHAnsi" w:cstheme="minorHAnsi"/>
                <w:sz w:val="22"/>
                <w:szCs w:val="22"/>
              </w:rPr>
              <w:t>4-year cohort Regents testing outcomes for ELA and Mathematics, or a NYSED approved equivalent, for graduating student subgroups.</w:t>
            </w:r>
            <w:r w:rsidRPr="002D6607">
              <w:rPr>
                <w:rStyle w:val="FootnoteReference"/>
                <w:rFonts w:asciiTheme="minorHAnsi" w:eastAsia="Times New Roman" w:hAnsiTheme="minorHAnsi" w:cstheme="minorHAnsi"/>
                <w:sz w:val="22"/>
                <w:szCs w:val="22"/>
              </w:rPr>
              <w:footnoteReference w:id="25"/>
            </w:r>
            <w:r w:rsidRPr="002D6607">
              <w:rPr>
                <w:rFonts w:asciiTheme="minorHAnsi" w:eastAsia="Times New Roman" w:hAnsiTheme="minorHAnsi" w:cstheme="minorHAnsi"/>
                <w:sz w:val="22"/>
                <w:szCs w:val="22"/>
              </w:rPr>
              <w:t xml:space="preserve"> College and career readiness </w:t>
            </w:r>
            <w:r w:rsidRPr="002D6607">
              <w:rPr>
                <w:rFonts w:asciiTheme="minorHAnsi" w:hAnsiTheme="minorHAnsi" w:cstheme="minorHAnsi"/>
                <w:sz w:val="22"/>
                <w:szCs w:val="22"/>
              </w:rPr>
              <w:t>shall be defined as obtaining a Regents exam score of 75 or higher on the ELA Regents test and 80 or higher on any Regents Math test.</w:t>
            </w:r>
            <w:r w:rsidRPr="002D6607">
              <w:rPr>
                <w:rStyle w:val="FootnoteReference"/>
                <w:rFonts w:asciiTheme="minorHAnsi" w:hAnsiTheme="minorHAnsi" w:cstheme="minorHAnsi"/>
                <w:sz w:val="22"/>
                <w:szCs w:val="22"/>
              </w:rPr>
              <w:footnoteReference w:id="26"/>
            </w:r>
          </w:p>
        </w:tc>
        <w:tc>
          <w:tcPr>
            <w:tcW w:w="1440" w:type="dxa"/>
            <w:tcBorders>
              <w:top w:val="single" w:sz="4" w:space="0" w:color="auto"/>
              <w:left w:val="nil"/>
              <w:bottom w:val="single" w:sz="4" w:space="0" w:color="auto"/>
              <w:right w:val="single" w:sz="4" w:space="0" w:color="auto"/>
            </w:tcBorders>
            <w:shd w:val="clear" w:color="auto" w:fill="auto"/>
            <w:vAlign w:val="center"/>
          </w:tcPr>
          <w:p w14:paraId="37C28000"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College and Career Readiness Rate</w:t>
            </w:r>
          </w:p>
        </w:tc>
      </w:tr>
      <w:tr w:rsidR="00464E0D" w:rsidRPr="002D6607" w14:paraId="1481ACFC" w14:textId="77777777" w:rsidTr="00AC6F3C">
        <w:trPr>
          <w:trHeight w:val="285"/>
          <w:jc w:val="center"/>
        </w:trPr>
        <w:tc>
          <w:tcPr>
            <w:tcW w:w="11753" w:type="dxa"/>
            <w:gridSpan w:val="5"/>
            <w:tcBorders>
              <w:top w:val="single" w:sz="4" w:space="0" w:color="auto"/>
              <w:bottom w:val="single" w:sz="4" w:space="0" w:color="auto"/>
            </w:tcBorders>
            <w:shd w:val="clear" w:color="auto" w:fill="FFFFFF" w:themeFill="background1"/>
          </w:tcPr>
          <w:p w14:paraId="33A9B3C2" w14:textId="77777777" w:rsidR="00464E0D" w:rsidRPr="007960D5" w:rsidRDefault="00464E0D" w:rsidP="00AC6F3C">
            <w:pPr>
              <w:rPr>
                <w:rFonts w:asciiTheme="minorHAnsi" w:eastAsia="Times New Roman" w:hAnsiTheme="minorHAnsi" w:cstheme="minorHAnsi"/>
                <w:b/>
                <w:sz w:val="22"/>
                <w:szCs w:val="22"/>
              </w:rPr>
            </w:pPr>
          </w:p>
          <w:p w14:paraId="1061D6FF" w14:textId="77777777" w:rsidR="00464E0D" w:rsidRPr="007960D5" w:rsidRDefault="00464E0D" w:rsidP="00AC6F3C">
            <w:pPr>
              <w:rPr>
                <w:rFonts w:asciiTheme="minorHAnsi" w:eastAsia="Times New Roman" w:hAnsiTheme="minorHAnsi" w:cstheme="minorHAnsi"/>
                <w:b/>
                <w:sz w:val="22"/>
                <w:szCs w:val="22"/>
              </w:rPr>
            </w:pPr>
          </w:p>
        </w:tc>
      </w:tr>
      <w:tr w:rsidR="00464E0D" w:rsidRPr="002D6607" w14:paraId="4A538959" w14:textId="77777777" w:rsidTr="00AC6F3C">
        <w:trPr>
          <w:trHeight w:val="285"/>
          <w:jc w:val="center"/>
        </w:trPr>
        <w:tc>
          <w:tcPr>
            <w:tcW w:w="1019" w:type="dxa"/>
            <w:tcBorders>
              <w:top w:val="single" w:sz="4" w:space="0" w:color="auto"/>
              <w:left w:val="single" w:sz="4" w:space="0" w:color="auto"/>
              <w:bottom w:val="single" w:sz="4" w:space="0" w:color="auto"/>
              <w:right w:val="single" w:sz="4" w:space="0" w:color="auto"/>
            </w:tcBorders>
            <w:shd w:val="clear" w:color="auto" w:fill="F2F2F2"/>
          </w:tcPr>
          <w:p w14:paraId="4DD609CD"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3b.</w:t>
            </w:r>
          </w:p>
        </w:tc>
        <w:tc>
          <w:tcPr>
            <w:tcW w:w="10734"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14:paraId="2742D78A" w14:textId="77777777" w:rsidR="00464E0D" w:rsidRPr="007960D5" w:rsidRDefault="00464E0D" w:rsidP="00AC6F3C">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Graduation Outcomes</w:t>
            </w:r>
          </w:p>
        </w:tc>
      </w:tr>
      <w:tr w:rsidR="00464E0D" w:rsidRPr="002D6607" w14:paraId="4A7D8A2C" w14:textId="77777777" w:rsidTr="00AC6F3C">
        <w:trPr>
          <w:cantSplit/>
          <w:trHeight w:val="1034"/>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01C8E85D"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tcBorders>
              <w:top w:val="nil"/>
              <w:left w:val="single" w:sz="4" w:space="0" w:color="auto"/>
              <w:right w:val="single" w:sz="4" w:space="0" w:color="auto"/>
            </w:tcBorders>
            <w:shd w:val="clear" w:color="auto" w:fill="auto"/>
            <w:noWrap/>
            <w:vAlign w:val="center"/>
          </w:tcPr>
          <w:p w14:paraId="1386E0C6"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tcBorders>
              <w:top w:val="nil"/>
              <w:left w:val="nil"/>
              <w:right w:val="single" w:sz="4" w:space="0" w:color="auto"/>
            </w:tcBorders>
            <w:shd w:val="clear" w:color="auto" w:fill="auto"/>
            <w:vAlign w:val="center"/>
          </w:tcPr>
          <w:p w14:paraId="3869CD1F"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Cohort Graduation Rate</w:t>
            </w:r>
          </w:p>
        </w:tc>
        <w:tc>
          <w:tcPr>
            <w:tcW w:w="5794" w:type="dxa"/>
            <w:tcBorders>
              <w:top w:val="nil"/>
              <w:left w:val="nil"/>
              <w:right w:val="single" w:sz="4" w:space="0" w:color="auto"/>
            </w:tcBorders>
            <w:shd w:val="clear" w:color="auto" w:fill="auto"/>
            <w:vAlign w:val="center"/>
          </w:tcPr>
          <w:p w14:paraId="4DEEE9CA"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(August), 5-year (August), and 6-year (June) graduation rate for all students with an emphasis on the final graduation outcome for students.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618BC7D1"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w:t>
            </w:r>
          </w:p>
        </w:tc>
      </w:tr>
      <w:tr w:rsidR="00464E0D" w:rsidRPr="002D6607" w14:paraId="3AABB348" w14:textId="77777777" w:rsidTr="00AC6F3C">
        <w:trPr>
          <w:cantSplit/>
          <w:trHeight w:val="115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4D2A8D61"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EA271"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392AD1F2"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Cohort Graduation Rate</w:t>
            </w:r>
          </w:p>
        </w:tc>
        <w:tc>
          <w:tcPr>
            <w:tcW w:w="5794" w:type="dxa"/>
            <w:tcBorders>
              <w:top w:val="single" w:sz="4" w:space="0" w:color="auto"/>
              <w:left w:val="nil"/>
              <w:bottom w:val="single" w:sz="4" w:space="0" w:color="auto"/>
              <w:right w:val="single" w:sz="4" w:space="0" w:color="auto"/>
            </w:tcBorders>
            <w:shd w:val="clear" w:color="auto" w:fill="auto"/>
            <w:vAlign w:val="center"/>
          </w:tcPr>
          <w:p w14:paraId="3AC5055C"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4-year (August), 5-year (August), and 6-year (June) graduation rate for students identified as students with disabilities, English language learners/multi-lingual learners, and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xml:space="preserve"> students with an emphasis on the final graduation outcome for students.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6B6919"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w:t>
            </w:r>
          </w:p>
        </w:tc>
      </w:tr>
      <w:tr w:rsidR="00464E0D" w:rsidRPr="002D6607" w14:paraId="67049E3A" w14:textId="77777777" w:rsidTr="00AC6F3C">
        <w:trPr>
          <w:cantSplit/>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6809AAC5" w14:textId="77777777" w:rsidR="00464E0D" w:rsidRPr="007960D5" w:rsidRDefault="00464E0D" w:rsidP="00AC6F3C">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92AB2"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(iii)</w:t>
            </w:r>
          </w:p>
        </w:tc>
        <w:tc>
          <w:tcPr>
            <w:tcW w:w="2880" w:type="dxa"/>
            <w:tcBorders>
              <w:top w:val="single" w:sz="4" w:space="0" w:color="auto"/>
              <w:left w:val="nil"/>
              <w:bottom w:val="single" w:sz="4" w:space="0" w:color="auto"/>
              <w:right w:val="single" w:sz="4" w:space="0" w:color="auto"/>
            </w:tcBorders>
            <w:shd w:val="clear" w:color="auto" w:fill="auto"/>
            <w:vAlign w:val="center"/>
          </w:tcPr>
          <w:p w14:paraId="6D17D46A"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On-Track to Graduate</w:t>
            </w:r>
          </w:p>
        </w:tc>
        <w:tc>
          <w:tcPr>
            <w:tcW w:w="5794" w:type="dxa"/>
            <w:tcBorders>
              <w:top w:val="single" w:sz="4" w:space="0" w:color="auto"/>
              <w:left w:val="nil"/>
              <w:bottom w:val="single" w:sz="4" w:space="0" w:color="auto"/>
              <w:right w:val="single" w:sz="4" w:space="0" w:color="auto"/>
            </w:tcBorders>
            <w:shd w:val="clear" w:color="auto" w:fill="auto"/>
            <w:vAlign w:val="center"/>
          </w:tcPr>
          <w:p w14:paraId="463CD9F9"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of all students in a cohort who have passed 3 out of 5 Regents exams, or a NYSED approved equivalent, required for graduation by August of the end of the student’s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(overage/under-credited school cohorts will be measured by their 4</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year of high school in passing 3 out of 5 Regents exams by August of that year).</w:t>
            </w:r>
          </w:p>
        </w:tc>
        <w:tc>
          <w:tcPr>
            <w:tcW w:w="1440" w:type="dxa"/>
            <w:tcBorders>
              <w:top w:val="single" w:sz="4" w:space="0" w:color="auto"/>
              <w:left w:val="nil"/>
              <w:bottom w:val="single" w:sz="4" w:space="0" w:color="auto"/>
              <w:right w:val="single" w:sz="4" w:space="0" w:color="auto"/>
            </w:tcBorders>
            <w:shd w:val="clear" w:color="auto" w:fill="auto"/>
            <w:vAlign w:val="center"/>
          </w:tcPr>
          <w:p w14:paraId="2782FBDA"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 Percent</w:t>
            </w:r>
          </w:p>
        </w:tc>
      </w:tr>
      <w:tr w:rsidR="00464E0D" w:rsidRPr="002D6607" w14:paraId="59A68040" w14:textId="77777777" w:rsidTr="00AC6F3C">
        <w:trPr>
          <w:cantSplit/>
          <w:trHeight w:val="1160"/>
          <w:jc w:val="center"/>
        </w:trPr>
        <w:tc>
          <w:tcPr>
            <w:tcW w:w="1019" w:type="dxa"/>
            <w:tcBorders>
              <w:top w:val="single" w:sz="4" w:space="0" w:color="auto"/>
              <w:left w:val="single" w:sz="4" w:space="0" w:color="auto"/>
              <w:bottom w:val="single" w:sz="4" w:space="0" w:color="auto"/>
              <w:right w:val="single" w:sz="4" w:space="0" w:color="auto"/>
            </w:tcBorders>
            <w:textDirection w:val="btLr"/>
            <w:vAlign w:val="center"/>
          </w:tcPr>
          <w:p w14:paraId="37371493" w14:textId="77777777" w:rsidR="00464E0D" w:rsidRPr="007960D5" w:rsidRDefault="00464E0D" w:rsidP="00AC6F3C">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lastRenderedPageBreak/>
              <w:t>Subgroups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D2EC2" w14:textId="77777777" w:rsidR="00464E0D" w:rsidRPr="007960D5" w:rsidRDefault="00464E0D" w:rsidP="00AC6F3C">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(iv)</w:t>
            </w:r>
          </w:p>
        </w:tc>
        <w:tc>
          <w:tcPr>
            <w:tcW w:w="2880" w:type="dxa"/>
            <w:tcBorders>
              <w:top w:val="single" w:sz="4" w:space="0" w:color="auto"/>
              <w:left w:val="nil"/>
              <w:bottom w:val="single" w:sz="4" w:space="0" w:color="auto"/>
              <w:right w:val="single" w:sz="4" w:space="0" w:color="auto"/>
            </w:tcBorders>
            <w:shd w:val="clear" w:color="auto" w:fill="auto"/>
            <w:vAlign w:val="center"/>
          </w:tcPr>
          <w:p w14:paraId="15979CC6" w14:textId="77777777" w:rsidR="00464E0D" w:rsidRPr="007960D5" w:rsidRDefault="00464E0D" w:rsidP="00AC6F3C">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On-Track to Graduate</w:t>
            </w:r>
          </w:p>
        </w:tc>
        <w:tc>
          <w:tcPr>
            <w:tcW w:w="5794" w:type="dxa"/>
            <w:tcBorders>
              <w:top w:val="single" w:sz="4" w:space="0" w:color="auto"/>
              <w:left w:val="nil"/>
              <w:bottom w:val="single" w:sz="4" w:space="0" w:color="auto"/>
              <w:right w:val="single" w:sz="4" w:space="0" w:color="auto"/>
            </w:tcBorders>
            <w:shd w:val="clear" w:color="auto" w:fill="auto"/>
            <w:vAlign w:val="center"/>
          </w:tcPr>
          <w:p w14:paraId="746618AA" w14:textId="77777777" w:rsidR="00464E0D" w:rsidRPr="007960D5" w:rsidRDefault="00464E0D" w:rsidP="00AC6F3C">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of cohort by subgroup that has passed 3 out of 5 Regents exams, or a NYSED approved equivalent, required for graduation by the end of the student’s 3</w:t>
            </w:r>
            <w:r w:rsidRPr="007960D5">
              <w:rPr>
                <w:rFonts w:asciiTheme="minorHAnsi" w:eastAsia="Times New Roman" w:hAnsiTheme="minorHAnsi" w:cstheme="minorHAnsi"/>
                <w:sz w:val="22"/>
                <w:szCs w:val="22"/>
                <w:vertAlign w:val="superscript"/>
              </w:rPr>
              <w:t>rd</w:t>
            </w:r>
            <w:r w:rsidRPr="007960D5">
              <w:rPr>
                <w:rFonts w:asciiTheme="minorHAnsi" w:eastAsia="Times New Roman" w:hAnsiTheme="minorHAnsi" w:cstheme="minorHAnsi"/>
                <w:sz w:val="22"/>
                <w:szCs w:val="22"/>
              </w:rPr>
              <w:t xml:space="preserve"> year of high school (overage/under-credited school cohort subgroups will be measured by their 4</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year of high school in passing 3 out of 5 Regents exams).</w:t>
            </w:r>
          </w:p>
        </w:tc>
        <w:tc>
          <w:tcPr>
            <w:tcW w:w="1440" w:type="dxa"/>
            <w:tcBorders>
              <w:top w:val="single" w:sz="4" w:space="0" w:color="auto"/>
              <w:left w:val="nil"/>
              <w:bottom w:val="single" w:sz="4" w:space="0" w:color="auto"/>
              <w:right w:val="single" w:sz="4" w:space="0" w:color="auto"/>
            </w:tcBorders>
            <w:shd w:val="clear" w:color="auto" w:fill="auto"/>
            <w:vAlign w:val="center"/>
          </w:tcPr>
          <w:p w14:paraId="0BCD2F91" w14:textId="77777777" w:rsidR="00464E0D" w:rsidRPr="007960D5" w:rsidRDefault="00464E0D" w:rsidP="00AC6F3C">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State Graduation Rate Percent</w:t>
            </w:r>
          </w:p>
        </w:tc>
      </w:tr>
    </w:tbl>
    <w:p w14:paraId="0028DA5D" w14:textId="3EC9CF34" w:rsidR="00464E0D" w:rsidRPr="007960D5" w:rsidRDefault="00464E0D" w:rsidP="003A4125">
      <w:pPr>
        <w:rPr>
          <w:rFonts w:asciiTheme="minorHAnsi" w:hAnsiTheme="minorHAnsi" w:cstheme="minorHAnsi"/>
        </w:rPr>
      </w:pPr>
    </w:p>
    <w:p w14:paraId="5ECBD916" w14:textId="77777777" w:rsidR="00E53B2A" w:rsidRDefault="00E53B2A" w:rsidP="007355B4">
      <w:pPr>
        <w:jc w:val="both"/>
        <w:rPr>
          <w:rFonts w:asciiTheme="minorHAnsi" w:eastAsia="Times New Roman" w:hAnsiTheme="minorHAnsi" w:cstheme="minorHAnsi"/>
          <w:b/>
          <w:bCs/>
          <w:sz w:val="22"/>
          <w:szCs w:val="22"/>
        </w:rPr>
      </w:pPr>
    </w:p>
    <w:p w14:paraId="1FDB35CC" w14:textId="2D9596ED" w:rsidR="007355B4" w:rsidRPr="007960D5" w:rsidRDefault="007355B4" w:rsidP="007355B4">
      <w:pPr>
        <w:jc w:val="both"/>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2019 Performance Framework Benchmark 9: Enrollment, Recruitment, and Retention</w:t>
      </w:r>
    </w:p>
    <w:p w14:paraId="3E563360" w14:textId="77777777" w:rsidR="007355B4" w:rsidRPr="007960D5" w:rsidRDefault="007355B4" w:rsidP="007355B4">
      <w:pPr>
        <w:jc w:val="both"/>
        <w:rPr>
          <w:rFonts w:asciiTheme="minorHAnsi" w:hAnsiTheme="minorHAnsi" w:cstheme="minorHAnsi"/>
          <w:color w:val="000000" w:themeColor="text1"/>
          <w:sz w:val="22"/>
          <w:szCs w:val="22"/>
        </w:rPr>
      </w:pPr>
    </w:p>
    <w:tbl>
      <w:tblPr>
        <w:tblW w:w="11619" w:type="dxa"/>
        <w:jc w:val="center"/>
        <w:tblLook w:val="0000" w:firstRow="0" w:lastRow="0" w:firstColumn="0" w:lastColumn="0" w:noHBand="0" w:noVBand="0"/>
      </w:tblPr>
      <w:tblGrid>
        <w:gridCol w:w="1014"/>
        <w:gridCol w:w="516"/>
        <w:gridCol w:w="104"/>
        <w:gridCol w:w="2808"/>
        <w:gridCol w:w="72"/>
        <w:gridCol w:w="3798"/>
        <w:gridCol w:w="1620"/>
        <w:gridCol w:w="1687"/>
      </w:tblGrid>
      <w:tr w:rsidR="007355B4" w:rsidRPr="002D6607" w14:paraId="30A9F173" w14:textId="77777777" w:rsidTr="009D166F">
        <w:trPr>
          <w:trHeight w:val="285"/>
          <w:jc w:val="center"/>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0990B" w14:textId="77777777" w:rsidR="007355B4" w:rsidRPr="007960D5" w:rsidRDefault="007355B4" w:rsidP="009D166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Indicator</w:t>
            </w: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C3B21"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Measure</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5057A"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2004C4"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Minimum Expectations</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F63BF2C" w14:textId="77777777" w:rsidR="007355B4" w:rsidRPr="007960D5" w:rsidRDefault="007355B4" w:rsidP="009D166F">
            <w:pPr>
              <w:jc w:val="cente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Target Outcome</w:t>
            </w:r>
          </w:p>
        </w:tc>
      </w:tr>
      <w:tr w:rsidR="007355B4" w:rsidRPr="002D6607" w14:paraId="62CE4FA5" w14:textId="77777777" w:rsidTr="009D166F">
        <w:trPr>
          <w:trHeight w:val="285"/>
          <w:jc w:val="center"/>
        </w:trPr>
        <w:tc>
          <w:tcPr>
            <w:tcW w:w="11619"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02A08300" w14:textId="77777777" w:rsidR="007355B4" w:rsidRPr="007960D5" w:rsidRDefault="007355B4" w:rsidP="009D166F">
            <w:pPr>
              <w:rPr>
                <w:rFonts w:asciiTheme="minorHAnsi" w:eastAsia="Times New Roman" w:hAnsiTheme="minorHAnsi" w:cstheme="minorHAnsi"/>
                <w:b/>
                <w:bCs/>
                <w:i/>
                <w:iCs/>
                <w:sz w:val="22"/>
                <w:szCs w:val="22"/>
              </w:rPr>
            </w:pPr>
            <w:r w:rsidRPr="007960D5">
              <w:rPr>
                <w:rFonts w:asciiTheme="minorHAnsi" w:eastAsia="Times New Roman" w:hAnsiTheme="minorHAnsi" w:cstheme="minorHAnsi"/>
                <w:b/>
                <w:bCs/>
                <w:i/>
                <w:iCs/>
                <w:sz w:val="22"/>
                <w:szCs w:val="22"/>
              </w:rPr>
              <w:t>1.All Schools</w:t>
            </w:r>
          </w:p>
        </w:tc>
      </w:tr>
      <w:tr w:rsidR="007355B4" w:rsidRPr="002D6607" w14:paraId="6FF61645" w14:textId="77777777" w:rsidTr="009D166F">
        <w:trPr>
          <w:trHeight w:val="285"/>
          <w:jc w:val="center"/>
        </w:trPr>
        <w:tc>
          <w:tcPr>
            <w:tcW w:w="1014" w:type="dxa"/>
            <w:tcBorders>
              <w:top w:val="nil"/>
              <w:left w:val="single" w:sz="4" w:space="0" w:color="auto"/>
              <w:bottom w:val="single" w:sz="4" w:space="0" w:color="auto"/>
              <w:right w:val="single" w:sz="4" w:space="0" w:color="auto"/>
            </w:tcBorders>
            <w:shd w:val="clear" w:color="auto" w:fill="F2F2F2"/>
            <w:vAlign w:val="center"/>
          </w:tcPr>
          <w:p w14:paraId="1FD25313"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1a.</w:t>
            </w:r>
          </w:p>
        </w:tc>
        <w:tc>
          <w:tcPr>
            <w:tcW w:w="10605" w:type="dxa"/>
            <w:gridSpan w:val="7"/>
            <w:tcBorders>
              <w:top w:val="nil"/>
              <w:left w:val="single" w:sz="4" w:space="0" w:color="auto"/>
              <w:bottom w:val="single" w:sz="4" w:space="0" w:color="auto"/>
              <w:right w:val="single" w:sz="4" w:space="0" w:color="auto"/>
            </w:tcBorders>
            <w:shd w:val="clear" w:color="auto" w:fill="F2F2F2"/>
            <w:noWrap/>
            <w:vAlign w:val="center"/>
          </w:tcPr>
          <w:p w14:paraId="62C9BA1F" w14:textId="77777777" w:rsidR="007355B4" w:rsidRPr="007960D5" w:rsidRDefault="007355B4"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Enrollment</w:t>
            </w:r>
          </w:p>
        </w:tc>
      </w:tr>
      <w:tr w:rsidR="007355B4" w:rsidRPr="002D6607" w14:paraId="214CE308"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4EC13B31"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6608B6D1"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bottom w:val="single" w:sz="4" w:space="0" w:color="auto"/>
              <w:right w:val="single" w:sz="4" w:space="0" w:color="auto"/>
            </w:tcBorders>
            <w:vAlign w:val="center"/>
          </w:tcPr>
          <w:p w14:paraId="775A5EF7"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Enrollment</w:t>
            </w:r>
          </w:p>
        </w:tc>
        <w:tc>
          <w:tcPr>
            <w:tcW w:w="3870" w:type="dxa"/>
            <w:gridSpan w:val="2"/>
            <w:tcBorders>
              <w:top w:val="single" w:sz="4" w:space="0" w:color="auto"/>
              <w:left w:val="nil"/>
              <w:bottom w:val="single" w:sz="4" w:space="0" w:color="auto"/>
              <w:right w:val="single" w:sz="4" w:space="0" w:color="auto"/>
            </w:tcBorders>
            <w:vAlign w:val="center"/>
          </w:tcPr>
          <w:p w14:paraId="60FA3146"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Comparison of a charter school's reported enrollment vs. their contracted enrollment for that year.</w:t>
            </w:r>
          </w:p>
        </w:tc>
        <w:tc>
          <w:tcPr>
            <w:tcW w:w="1620" w:type="dxa"/>
            <w:tcBorders>
              <w:top w:val="single" w:sz="4" w:space="0" w:color="auto"/>
              <w:left w:val="nil"/>
              <w:bottom w:val="single" w:sz="4" w:space="0" w:color="auto"/>
              <w:right w:val="single" w:sz="4" w:space="0" w:color="auto"/>
            </w:tcBorders>
            <w:vAlign w:val="center"/>
          </w:tcPr>
          <w:p w14:paraId="79413AE5"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At least 85% and no more than 100% of contracted enrollment </w:t>
            </w:r>
          </w:p>
        </w:tc>
        <w:tc>
          <w:tcPr>
            <w:tcW w:w="1687" w:type="dxa"/>
            <w:tcBorders>
              <w:top w:val="single" w:sz="4" w:space="0" w:color="auto"/>
              <w:left w:val="single" w:sz="4" w:space="0" w:color="auto"/>
              <w:bottom w:val="single" w:sz="4" w:space="0" w:color="auto"/>
              <w:right w:val="single" w:sz="4" w:space="0" w:color="auto"/>
            </w:tcBorders>
            <w:vAlign w:val="center"/>
          </w:tcPr>
          <w:p w14:paraId="567D55AE"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100% of contracted enrollment</w:t>
            </w:r>
          </w:p>
        </w:tc>
      </w:tr>
      <w:tr w:rsidR="007355B4" w:rsidRPr="002D6607" w14:paraId="5B30E2E9" w14:textId="77777777" w:rsidTr="009D166F">
        <w:trPr>
          <w:trHeight w:val="288"/>
          <w:jc w:val="center"/>
        </w:trPr>
        <w:tc>
          <w:tcPr>
            <w:tcW w:w="1014" w:type="dxa"/>
            <w:tcBorders>
              <w:left w:val="single" w:sz="4" w:space="0" w:color="auto"/>
              <w:bottom w:val="single" w:sz="4" w:space="0" w:color="auto"/>
              <w:right w:val="single" w:sz="4" w:space="0" w:color="auto"/>
            </w:tcBorders>
            <w:textDirection w:val="btLr"/>
            <w:vAlign w:val="center"/>
          </w:tcPr>
          <w:p w14:paraId="1DAE7630"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48F8BF77"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09D622A2"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Enrollment</w:t>
            </w:r>
          </w:p>
        </w:tc>
        <w:tc>
          <w:tcPr>
            <w:tcW w:w="3870" w:type="dxa"/>
            <w:gridSpan w:val="2"/>
            <w:tcBorders>
              <w:top w:val="single" w:sz="4" w:space="0" w:color="auto"/>
              <w:left w:val="nil"/>
              <w:bottom w:val="single" w:sz="4" w:space="0" w:color="auto"/>
              <w:right w:val="single" w:sz="4" w:space="0" w:color="auto"/>
            </w:tcBorders>
            <w:vAlign w:val="center"/>
          </w:tcPr>
          <w:p w14:paraId="76FB51A0"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Comparison of a charter school's enrollment of students with disabilities, ELL/MLLs, and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xml:space="preserve"> students with the district of location's enrollment of the same subgroups.</w:t>
            </w:r>
          </w:p>
        </w:tc>
        <w:tc>
          <w:tcPr>
            <w:tcW w:w="3307" w:type="dxa"/>
            <w:gridSpan w:val="2"/>
            <w:tcBorders>
              <w:top w:val="single" w:sz="4" w:space="0" w:color="auto"/>
              <w:left w:val="nil"/>
              <w:bottom w:val="single" w:sz="4" w:space="0" w:color="auto"/>
              <w:right w:val="single" w:sz="4" w:space="0" w:color="auto"/>
            </w:tcBorders>
            <w:vAlign w:val="center"/>
          </w:tcPr>
          <w:p w14:paraId="227770D8"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No less than 5 percentage points lower than the district of location, or other focus district when applicable</w:t>
            </w:r>
          </w:p>
        </w:tc>
      </w:tr>
      <w:tr w:rsidR="007355B4" w:rsidRPr="002D6607" w14:paraId="1345EE9F" w14:textId="77777777" w:rsidTr="009D166F">
        <w:trPr>
          <w:trHeight w:val="288"/>
          <w:jc w:val="center"/>
        </w:trPr>
        <w:tc>
          <w:tcPr>
            <w:tcW w:w="1014" w:type="dxa"/>
            <w:tcBorders>
              <w:top w:val="single" w:sz="4" w:space="0" w:color="auto"/>
              <w:left w:val="single" w:sz="4" w:space="0" w:color="auto"/>
              <w:bottom w:val="single" w:sz="4" w:space="0" w:color="auto"/>
              <w:right w:val="single" w:sz="4" w:space="0" w:color="auto"/>
            </w:tcBorders>
            <w:shd w:val="clear" w:color="auto" w:fill="F2F2F2"/>
            <w:vAlign w:val="center"/>
          </w:tcPr>
          <w:p w14:paraId="7D7DF9AE"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hAnsiTheme="minorHAnsi" w:cstheme="minorHAnsi"/>
              </w:rPr>
              <w:br w:type="page"/>
            </w:r>
            <w:r w:rsidRPr="007960D5">
              <w:rPr>
                <w:rFonts w:asciiTheme="minorHAnsi" w:eastAsia="Times New Roman" w:hAnsiTheme="minorHAnsi" w:cstheme="minorHAnsi"/>
                <w:b/>
                <w:sz w:val="22"/>
                <w:szCs w:val="22"/>
              </w:rPr>
              <w:t>1b.</w:t>
            </w:r>
          </w:p>
        </w:tc>
        <w:tc>
          <w:tcPr>
            <w:tcW w:w="10605"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tcPr>
          <w:p w14:paraId="64E07DC6" w14:textId="77777777" w:rsidR="007355B4" w:rsidRPr="007960D5" w:rsidRDefault="007355B4" w:rsidP="009D166F">
            <w:pPr>
              <w:rPr>
                <w:rFonts w:asciiTheme="minorHAnsi" w:eastAsia="Times New Roman" w:hAnsiTheme="minorHAnsi" w:cstheme="minorHAnsi"/>
                <w:sz w:val="22"/>
                <w:szCs w:val="22"/>
              </w:rPr>
            </w:pPr>
            <w:r w:rsidRPr="007960D5">
              <w:rPr>
                <w:rFonts w:asciiTheme="minorHAnsi" w:eastAsia="Times New Roman" w:hAnsiTheme="minorHAnsi" w:cstheme="minorHAnsi"/>
                <w:b/>
                <w:sz w:val="22"/>
                <w:szCs w:val="22"/>
              </w:rPr>
              <w:t>Retention</w:t>
            </w:r>
          </w:p>
        </w:tc>
      </w:tr>
      <w:tr w:rsidR="007355B4" w:rsidRPr="002D6607" w14:paraId="75233960" w14:textId="77777777" w:rsidTr="009D166F">
        <w:trPr>
          <w:trHeight w:val="1304"/>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7CE00D7E"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All Students</w:t>
            </w:r>
          </w:p>
        </w:tc>
        <w:tc>
          <w:tcPr>
            <w:tcW w:w="516" w:type="dxa"/>
            <w:tcBorders>
              <w:top w:val="single" w:sz="4" w:space="0" w:color="auto"/>
              <w:left w:val="single" w:sz="4" w:space="0" w:color="auto"/>
              <w:bottom w:val="single" w:sz="4" w:space="0" w:color="auto"/>
              <w:right w:val="single" w:sz="4" w:space="0" w:color="auto"/>
            </w:tcBorders>
            <w:noWrap/>
            <w:vAlign w:val="center"/>
          </w:tcPr>
          <w:p w14:paraId="3A72A2C5"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912" w:type="dxa"/>
            <w:gridSpan w:val="2"/>
            <w:tcBorders>
              <w:top w:val="single" w:sz="4" w:space="0" w:color="auto"/>
              <w:left w:val="nil"/>
              <w:right w:val="single" w:sz="4" w:space="0" w:color="auto"/>
            </w:tcBorders>
            <w:vAlign w:val="center"/>
          </w:tcPr>
          <w:p w14:paraId="5ADB2D1E"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Retention</w:t>
            </w:r>
          </w:p>
        </w:tc>
        <w:tc>
          <w:tcPr>
            <w:tcW w:w="3870" w:type="dxa"/>
            <w:gridSpan w:val="2"/>
            <w:tcBorders>
              <w:top w:val="single" w:sz="4" w:space="0" w:color="auto"/>
              <w:left w:val="nil"/>
              <w:right w:val="single" w:sz="4" w:space="0" w:color="auto"/>
            </w:tcBorders>
            <w:vAlign w:val="center"/>
          </w:tcPr>
          <w:p w14:paraId="255EB1AA"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Percentage of students who have been retained in the charter school from BEDS Day in one year to the next BEDS Day.  </w:t>
            </w:r>
          </w:p>
        </w:tc>
        <w:tc>
          <w:tcPr>
            <w:tcW w:w="3307" w:type="dxa"/>
            <w:gridSpan w:val="2"/>
            <w:tcBorders>
              <w:top w:val="single" w:sz="4" w:space="0" w:color="auto"/>
              <w:left w:val="nil"/>
              <w:bottom w:val="single" w:sz="4" w:space="0" w:color="auto"/>
              <w:right w:val="single" w:sz="4" w:space="0" w:color="auto"/>
            </w:tcBorders>
            <w:vAlign w:val="center"/>
          </w:tcPr>
          <w:p w14:paraId="3CD29176"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No less than 5 percentage points lower than the district of location, or other focus district when applicable</w:t>
            </w:r>
          </w:p>
        </w:tc>
      </w:tr>
      <w:tr w:rsidR="007355B4" w:rsidRPr="002D6607" w14:paraId="7088F5DB" w14:textId="77777777" w:rsidTr="009D166F">
        <w:trPr>
          <w:trHeight w:val="1880"/>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635D0C16" w14:textId="77777777" w:rsidR="007355B4" w:rsidRPr="007960D5" w:rsidRDefault="007355B4" w:rsidP="009D166F">
            <w:pPr>
              <w:ind w:left="113" w:right="113"/>
              <w:jc w:val="center"/>
              <w:rPr>
                <w:rFonts w:asciiTheme="minorHAnsi" w:eastAsia="Times New Roman" w:hAnsiTheme="minorHAnsi" w:cstheme="minorHAnsi"/>
                <w:b/>
                <w:sz w:val="20"/>
              </w:rPr>
            </w:pPr>
            <w:r w:rsidRPr="007960D5">
              <w:rPr>
                <w:rFonts w:asciiTheme="minorHAnsi" w:eastAsia="Times New Roman" w:hAnsiTheme="minorHAnsi" w:cstheme="minorHAnsi"/>
                <w:b/>
                <w:sz w:val="20"/>
              </w:rPr>
              <w:t>Subgroups</w:t>
            </w:r>
          </w:p>
        </w:tc>
        <w:tc>
          <w:tcPr>
            <w:tcW w:w="516" w:type="dxa"/>
            <w:tcBorders>
              <w:top w:val="single" w:sz="4" w:space="0" w:color="auto"/>
              <w:left w:val="single" w:sz="4" w:space="0" w:color="auto"/>
              <w:bottom w:val="single" w:sz="4" w:space="0" w:color="auto"/>
              <w:right w:val="single" w:sz="4" w:space="0" w:color="auto"/>
            </w:tcBorders>
            <w:noWrap/>
            <w:vAlign w:val="center"/>
          </w:tcPr>
          <w:p w14:paraId="03A59DB5"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912" w:type="dxa"/>
            <w:gridSpan w:val="2"/>
            <w:tcBorders>
              <w:top w:val="single" w:sz="4" w:space="0" w:color="auto"/>
              <w:left w:val="nil"/>
              <w:bottom w:val="single" w:sz="4" w:space="0" w:color="auto"/>
              <w:right w:val="single" w:sz="4" w:space="0" w:color="auto"/>
            </w:tcBorders>
            <w:vAlign w:val="center"/>
          </w:tcPr>
          <w:p w14:paraId="039FE9F2"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Retention</w:t>
            </w:r>
          </w:p>
        </w:tc>
        <w:tc>
          <w:tcPr>
            <w:tcW w:w="3870" w:type="dxa"/>
            <w:gridSpan w:val="2"/>
            <w:tcBorders>
              <w:top w:val="single" w:sz="4" w:space="0" w:color="auto"/>
              <w:left w:val="nil"/>
              <w:bottom w:val="single" w:sz="4" w:space="0" w:color="auto"/>
              <w:right w:val="single" w:sz="4" w:space="0" w:color="auto"/>
            </w:tcBorders>
            <w:vAlign w:val="center"/>
          </w:tcPr>
          <w:p w14:paraId="28DE9D71"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 xml:space="preserve">Percentage of students with disabilities, ELL/MLLs and </w:t>
            </w:r>
            <w:proofErr w:type="gramStart"/>
            <w:r w:rsidRPr="007960D5">
              <w:rPr>
                <w:rFonts w:asciiTheme="minorHAnsi" w:eastAsia="Times New Roman" w:hAnsiTheme="minorHAnsi" w:cstheme="minorHAnsi"/>
                <w:sz w:val="22"/>
                <w:szCs w:val="22"/>
              </w:rPr>
              <w:t>economically disadvantaged</w:t>
            </w:r>
            <w:proofErr w:type="gramEnd"/>
            <w:r w:rsidRPr="007960D5">
              <w:rPr>
                <w:rFonts w:asciiTheme="minorHAnsi" w:eastAsia="Times New Roman" w:hAnsiTheme="minorHAnsi" w:cstheme="minorHAnsi"/>
                <w:sz w:val="22"/>
                <w:szCs w:val="22"/>
              </w:rPr>
              <w:t xml:space="preserve"> students who have been retained in the charter school from BEDS Day in one year to the next BEDS Day.  </w:t>
            </w:r>
          </w:p>
        </w:tc>
        <w:tc>
          <w:tcPr>
            <w:tcW w:w="3307" w:type="dxa"/>
            <w:gridSpan w:val="2"/>
            <w:tcBorders>
              <w:top w:val="single" w:sz="4" w:space="0" w:color="auto"/>
              <w:left w:val="nil"/>
              <w:bottom w:val="single" w:sz="4" w:space="0" w:color="auto"/>
              <w:right w:val="single" w:sz="4" w:space="0" w:color="auto"/>
            </w:tcBorders>
            <w:vAlign w:val="center"/>
          </w:tcPr>
          <w:p w14:paraId="7F4AB830"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No less than 5 percentage points lower than the district of location, or other focus district when applicable</w:t>
            </w:r>
          </w:p>
        </w:tc>
      </w:tr>
      <w:tr w:rsidR="007355B4" w:rsidRPr="002D6607" w14:paraId="42252009" w14:textId="77777777" w:rsidTr="009D166F">
        <w:trPr>
          <w:trHeight w:val="285"/>
          <w:jc w:val="center"/>
        </w:trPr>
        <w:tc>
          <w:tcPr>
            <w:tcW w:w="1014" w:type="dxa"/>
            <w:tcBorders>
              <w:top w:val="single" w:sz="4" w:space="0" w:color="auto"/>
              <w:left w:val="single" w:sz="4" w:space="0" w:color="auto"/>
              <w:bottom w:val="single" w:sz="4" w:space="0" w:color="auto"/>
              <w:right w:val="single" w:sz="4" w:space="0" w:color="auto"/>
            </w:tcBorders>
            <w:shd w:val="clear" w:color="auto" w:fill="F2F2F2"/>
          </w:tcPr>
          <w:p w14:paraId="514CCC77"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1c.</w:t>
            </w:r>
          </w:p>
        </w:tc>
        <w:tc>
          <w:tcPr>
            <w:tcW w:w="10605"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tcPr>
          <w:p w14:paraId="0A4CDF74" w14:textId="77777777" w:rsidR="007355B4" w:rsidRPr="007960D5" w:rsidRDefault="007355B4" w:rsidP="009D166F">
            <w:pP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High School Persistence</w:t>
            </w:r>
            <w:r w:rsidRPr="007960D5">
              <w:rPr>
                <w:rStyle w:val="FootnoteReference"/>
                <w:rFonts w:asciiTheme="minorHAnsi" w:eastAsia="Times New Roman" w:hAnsiTheme="minorHAnsi" w:cstheme="minorHAnsi"/>
                <w:b/>
                <w:sz w:val="22"/>
                <w:szCs w:val="22"/>
              </w:rPr>
              <w:footnoteReference w:id="27"/>
            </w:r>
          </w:p>
        </w:tc>
      </w:tr>
      <w:tr w:rsidR="007355B4" w:rsidRPr="002D6607" w14:paraId="108F1EF8" w14:textId="77777777" w:rsidTr="009D166F">
        <w:trPr>
          <w:cantSplit/>
          <w:trHeight w:val="1034"/>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254ACA45" w14:textId="77777777" w:rsidR="007355B4" w:rsidRPr="007960D5" w:rsidRDefault="007355B4"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t>All Students</w:t>
            </w:r>
          </w:p>
        </w:tc>
        <w:tc>
          <w:tcPr>
            <w:tcW w:w="620" w:type="dxa"/>
            <w:gridSpan w:val="2"/>
            <w:tcBorders>
              <w:top w:val="nil"/>
              <w:left w:val="single" w:sz="4" w:space="0" w:color="auto"/>
              <w:bottom w:val="single" w:sz="4" w:space="0" w:color="auto"/>
              <w:right w:val="single" w:sz="4" w:space="0" w:color="auto"/>
            </w:tcBorders>
            <w:shd w:val="clear" w:color="auto" w:fill="auto"/>
            <w:noWrap/>
            <w:vAlign w:val="center"/>
          </w:tcPr>
          <w:p w14:paraId="413E7A1B"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w:t>
            </w:r>
            <w:proofErr w:type="spellStart"/>
            <w:r w:rsidRPr="007960D5">
              <w:rPr>
                <w:rFonts w:asciiTheme="minorHAnsi" w:eastAsia="Times New Roman" w:hAnsiTheme="minorHAnsi" w:cstheme="minorHAnsi"/>
                <w:b/>
                <w:sz w:val="22"/>
                <w:szCs w:val="22"/>
              </w:rPr>
              <w:t>i</w:t>
            </w:r>
            <w:proofErr w:type="spellEnd"/>
            <w:r w:rsidRPr="007960D5">
              <w:rPr>
                <w:rFonts w:asciiTheme="minorHAnsi" w:eastAsia="Times New Roman" w:hAnsiTheme="minorHAnsi" w:cstheme="minorHAnsi"/>
                <w:b/>
                <w:sz w:val="22"/>
                <w:szCs w:val="22"/>
              </w:rPr>
              <w:t>)</w:t>
            </w:r>
          </w:p>
        </w:tc>
        <w:tc>
          <w:tcPr>
            <w:tcW w:w="2880" w:type="dxa"/>
            <w:gridSpan w:val="2"/>
            <w:tcBorders>
              <w:top w:val="nil"/>
              <w:left w:val="nil"/>
              <w:bottom w:val="single" w:sz="4" w:space="0" w:color="auto"/>
              <w:right w:val="single" w:sz="4" w:space="0" w:color="auto"/>
            </w:tcBorders>
            <w:shd w:val="clear" w:color="auto" w:fill="auto"/>
            <w:vAlign w:val="center"/>
          </w:tcPr>
          <w:p w14:paraId="14DF2AC3" w14:textId="77777777" w:rsidR="007355B4" w:rsidRPr="007960D5" w:rsidRDefault="007355B4"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Aggregate Cohort Graduation Persistence Rate</w:t>
            </w:r>
          </w:p>
        </w:tc>
        <w:tc>
          <w:tcPr>
            <w:tcW w:w="3798" w:type="dxa"/>
            <w:tcBorders>
              <w:top w:val="nil"/>
              <w:left w:val="nil"/>
              <w:bottom w:val="single" w:sz="4" w:space="0" w:color="auto"/>
              <w:right w:val="single" w:sz="4" w:space="0" w:color="auto"/>
            </w:tcBorders>
            <w:shd w:val="clear" w:color="auto" w:fill="auto"/>
            <w:vAlign w:val="center"/>
          </w:tcPr>
          <w:p w14:paraId="50784338"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who start in the 9</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grade in the 4-year (August), 5-year (August), and 6-year (June) graduation cohort and remain enrolled in the school until they graduate from the high school program. </w:t>
            </w:r>
          </w:p>
        </w:tc>
        <w:tc>
          <w:tcPr>
            <w:tcW w:w="3307" w:type="dxa"/>
            <w:gridSpan w:val="2"/>
            <w:tcBorders>
              <w:top w:val="single" w:sz="4" w:space="0" w:color="auto"/>
              <w:left w:val="nil"/>
              <w:bottom w:val="single" w:sz="4" w:space="0" w:color="auto"/>
              <w:right w:val="single" w:sz="4" w:space="0" w:color="auto"/>
            </w:tcBorders>
            <w:shd w:val="clear" w:color="auto" w:fill="auto"/>
            <w:vAlign w:val="center"/>
          </w:tcPr>
          <w:p w14:paraId="30B7A704"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r w:rsidR="007355B4" w:rsidRPr="002D6607" w14:paraId="556218D9" w14:textId="77777777" w:rsidTr="009D166F">
        <w:trPr>
          <w:cantSplit/>
          <w:trHeight w:val="1150"/>
          <w:jc w:val="center"/>
        </w:trPr>
        <w:tc>
          <w:tcPr>
            <w:tcW w:w="1014" w:type="dxa"/>
            <w:tcBorders>
              <w:top w:val="single" w:sz="4" w:space="0" w:color="auto"/>
              <w:left w:val="single" w:sz="4" w:space="0" w:color="auto"/>
              <w:bottom w:val="single" w:sz="4" w:space="0" w:color="auto"/>
              <w:right w:val="single" w:sz="4" w:space="0" w:color="auto"/>
            </w:tcBorders>
            <w:textDirection w:val="btLr"/>
            <w:vAlign w:val="center"/>
          </w:tcPr>
          <w:p w14:paraId="5DA3D3C1" w14:textId="77777777" w:rsidR="007355B4" w:rsidRPr="007960D5" w:rsidRDefault="007355B4" w:rsidP="009D166F">
            <w:pPr>
              <w:ind w:left="113" w:right="113"/>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0"/>
              </w:rPr>
              <w:lastRenderedPageBreak/>
              <w:t>Subgroups</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FF6DC6" w14:textId="77777777" w:rsidR="007355B4" w:rsidRPr="007960D5" w:rsidRDefault="007355B4" w:rsidP="009D166F">
            <w:pPr>
              <w:jc w:val="center"/>
              <w:rPr>
                <w:rFonts w:asciiTheme="minorHAnsi" w:eastAsia="Times New Roman" w:hAnsiTheme="minorHAnsi" w:cstheme="minorHAnsi"/>
                <w:b/>
                <w:sz w:val="22"/>
                <w:szCs w:val="22"/>
              </w:rPr>
            </w:pPr>
            <w:r w:rsidRPr="007960D5">
              <w:rPr>
                <w:rFonts w:asciiTheme="minorHAnsi" w:eastAsia="Times New Roman" w:hAnsiTheme="minorHAnsi" w:cstheme="minorHAnsi"/>
                <w:b/>
                <w:sz w:val="22"/>
                <w:szCs w:val="22"/>
              </w:rPr>
              <w:t>(ii)</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12233CE5" w14:textId="77777777" w:rsidR="007355B4" w:rsidRPr="007960D5" w:rsidRDefault="007355B4" w:rsidP="009D166F">
            <w:pP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Subgroup Cohort Graduation Persistence Rate</w:t>
            </w:r>
          </w:p>
        </w:tc>
        <w:tc>
          <w:tcPr>
            <w:tcW w:w="3798" w:type="dxa"/>
            <w:tcBorders>
              <w:top w:val="single" w:sz="4" w:space="0" w:color="auto"/>
              <w:left w:val="nil"/>
              <w:bottom w:val="single" w:sz="4" w:space="0" w:color="auto"/>
              <w:right w:val="single" w:sz="4" w:space="0" w:color="auto"/>
            </w:tcBorders>
            <w:shd w:val="clear" w:color="auto" w:fill="auto"/>
            <w:vAlign w:val="center"/>
          </w:tcPr>
          <w:p w14:paraId="6CE3C952" w14:textId="77777777" w:rsidR="007355B4" w:rsidRPr="007960D5" w:rsidRDefault="007355B4" w:rsidP="009D166F">
            <w:pPr>
              <w:jc w:val="both"/>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The % of students in sub-groups who start in the 9</w:t>
            </w:r>
            <w:r w:rsidRPr="007960D5">
              <w:rPr>
                <w:rFonts w:asciiTheme="minorHAnsi" w:eastAsia="Times New Roman" w:hAnsiTheme="minorHAnsi" w:cstheme="minorHAnsi"/>
                <w:sz w:val="22"/>
                <w:szCs w:val="22"/>
                <w:vertAlign w:val="superscript"/>
              </w:rPr>
              <w:t>th</w:t>
            </w:r>
            <w:r w:rsidRPr="007960D5">
              <w:rPr>
                <w:rFonts w:asciiTheme="minorHAnsi" w:eastAsia="Times New Roman" w:hAnsiTheme="minorHAnsi" w:cstheme="minorHAnsi"/>
                <w:sz w:val="22"/>
                <w:szCs w:val="22"/>
              </w:rPr>
              <w:t xml:space="preserve"> grade in the 4-year (August), 5-year (August), and 6-year (June) graduation cohort and remain enrolled in the school until they graduate from the high school program. </w:t>
            </w:r>
          </w:p>
        </w:tc>
        <w:tc>
          <w:tcPr>
            <w:tcW w:w="3307" w:type="dxa"/>
            <w:gridSpan w:val="2"/>
            <w:tcBorders>
              <w:top w:val="single" w:sz="4" w:space="0" w:color="auto"/>
              <w:left w:val="nil"/>
              <w:bottom w:val="single" w:sz="4" w:space="0" w:color="auto"/>
              <w:right w:val="single" w:sz="4" w:space="0" w:color="auto"/>
            </w:tcBorders>
            <w:shd w:val="clear" w:color="auto" w:fill="auto"/>
            <w:vAlign w:val="center"/>
          </w:tcPr>
          <w:p w14:paraId="79AF4E77" w14:textId="77777777" w:rsidR="007355B4" w:rsidRPr="007960D5" w:rsidRDefault="007355B4" w:rsidP="009D166F">
            <w:pPr>
              <w:jc w:val="center"/>
              <w:rPr>
                <w:rFonts w:asciiTheme="minorHAnsi" w:eastAsia="Times New Roman" w:hAnsiTheme="minorHAnsi" w:cstheme="minorHAnsi"/>
                <w:sz w:val="22"/>
                <w:szCs w:val="22"/>
              </w:rPr>
            </w:pPr>
            <w:r w:rsidRPr="007960D5">
              <w:rPr>
                <w:rFonts w:asciiTheme="minorHAnsi" w:eastAsia="Times New Roman" w:hAnsiTheme="minorHAnsi" w:cstheme="minorHAnsi"/>
                <w:sz w:val="22"/>
                <w:szCs w:val="22"/>
              </w:rPr>
              <w:t>85%</w:t>
            </w:r>
          </w:p>
        </w:tc>
      </w:tr>
    </w:tbl>
    <w:p w14:paraId="2F603325" w14:textId="77777777" w:rsidR="007355B4" w:rsidRPr="007960D5" w:rsidRDefault="007355B4" w:rsidP="007355B4">
      <w:pPr>
        <w:tabs>
          <w:tab w:val="left" w:pos="4224"/>
        </w:tabs>
        <w:jc w:val="both"/>
        <w:rPr>
          <w:rFonts w:asciiTheme="minorHAnsi" w:eastAsia="Times New Roman" w:hAnsiTheme="minorHAnsi" w:cstheme="minorHAnsi"/>
          <w:b/>
          <w:bCs/>
          <w:sz w:val="22"/>
          <w:szCs w:val="22"/>
        </w:rPr>
      </w:pPr>
    </w:p>
    <w:p w14:paraId="1896E504" w14:textId="45E9C092" w:rsidR="007355B4" w:rsidRPr="007960D5" w:rsidRDefault="007355B4">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br w:type="page"/>
      </w:r>
    </w:p>
    <w:p w14:paraId="19A9FF42" w14:textId="162F12CE" w:rsidR="004447AF" w:rsidRPr="007960D5" w:rsidRDefault="004447AF">
      <w:pPr>
        <w:pStyle w:val="RenewalApp-Heading3"/>
        <w:rPr>
          <w:rFonts w:asciiTheme="minorHAnsi" w:hAnsiTheme="minorHAnsi" w:cstheme="minorHAnsi"/>
        </w:rPr>
      </w:pPr>
      <w:bookmarkStart w:id="83" w:name="_Toc71035564"/>
      <w:r w:rsidRPr="007960D5">
        <w:rPr>
          <w:rFonts w:asciiTheme="minorHAnsi" w:hAnsiTheme="minorHAnsi" w:cstheme="minorHAnsi"/>
        </w:rPr>
        <w:lastRenderedPageBreak/>
        <w:t>A</w:t>
      </w:r>
      <w:r w:rsidR="00B05085" w:rsidRPr="007960D5">
        <w:rPr>
          <w:rFonts w:asciiTheme="minorHAnsi" w:hAnsiTheme="minorHAnsi" w:cstheme="minorHAnsi"/>
        </w:rPr>
        <w:t>ppendix 2</w:t>
      </w:r>
      <w:r w:rsidR="00B31138" w:rsidRPr="007960D5">
        <w:rPr>
          <w:rFonts w:asciiTheme="minorHAnsi" w:hAnsiTheme="minorHAnsi" w:cstheme="minorHAnsi"/>
        </w:rPr>
        <w:t>A</w:t>
      </w:r>
      <w:r w:rsidR="00B05085" w:rsidRPr="007960D5">
        <w:rPr>
          <w:rFonts w:asciiTheme="minorHAnsi" w:hAnsiTheme="minorHAnsi" w:cstheme="minorHAnsi"/>
        </w:rPr>
        <w:t xml:space="preserve">: </w:t>
      </w:r>
      <w:r w:rsidR="00B31138" w:rsidRPr="007960D5">
        <w:rPr>
          <w:rFonts w:asciiTheme="minorHAnsi" w:hAnsiTheme="minorHAnsi" w:cstheme="minorHAnsi"/>
        </w:rPr>
        <w:t xml:space="preserve">2015 Performance Framework </w:t>
      </w:r>
      <w:r w:rsidR="00B05085" w:rsidRPr="007960D5">
        <w:rPr>
          <w:rFonts w:asciiTheme="minorHAnsi" w:hAnsiTheme="minorHAnsi" w:cstheme="minorHAnsi"/>
        </w:rPr>
        <w:t>Benchmark 1 Data Guide</w:t>
      </w:r>
      <w:bookmarkEnd w:id="83"/>
    </w:p>
    <w:p w14:paraId="29B251C2" w14:textId="77777777" w:rsidR="004447AF" w:rsidRPr="007960D5" w:rsidRDefault="004447AF" w:rsidP="004447AF">
      <w:pPr>
        <w:rPr>
          <w:rFonts w:asciiTheme="minorHAnsi" w:eastAsia="Times New Roman" w:hAnsiTheme="minorHAnsi" w:cstheme="minorHAnsi"/>
          <w:bCs/>
          <w:sz w:val="22"/>
          <w:szCs w:val="22"/>
        </w:rPr>
      </w:pPr>
    </w:p>
    <w:p w14:paraId="38F73D98" w14:textId="6487AD94" w:rsidR="004447AF" w:rsidRPr="007960D5" w:rsidRDefault="004447AF" w:rsidP="004447AF">
      <w:pPr>
        <w:jc w:val="both"/>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Academic information is most useful to schools when they can track, compare</w:t>
      </w:r>
      <w:r w:rsidR="004D28B9" w:rsidRPr="007960D5">
        <w:rPr>
          <w:rFonts w:asciiTheme="minorHAnsi" w:eastAsia="Times New Roman" w:hAnsiTheme="minorHAnsi" w:cstheme="minorHAnsi"/>
          <w:bCs/>
          <w:sz w:val="22"/>
          <w:szCs w:val="22"/>
        </w:rPr>
        <w:t>,</w:t>
      </w:r>
      <w:r w:rsidRPr="007960D5">
        <w:rPr>
          <w:rFonts w:asciiTheme="minorHAnsi" w:eastAsia="Times New Roman" w:hAnsiTheme="minorHAnsi" w:cstheme="minorHAnsi"/>
          <w:bCs/>
          <w:sz w:val="22"/>
          <w:szCs w:val="22"/>
        </w:rPr>
        <w:t xml:space="preserve"> and predict their own data. Benchmark 1 is designed </w:t>
      </w:r>
      <w:r w:rsidR="007F4470" w:rsidRPr="007960D5">
        <w:rPr>
          <w:rFonts w:asciiTheme="minorHAnsi" w:eastAsia="Times New Roman" w:hAnsiTheme="minorHAnsi" w:cstheme="minorHAnsi"/>
          <w:bCs/>
          <w:sz w:val="22"/>
          <w:szCs w:val="22"/>
        </w:rPr>
        <w:t>and</w:t>
      </w:r>
      <w:r w:rsidRPr="007960D5">
        <w:rPr>
          <w:rFonts w:asciiTheme="minorHAnsi" w:eastAsia="Times New Roman" w:hAnsiTheme="minorHAnsi" w:cstheme="minorHAnsi"/>
          <w:bCs/>
          <w:sz w:val="22"/>
          <w:szCs w:val="22"/>
        </w:rPr>
        <w:t xml:space="preserve"> intended to be a tool that schools can use to make programmatic decisions as well as track their academic standing each year of the charter term leading to renewal. Below is a guide for accessing these data indicators. While a school may be able to access school-level data reports, district and statewide data needed for comparisons may not be available until a later date. Schools should closely monitor public data release dates from the Office of Information and Reporting Services and the IRS Portal announcements as this will determine when comparative data can be accessed. The Charter School Office may update these links periodically as data reporting information changes.</w:t>
      </w:r>
    </w:p>
    <w:p w14:paraId="0002B9F4" w14:textId="77777777" w:rsidR="004447AF" w:rsidRPr="007960D5" w:rsidRDefault="004447AF" w:rsidP="004447AF">
      <w:pPr>
        <w:rPr>
          <w:rFonts w:asciiTheme="minorHAnsi" w:eastAsia="Times New Roman" w:hAnsiTheme="minorHAnsi" w:cstheme="minorHAnsi"/>
          <w:bCs/>
          <w:sz w:val="22"/>
          <w:szCs w:val="22"/>
        </w:rPr>
      </w:pPr>
    </w:p>
    <w:tbl>
      <w:tblPr>
        <w:tblW w:w="10548" w:type="dxa"/>
        <w:tblLook w:val="04A0" w:firstRow="1" w:lastRow="0" w:firstColumn="1" w:lastColumn="0" w:noHBand="0" w:noVBand="1"/>
      </w:tblPr>
      <w:tblGrid>
        <w:gridCol w:w="804"/>
        <w:gridCol w:w="433"/>
        <w:gridCol w:w="6269"/>
        <w:gridCol w:w="3042"/>
      </w:tblGrid>
      <w:tr w:rsidR="004447AF" w:rsidRPr="002D6607" w14:paraId="4B2B9A3C" w14:textId="77777777" w:rsidTr="002A7E46">
        <w:tc>
          <w:tcPr>
            <w:tcW w:w="804" w:type="dxa"/>
            <w:shd w:val="clear" w:color="auto" w:fill="auto"/>
          </w:tcPr>
          <w:p w14:paraId="03A46EEE" w14:textId="77777777" w:rsidR="004447AF" w:rsidRPr="007960D5" w:rsidRDefault="004447AF" w:rsidP="00147A26">
            <w:pPr>
              <w:rPr>
                <w:rFonts w:asciiTheme="minorHAnsi" w:eastAsia="Times New Roman" w:hAnsiTheme="minorHAnsi" w:cstheme="minorHAnsi"/>
                <w:b/>
                <w:bCs/>
                <w:sz w:val="22"/>
                <w:szCs w:val="22"/>
              </w:rPr>
            </w:pPr>
          </w:p>
        </w:tc>
        <w:tc>
          <w:tcPr>
            <w:tcW w:w="433" w:type="dxa"/>
            <w:shd w:val="clear" w:color="auto" w:fill="auto"/>
          </w:tcPr>
          <w:p w14:paraId="56405729" w14:textId="77777777" w:rsidR="004447AF" w:rsidRPr="007960D5" w:rsidRDefault="004447AF" w:rsidP="00147A26">
            <w:pPr>
              <w:rPr>
                <w:rFonts w:asciiTheme="minorHAnsi" w:eastAsia="Times New Roman" w:hAnsiTheme="minorHAnsi" w:cstheme="minorHAnsi"/>
                <w:b/>
                <w:bCs/>
                <w:sz w:val="22"/>
                <w:szCs w:val="22"/>
              </w:rPr>
            </w:pPr>
          </w:p>
        </w:tc>
        <w:tc>
          <w:tcPr>
            <w:tcW w:w="6269" w:type="dxa"/>
            <w:shd w:val="clear" w:color="auto" w:fill="auto"/>
          </w:tcPr>
          <w:p w14:paraId="7D5C9821" w14:textId="77777777" w:rsidR="004447AF" w:rsidRPr="007960D5" w:rsidRDefault="004447AF" w:rsidP="00147A26">
            <w:pPr>
              <w:rPr>
                <w:rFonts w:asciiTheme="minorHAnsi" w:eastAsia="Times New Roman" w:hAnsiTheme="minorHAnsi" w:cstheme="minorHAnsi"/>
                <w:b/>
                <w:bCs/>
                <w:sz w:val="22"/>
                <w:szCs w:val="22"/>
              </w:rPr>
            </w:pPr>
          </w:p>
        </w:tc>
        <w:tc>
          <w:tcPr>
            <w:tcW w:w="3042" w:type="dxa"/>
            <w:shd w:val="clear" w:color="auto" w:fill="auto"/>
          </w:tcPr>
          <w:p w14:paraId="644521B9" w14:textId="77777777" w:rsidR="004447AF" w:rsidRPr="007960D5" w:rsidRDefault="004447AF" w:rsidP="00147A26">
            <w:pPr>
              <w:rPr>
                <w:rFonts w:asciiTheme="minorHAnsi" w:eastAsia="Times New Roman" w:hAnsiTheme="minorHAnsi" w:cstheme="minorHAnsi"/>
                <w:b/>
                <w:bCs/>
                <w:sz w:val="22"/>
                <w:szCs w:val="22"/>
              </w:rPr>
            </w:pPr>
          </w:p>
        </w:tc>
      </w:tr>
      <w:tr w:rsidR="004447AF" w:rsidRPr="002D6607" w14:paraId="32CC26AE" w14:textId="77777777" w:rsidTr="002A7E46">
        <w:tc>
          <w:tcPr>
            <w:tcW w:w="804" w:type="dxa"/>
            <w:shd w:val="clear" w:color="auto" w:fill="auto"/>
          </w:tcPr>
          <w:p w14:paraId="62C8DC71" w14:textId="77777777" w:rsidR="004447AF" w:rsidRPr="007960D5" w:rsidRDefault="004447AF" w:rsidP="00147A26">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1a.(</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6702" w:type="dxa"/>
            <w:gridSpan w:val="2"/>
            <w:shd w:val="clear" w:color="auto" w:fill="auto"/>
          </w:tcPr>
          <w:p w14:paraId="4EBDC36D" w14:textId="62409CA0" w:rsidR="004447AF" w:rsidRPr="007960D5" w:rsidRDefault="00697C06" w:rsidP="00147A26">
            <w:pPr>
              <w:rPr>
                <w:rFonts w:asciiTheme="minorHAnsi" w:eastAsia="Times New Roman" w:hAnsiTheme="minorHAnsi" w:cstheme="minorHAnsi"/>
                <w:b/>
                <w:bCs/>
                <w:sz w:val="22"/>
                <w:szCs w:val="22"/>
              </w:rPr>
            </w:pPr>
            <w:r w:rsidRPr="007960D5">
              <w:rPr>
                <w:rFonts w:asciiTheme="minorHAnsi" w:hAnsiTheme="minorHAnsi" w:cstheme="minorHAnsi"/>
              </w:rPr>
              <w:t>ESEA Accountability Designation</w:t>
            </w:r>
          </w:p>
        </w:tc>
        <w:tc>
          <w:tcPr>
            <w:tcW w:w="3042" w:type="dxa"/>
            <w:shd w:val="clear" w:color="auto" w:fill="auto"/>
          </w:tcPr>
          <w:p w14:paraId="60FF0769" w14:textId="409744FB" w:rsidR="004447AF" w:rsidRPr="007960D5" w:rsidRDefault="004447AF" w:rsidP="00147A26">
            <w:pPr>
              <w:rPr>
                <w:rFonts w:asciiTheme="minorHAnsi" w:eastAsia="Times New Roman" w:hAnsiTheme="minorHAnsi" w:cstheme="minorHAnsi"/>
                <w:b/>
                <w:bCs/>
                <w:sz w:val="22"/>
                <w:szCs w:val="22"/>
              </w:rPr>
            </w:pPr>
          </w:p>
        </w:tc>
      </w:tr>
      <w:tr w:rsidR="004447AF" w:rsidRPr="002D6607" w14:paraId="32336B31" w14:textId="77777777" w:rsidTr="002A7E46">
        <w:tc>
          <w:tcPr>
            <w:tcW w:w="804" w:type="dxa"/>
            <w:shd w:val="clear" w:color="auto" w:fill="auto"/>
          </w:tcPr>
          <w:p w14:paraId="5CF4AB63" w14:textId="77777777" w:rsidR="004447AF" w:rsidRPr="007960D5" w:rsidRDefault="004447AF" w:rsidP="00147A26">
            <w:pPr>
              <w:rPr>
                <w:rFonts w:asciiTheme="minorHAnsi" w:eastAsia="Times New Roman" w:hAnsiTheme="minorHAnsi" w:cstheme="minorHAnsi"/>
                <w:b/>
                <w:bCs/>
                <w:sz w:val="22"/>
                <w:szCs w:val="22"/>
              </w:rPr>
            </w:pPr>
          </w:p>
        </w:tc>
        <w:tc>
          <w:tcPr>
            <w:tcW w:w="433" w:type="dxa"/>
            <w:shd w:val="clear" w:color="auto" w:fill="auto"/>
          </w:tcPr>
          <w:p w14:paraId="315FEE6D" w14:textId="77777777" w:rsidR="004447AF" w:rsidRPr="007960D5" w:rsidRDefault="004447AF" w:rsidP="00147A26">
            <w:pPr>
              <w:rPr>
                <w:rFonts w:asciiTheme="minorHAnsi" w:eastAsia="Times New Roman" w:hAnsiTheme="minorHAnsi" w:cstheme="minorHAnsi"/>
                <w:sz w:val="22"/>
                <w:szCs w:val="22"/>
              </w:rPr>
            </w:pPr>
          </w:p>
        </w:tc>
        <w:tc>
          <w:tcPr>
            <w:tcW w:w="6269" w:type="dxa"/>
            <w:shd w:val="clear" w:color="auto" w:fill="auto"/>
          </w:tcPr>
          <w:p w14:paraId="484A8FEF" w14:textId="102474A7" w:rsidR="004447AF" w:rsidRPr="007960D5" w:rsidRDefault="005A6114" w:rsidP="00147A26">
            <w:pPr>
              <w:rPr>
                <w:rFonts w:asciiTheme="minorHAnsi" w:hAnsiTheme="minorHAnsi" w:cstheme="minorHAnsi"/>
                <w:i/>
                <w:iCs/>
                <w:sz w:val="22"/>
                <w:szCs w:val="22"/>
              </w:rPr>
            </w:pPr>
            <w:hyperlink r:id="rId43" w:history="1">
              <w:r w:rsidR="004447AF" w:rsidRPr="007960D5">
                <w:rPr>
                  <w:rStyle w:val="Hyperlink"/>
                  <w:rFonts w:asciiTheme="minorHAnsi" w:hAnsiTheme="minorHAnsi" w:cstheme="minorHAnsi"/>
                  <w:i/>
                  <w:iCs/>
                  <w:sz w:val="22"/>
                  <w:szCs w:val="22"/>
                </w:rPr>
                <w:t>http://www.p12.nysed.gov/accountability/ESEADesignations.html</w:t>
              </w:r>
            </w:hyperlink>
          </w:p>
        </w:tc>
        <w:tc>
          <w:tcPr>
            <w:tcW w:w="3042" w:type="dxa"/>
            <w:shd w:val="clear" w:color="auto" w:fill="auto"/>
          </w:tcPr>
          <w:p w14:paraId="6F809079" w14:textId="51CF0D5A" w:rsidR="004447AF" w:rsidRPr="007960D5" w:rsidRDefault="004447AF" w:rsidP="00147A26">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4447AF" w:rsidRPr="002D6607" w14:paraId="3C58F52F" w14:textId="77777777" w:rsidTr="002A7E46">
        <w:tc>
          <w:tcPr>
            <w:tcW w:w="804" w:type="dxa"/>
            <w:shd w:val="clear" w:color="auto" w:fill="auto"/>
          </w:tcPr>
          <w:p w14:paraId="79A40CBE" w14:textId="77777777" w:rsidR="004447AF" w:rsidRPr="007960D5" w:rsidRDefault="004447AF" w:rsidP="00147A26">
            <w:pPr>
              <w:rPr>
                <w:rFonts w:asciiTheme="minorHAnsi" w:eastAsia="Times New Roman" w:hAnsiTheme="minorHAnsi" w:cstheme="minorHAnsi"/>
                <w:b/>
                <w:bCs/>
                <w:sz w:val="22"/>
                <w:szCs w:val="22"/>
              </w:rPr>
            </w:pPr>
          </w:p>
        </w:tc>
        <w:tc>
          <w:tcPr>
            <w:tcW w:w="433" w:type="dxa"/>
            <w:shd w:val="clear" w:color="auto" w:fill="auto"/>
          </w:tcPr>
          <w:p w14:paraId="2589BBFA" w14:textId="77777777" w:rsidR="004447AF" w:rsidRPr="007960D5" w:rsidRDefault="004447AF" w:rsidP="00147A26">
            <w:pPr>
              <w:rPr>
                <w:rFonts w:asciiTheme="minorHAnsi" w:eastAsia="Times New Roman" w:hAnsiTheme="minorHAnsi" w:cstheme="minorHAnsi"/>
                <w:sz w:val="22"/>
                <w:szCs w:val="22"/>
              </w:rPr>
            </w:pPr>
          </w:p>
        </w:tc>
        <w:tc>
          <w:tcPr>
            <w:tcW w:w="6269" w:type="dxa"/>
            <w:shd w:val="clear" w:color="auto" w:fill="auto"/>
          </w:tcPr>
          <w:p w14:paraId="6A86EE93" w14:textId="77777777" w:rsidR="004447AF" w:rsidRPr="007960D5" w:rsidRDefault="004447AF" w:rsidP="00147A26">
            <w:pPr>
              <w:rPr>
                <w:rFonts w:asciiTheme="minorHAnsi" w:hAnsiTheme="minorHAnsi" w:cstheme="minorHAnsi"/>
                <w:sz w:val="22"/>
                <w:szCs w:val="22"/>
              </w:rPr>
            </w:pPr>
          </w:p>
          <w:p w14:paraId="2FFD2F7A" w14:textId="2AA3D74A" w:rsidR="00A06991" w:rsidRPr="007960D5" w:rsidRDefault="00A06991" w:rsidP="00147A26">
            <w:pPr>
              <w:rPr>
                <w:rFonts w:asciiTheme="minorHAnsi" w:hAnsiTheme="minorHAnsi" w:cstheme="minorHAnsi"/>
                <w:sz w:val="22"/>
                <w:szCs w:val="22"/>
              </w:rPr>
            </w:pPr>
          </w:p>
        </w:tc>
        <w:tc>
          <w:tcPr>
            <w:tcW w:w="3042" w:type="dxa"/>
            <w:shd w:val="clear" w:color="auto" w:fill="auto"/>
          </w:tcPr>
          <w:p w14:paraId="1F132401" w14:textId="77777777" w:rsidR="004447AF" w:rsidRPr="007960D5" w:rsidRDefault="004447AF" w:rsidP="00147A26">
            <w:pPr>
              <w:rPr>
                <w:rFonts w:asciiTheme="minorHAnsi" w:eastAsia="Times New Roman" w:hAnsiTheme="minorHAnsi" w:cstheme="minorHAnsi"/>
                <w:bCs/>
                <w:i/>
                <w:sz w:val="22"/>
                <w:szCs w:val="22"/>
              </w:rPr>
            </w:pPr>
          </w:p>
        </w:tc>
      </w:tr>
      <w:tr w:rsidR="004447AF" w:rsidRPr="002D6607" w14:paraId="04926E64" w14:textId="77777777" w:rsidTr="002A7E46">
        <w:tc>
          <w:tcPr>
            <w:tcW w:w="804" w:type="dxa"/>
            <w:shd w:val="clear" w:color="auto" w:fill="auto"/>
          </w:tcPr>
          <w:p w14:paraId="3BC2D61B" w14:textId="77777777" w:rsidR="004447AF" w:rsidRPr="007960D5" w:rsidRDefault="004447AF" w:rsidP="00147A26">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1b.(</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6702" w:type="dxa"/>
            <w:gridSpan w:val="2"/>
            <w:shd w:val="clear" w:color="auto" w:fill="auto"/>
          </w:tcPr>
          <w:p w14:paraId="3C9C8EF8" w14:textId="2DDEF3C1" w:rsidR="004447AF" w:rsidRPr="007960D5" w:rsidRDefault="00697C06" w:rsidP="00147A26">
            <w:pPr>
              <w:rPr>
                <w:rFonts w:asciiTheme="minorHAnsi" w:eastAsia="Times New Roman" w:hAnsiTheme="minorHAnsi" w:cstheme="minorHAnsi"/>
                <w:b/>
                <w:bCs/>
                <w:sz w:val="22"/>
                <w:szCs w:val="22"/>
              </w:rPr>
            </w:pPr>
            <w:r w:rsidRPr="007960D5">
              <w:rPr>
                <w:rFonts w:asciiTheme="minorHAnsi" w:hAnsiTheme="minorHAnsi" w:cstheme="minorHAnsi"/>
              </w:rPr>
              <w:t>Comparative Proficiency</w:t>
            </w:r>
            <w:r w:rsidR="004447AF" w:rsidRPr="007960D5">
              <w:rPr>
                <w:rFonts w:asciiTheme="minorHAnsi" w:eastAsia="Times New Roman" w:hAnsiTheme="minorHAnsi" w:cstheme="minorHAnsi"/>
                <w:b/>
                <w:sz w:val="22"/>
                <w:szCs w:val="22"/>
              </w:rPr>
              <w:t xml:space="preserve"> </w:t>
            </w:r>
          </w:p>
        </w:tc>
        <w:tc>
          <w:tcPr>
            <w:tcW w:w="3042" w:type="dxa"/>
            <w:shd w:val="clear" w:color="auto" w:fill="auto"/>
          </w:tcPr>
          <w:p w14:paraId="5D258CAB" w14:textId="2569CC3C" w:rsidR="004447AF" w:rsidRPr="007960D5" w:rsidRDefault="004447AF" w:rsidP="00147A26">
            <w:pPr>
              <w:rPr>
                <w:rFonts w:asciiTheme="minorHAnsi" w:eastAsia="Times New Roman" w:hAnsiTheme="minorHAnsi" w:cstheme="minorHAnsi"/>
                <w:bCs/>
                <w:i/>
                <w:sz w:val="22"/>
                <w:szCs w:val="22"/>
              </w:rPr>
            </w:pPr>
          </w:p>
        </w:tc>
      </w:tr>
      <w:tr w:rsidR="000B6AB8" w:rsidRPr="002D6607" w14:paraId="271B3176" w14:textId="77777777" w:rsidTr="002A7E46">
        <w:tc>
          <w:tcPr>
            <w:tcW w:w="804" w:type="dxa"/>
            <w:shd w:val="clear" w:color="auto" w:fill="auto"/>
          </w:tcPr>
          <w:p w14:paraId="00A1A5E2"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54658161"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2E666681" w14:textId="3EEC274B" w:rsidR="00697C06" w:rsidRPr="007960D5" w:rsidRDefault="005A6114" w:rsidP="000B6AB8">
            <w:pPr>
              <w:rPr>
                <w:rFonts w:asciiTheme="minorHAnsi" w:eastAsia="Times New Roman" w:hAnsiTheme="minorHAnsi" w:cstheme="minorHAnsi"/>
                <w:bCs/>
                <w:i/>
                <w:sz w:val="22"/>
                <w:szCs w:val="22"/>
              </w:rPr>
            </w:pPr>
            <w:hyperlink r:id="rId44" w:history="1">
              <w:r w:rsidR="00697C06" w:rsidRPr="007960D5">
                <w:rPr>
                  <w:rStyle w:val="Hyperlink"/>
                  <w:rFonts w:asciiTheme="minorHAnsi" w:eastAsia="Times New Roman" w:hAnsiTheme="minorHAnsi" w:cstheme="minorHAnsi"/>
                  <w:bCs/>
                  <w:i/>
                  <w:sz w:val="22"/>
                  <w:szCs w:val="22"/>
                </w:rPr>
                <w:t>http://www.p12.nysed.gov/irs/statistics/enroll-n-staff/home.html</w:t>
              </w:r>
            </w:hyperlink>
          </w:p>
          <w:p w14:paraId="04AC4D54" w14:textId="77777777" w:rsidR="00265C2A" w:rsidRPr="007960D5" w:rsidRDefault="00265C2A" w:rsidP="000B6AB8">
            <w:pPr>
              <w:rPr>
                <w:rFonts w:asciiTheme="minorHAnsi" w:eastAsia="Times New Roman" w:hAnsiTheme="minorHAnsi" w:cstheme="minorHAnsi"/>
                <w:bCs/>
                <w:i/>
                <w:sz w:val="22"/>
                <w:szCs w:val="22"/>
              </w:rPr>
            </w:pPr>
          </w:p>
          <w:p w14:paraId="55213B82" w14:textId="4953B100" w:rsidR="000B6AB8" w:rsidRPr="007960D5" w:rsidRDefault="005A6114" w:rsidP="000B6AB8">
            <w:pPr>
              <w:rPr>
                <w:rFonts w:asciiTheme="minorHAnsi" w:eastAsia="Times New Roman" w:hAnsiTheme="minorHAnsi" w:cstheme="minorHAnsi"/>
                <w:bCs/>
                <w:sz w:val="22"/>
                <w:szCs w:val="22"/>
              </w:rPr>
            </w:pPr>
            <w:hyperlink r:id="rId45" w:history="1">
              <w:r w:rsidR="0016326F" w:rsidRPr="0016326F">
                <w:rPr>
                  <w:rStyle w:val="Hyperlink"/>
                  <w:rFonts w:asciiTheme="minorHAnsi" w:eastAsia="Times New Roman" w:hAnsiTheme="minorHAnsi" w:cstheme="minorHAnsi"/>
                  <w:bCs/>
                  <w:i/>
                  <w:sz w:val="22"/>
                  <w:szCs w:val="22"/>
                </w:rPr>
                <w:t>NYS Report Card Data</w:t>
              </w:r>
            </w:hyperlink>
          </w:p>
        </w:tc>
        <w:tc>
          <w:tcPr>
            <w:tcW w:w="3042" w:type="dxa"/>
            <w:shd w:val="clear" w:color="auto" w:fill="auto"/>
          </w:tcPr>
          <w:p w14:paraId="5DA61D2A"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 &amp;</w:t>
            </w:r>
          </w:p>
          <w:p w14:paraId="76F4C44A" w14:textId="66CCE626" w:rsidR="00265C2A" w:rsidRPr="007960D5" w:rsidRDefault="00265C2A" w:rsidP="000B6AB8">
            <w:pPr>
              <w:rPr>
                <w:rFonts w:asciiTheme="minorHAnsi" w:eastAsia="Times New Roman" w:hAnsiTheme="minorHAnsi" w:cstheme="minorHAnsi"/>
                <w:bCs/>
                <w:i/>
                <w:sz w:val="22"/>
                <w:szCs w:val="22"/>
              </w:rPr>
            </w:pPr>
          </w:p>
        </w:tc>
      </w:tr>
      <w:tr w:rsidR="000B6AB8" w:rsidRPr="002D6607" w14:paraId="09BC15BE" w14:textId="77777777" w:rsidTr="002A7E46">
        <w:tc>
          <w:tcPr>
            <w:tcW w:w="804" w:type="dxa"/>
            <w:shd w:val="clear" w:color="auto" w:fill="auto"/>
          </w:tcPr>
          <w:p w14:paraId="594548F8"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520D2869"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5DD42793" w14:textId="0DEC8E06" w:rsidR="000B6AB8" w:rsidRPr="007960D5" w:rsidRDefault="000B6AB8" w:rsidP="000B6AB8">
            <w:pPr>
              <w:rPr>
                <w:rFonts w:asciiTheme="minorHAnsi" w:eastAsia="Times New Roman" w:hAnsiTheme="minorHAnsi" w:cstheme="minorHAnsi"/>
                <w:bCs/>
                <w:sz w:val="22"/>
                <w:szCs w:val="22"/>
              </w:rPr>
            </w:pPr>
          </w:p>
        </w:tc>
        <w:tc>
          <w:tcPr>
            <w:tcW w:w="3042" w:type="dxa"/>
            <w:shd w:val="clear" w:color="auto" w:fill="auto"/>
          </w:tcPr>
          <w:p w14:paraId="2EFF0DAB" w14:textId="1A8A6861"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Similar Schools</w:t>
            </w:r>
          </w:p>
        </w:tc>
      </w:tr>
      <w:tr w:rsidR="000B6AB8" w:rsidRPr="002D6607" w14:paraId="636DDD3C" w14:textId="77777777" w:rsidTr="002A7E46">
        <w:tc>
          <w:tcPr>
            <w:tcW w:w="804" w:type="dxa"/>
            <w:shd w:val="clear" w:color="auto" w:fill="auto"/>
          </w:tcPr>
          <w:p w14:paraId="0F9ACB7B"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407CDCAA"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112A3B54" w14:textId="77777777" w:rsidR="000B6AB8" w:rsidRPr="007960D5" w:rsidRDefault="000B6AB8" w:rsidP="000B6AB8">
            <w:pPr>
              <w:rPr>
                <w:rFonts w:asciiTheme="minorHAnsi" w:eastAsia="Times New Roman" w:hAnsiTheme="minorHAnsi" w:cstheme="minorHAnsi"/>
                <w:bCs/>
                <w:sz w:val="22"/>
                <w:szCs w:val="22"/>
              </w:rPr>
            </w:pPr>
          </w:p>
        </w:tc>
        <w:tc>
          <w:tcPr>
            <w:tcW w:w="3042" w:type="dxa"/>
            <w:shd w:val="clear" w:color="auto" w:fill="auto"/>
          </w:tcPr>
          <w:p w14:paraId="1C32C9A1"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3B7DC562" w14:textId="77777777" w:rsidTr="002A7E46">
        <w:tc>
          <w:tcPr>
            <w:tcW w:w="804" w:type="dxa"/>
            <w:shd w:val="clear" w:color="auto" w:fill="auto"/>
          </w:tcPr>
          <w:p w14:paraId="08CD2609"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2a.(</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6702" w:type="dxa"/>
            <w:gridSpan w:val="2"/>
            <w:shd w:val="clear" w:color="auto" w:fill="auto"/>
          </w:tcPr>
          <w:p w14:paraId="4138D593" w14:textId="3B7F4486"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Standards-Based Trend Toward Proficiency</w:t>
            </w:r>
          </w:p>
        </w:tc>
        <w:tc>
          <w:tcPr>
            <w:tcW w:w="3042" w:type="dxa"/>
            <w:shd w:val="clear" w:color="auto" w:fill="auto"/>
          </w:tcPr>
          <w:p w14:paraId="3C664BFC" w14:textId="3684D04C" w:rsidR="000B6AB8" w:rsidRPr="007960D5" w:rsidRDefault="000B6AB8" w:rsidP="000B6AB8">
            <w:pPr>
              <w:rPr>
                <w:rFonts w:asciiTheme="minorHAnsi" w:eastAsia="Times New Roman" w:hAnsiTheme="minorHAnsi" w:cstheme="minorHAnsi"/>
                <w:bCs/>
                <w:i/>
                <w:sz w:val="22"/>
                <w:szCs w:val="22"/>
              </w:rPr>
            </w:pPr>
          </w:p>
        </w:tc>
      </w:tr>
      <w:tr w:rsidR="000B6AB8" w:rsidRPr="002D6607" w14:paraId="1AF96F49" w14:textId="77777777" w:rsidTr="00536AC6">
        <w:trPr>
          <w:trHeight w:val="414"/>
        </w:trPr>
        <w:tc>
          <w:tcPr>
            <w:tcW w:w="804" w:type="dxa"/>
            <w:shd w:val="clear" w:color="auto" w:fill="auto"/>
          </w:tcPr>
          <w:p w14:paraId="630A1B57"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15C7B12C"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28E4B349" w14:textId="059B45D8" w:rsidR="000B6AB8" w:rsidRPr="007960D5" w:rsidRDefault="000B6AB8" w:rsidP="000B6AB8">
            <w:pPr>
              <w:rPr>
                <w:rStyle w:val="Hyperlink"/>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fldChar w:fldCharType="begin"/>
            </w:r>
            <w:r w:rsidRPr="007960D5">
              <w:rPr>
                <w:rFonts w:asciiTheme="minorHAnsi" w:eastAsia="Times New Roman" w:hAnsiTheme="minorHAnsi" w:cstheme="minorHAnsi"/>
                <w:bCs/>
                <w:i/>
                <w:sz w:val="22"/>
                <w:szCs w:val="22"/>
              </w:rPr>
              <w:instrText xml:space="preserve"> HYPERLINK "http://www.p12.nysed.gov/irs/level2reports/SIRS_301-TNT_Guide.pdf" </w:instrText>
            </w:r>
            <w:r w:rsidRPr="007960D5">
              <w:rPr>
                <w:rFonts w:asciiTheme="minorHAnsi" w:eastAsia="Times New Roman" w:hAnsiTheme="minorHAnsi" w:cstheme="minorHAnsi"/>
                <w:bCs/>
                <w:i/>
                <w:sz w:val="22"/>
                <w:szCs w:val="22"/>
              </w:rPr>
              <w:fldChar w:fldCharType="separate"/>
            </w:r>
            <w:r w:rsidRPr="007960D5">
              <w:rPr>
                <w:rStyle w:val="Hyperlink"/>
                <w:rFonts w:asciiTheme="minorHAnsi" w:eastAsia="Times New Roman" w:hAnsiTheme="minorHAnsi" w:cstheme="minorHAnsi"/>
                <w:bCs/>
                <w:i/>
                <w:sz w:val="22"/>
                <w:szCs w:val="22"/>
              </w:rPr>
              <w:t xml:space="preserve">L2RPT Report SIRS-301: Tested/Not Tested Confirmation Report </w:t>
            </w:r>
          </w:p>
          <w:p w14:paraId="7A617460" w14:textId="79ABAE35" w:rsidR="000B6AB8" w:rsidRPr="007960D5" w:rsidRDefault="000B6AB8" w:rsidP="000B6AB8">
            <w:pPr>
              <w:rPr>
                <w:rFonts w:asciiTheme="minorHAnsi" w:eastAsia="Times New Roman" w:hAnsiTheme="minorHAnsi" w:cstheme="minorHAnsi"/>
                <w:bCs/>
                <w:sz w:val="22"/>
                <w:szCs w:val="22"/>
              </w:rPr>
            </w:pPr>
            <w:r w:rsidRPr="00FA38AE">
              <w:rPr>
                <w:rStyle w:val="Hyperlink"/>
                <w:rFonts w:asciiTheme="minorHAnsi" w:eastAsia="Times New Roman" w:hAnsiTheme="minorHAnsi" w:cstheme="minorHAnsi"/>
                <w:bCs/>
                <w:i/>
                <w:color w:val="auto"/>
                <w:sz w:val="22"/>
                <w:szCs w:val="22"/>
              </w:rPr>
              <w:t>(Student Level)</w:t>
            </w:r>
            <w:r w:rsidRPr="007960D5">
              <w:rPr>
                <w:rFonts w:asciiTheme="minorHAnsi" w:eastAsia="Times New Roman" w:hAnsiTheme="minorHAnsi" w:cstheme="minorHAnsi"/>
                <w:bCs/>
                <w:i/>
                <w:sz w:val="22"/>
                <w:szCs w:val="22"/>
              </w:rPr>
              <w:fldChar w:fldCharType="end"/>
            </w:r>
          </w:p>
        </w:tc>
        <w:tc>
          <w:tcPr>
            <w:tcW w:w="3042" w:type="dxa"/>
            <w:shd w:val="clear" w:color="auto" w:fill="auto"/>
          </w:tcPr>
          <w:p w14:paraId="07BA8E80" w14:textId="4A472AD4"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r w:rsidRPr="007960D5" w:rsidDel="000B6AB8">
              <w:rPr>
                <w:rFonts w:asciiTheme="minorHAnsi" w:eastAsia="Times New Roman" w:hAnsiTheme="minorHAnsi" w:cstheme="minorHAnsi"/>
                <w:bCs/>
                <w:i/>
                <w:sz w:val="22"/>
                <w:szCs w:val="22"/>
              </w:rPr>
              <w:t xml:space="preserve"> </w:t>
            </w:r>
          </w:p>
        </w:tc>
      </w:tr>
      <w:tr w:rsidR="000B6AB8" w:rsidRPr="002D6607" w14:paraId="3047B832" w14:textId="77777777" w:rsidTr="002A7E46">
        <w:tc>
          <w:tcPr>
            <w:tcW w:w="804" w:type="dxa"/>
            <w:shd w:val="clear" w:color="auto" w:fill="auto"/>
          </w:tcPr>
          <w:p w14:paraId="6E2F127E"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1EE556D9"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598050AD" w14:textId="77777777" w:rsidR="000B6AB8" w:rsidRPr="007960D5" w:rsidRDefault="000B6AB8" w:rsidP="000B6AB8">
            <w:pPr>
              <w:rPr>
                <w:rFonts w:asciiTheme="minorHAnsi" w:eastAsia="Times New Roman" w:hAnsiTheme="minorHAnsi" w:cstheme="minorHAnsi"/>
                <w:bCs/>
                <w:sz w:val="22"/>
                <w:szCs w:val="22"/>
              </w:rPr>
            </w:pPr>
          </w:p>
          <w:p w14:paraId="5F418C09" w14:textId="58589606" w:rsidR="00A06991" w:rsidRPr="007960D5" w:rsidRDefault="00A06991" w:rsidP="000B6AB8">
            <w:pPr>
              <w:rPr>
                <w:rFonts w:asciiTheme="minorHAnsi" w:eastAsia="Times New Roman" w:hAnsiTheme="minorHAnsi" w:cstheme="minorHAnsi"/>
                <w:bCs/>
                <w:sz w:val="22"/>
                <w:szCs w:val="22"/>
              </w:rPr>
            </w:pPr>
          </w:p>
        </w:tc>
        <w:tc>
          <w:tcPr>
            <w:tcW w:w="3042" w:type="dxa"/>
            <w:shd w:val="clear" w:color="auto" w:fill="auto"/>
          </w:tcPr>
          <w:p w14:paraId="70A620DD"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0530C2F6" w14:textId="77777777" w:rsidTr="002A7E46">
        <w:tc>
          <w:tcPr>
            <w:tcW w:w="804" w:type="dxa"/>
            <w:shd w:val="clear" w:color="auto" w:fill="auto"/>
          </w:tcPr>
          <w:p w14:paraId="4A721E05"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2a.(ii)</w:t>
            </w:r>
          </w:p>
        </w:tc>
        <w:tc>
          <w:tcPr>
            <w:tcW w:w="6702" w:type="dxa"/>
            <w:gridSpan w:val="2"/>
            <w:shd w:val="clear" w:color="auto" w:fill="auto"/>
          </w:tcPr>
          <w:p w14:paraId="16F68713" w14:textId="61AC763E"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Subgroup Standards-Based</w:t>
            </w:r>
            <w:r w:rsidR="000B6AB8" w:rsidRPr="007960D5">
              <w:rPr>
                <w:rFonts w:asciiTheme="minorHAnsi" w:eastAsia="Times New Roman" w:hAnsiTheme="minorHAnsi" w:cstheme="minorHAnsi"/>
                <w:b/>
                <w:sz w:val="22"/>
                <w:szCs w:val="22"/>
              </w:rPr>
              <w:t xml:space="preserve"> </w:t>
            </w:r>
            <w:r w:rsidRPr="007960D5">
              <w:rPr>
                <w:rFonts w:asciiTheme="minorHAnsi" w:hAnsiTheme="minorHAnsi" w:cstheme="minorHAnsi"/>
              </w:rPr>
              <w:t>Trend Toward Proficiency</w:t>
            </w:r>
          </w:p>
        </w:tc>
        <w:tc>
          <w:tcPr>
            <w:tcW w:w="3042" w:type="dxa"/>
            <w:shd w:val="clear" w:color="auto" w:fill="auto"/>
          </w:tcPr>
          <w:p w14:paraId="0AA8B4E7"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3DCBF43E" w14:textId="77777777" w:rsidTr="002A7E46">
        <w:tc>
          <w:tcPr>
            <w:tcW w:w="804" w:type="dxa"/>
            <w:shd w:val="clear" w:color="auto" w:fill="auto"/>
          </w:tcPr>
          <w:p w14:paraId="3AB3FDF5"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26226863"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482E5908" w14:textId="77777777" w:rsidR="00EE46A7" w:rsidRPr="007960D5" w:rsidRDefault="00EE46A7" w:rsidP="00EE46A7">
            <w:pPr>
              <w:rPr>
                <w:rStyle w:val="Hyperlink"/>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fldChar w:fldCharType="begin"/>
            </w:r>
            <w:r w:rsidRPr="007960D5">
              <w:rPr>
                <w:rFonts w:asciiTheme="minorHAnsi" w:eastAsia="Times New Roman" w:hAnsiTheme="minorHAnsi" w:cstheme="minorHAnsi"/>
                <w:bCs/>
                <w:i/>
                <w:sz w:val="22"/>
                <w:szCs w:val="22"/>
              </w:rPr>
              <w:instrText xml:space="preserve"> HYPERLINK "http://www.p12.nysed.gov/irs/level2reports/SIRS_301-TNT_Guide.pdf" </w:instrText>
            </w:r>
            <w:r w:rsidRPr="007960D5">
              <w:rPr>
                <w:rFonts w:asciiTheme="minorHAnsi" w:eastAsia="Times New Roman" w:hAnsiTheme="minorHAnsi" w:cstheme="minorHAnsi"/>
                <w:bCs/>
                <w:i/>
                <w:sz w:val="22"/>
                <w:szCs w:val="22"/>
              </w:rPr>
              <w:fldChar w:fldCharType="separate"/>
            </w:r>
            <w:r w:rsidRPr="007960D5">
              <w:rPr>
                <w:rStyle w:val="Hyperlink"/>
                <w:rFonts w:asciiTheme="minorHAnsi" w:eastAsia="Times New Roman" w:hAnsiTheme="minorHAnsi" w:cstheme="minorHAnsi"/>
                <w:bCs/>
                <w:i/>
                <w:sz w:val="22"/>
                <w:szCs w:val="22"/>
              </w:rPr>
              <w:t xml:space="preserve">L2RPT Report SIRS-301: Tested/Not Tested Confirmation Report </w:t>
            </w:r>
          </w:p>
          <w:p w14:paraId="001BAB25" w14:textId="7575F1C2" w:rsidR="000B6AB8" w:rsidRPr="007960D5" w:rsidRDefault="00EE46A7">
            <w:pPr>
              <w:rPr>
                <w:rFonts w:asciiTheme="minorHAnsi" w:eastAsia="Times New Roman" w:hAnsiTheme="minorHAnsi" w:cstheme="minorHAnsi"/>
                <w:b/>
                <w:bCs/>
                <w:sz w:val="22"/>
                <w:szCs w:val="22"/>
              </w:rPr>
            </w:pPr>
            <w:r w:rsidRPr="00FA38AE">
              <w:rPr>
                <w:rStyle w:val="Hyperlink"/>
                <w:rFonts w:asciiTheme="minorHAnsi" w:eastAsia="Times New Roman" w:hAnsiTheme="minorHAnsi" w:cstheme="minorHAnsi"/>
                <w:bCs/>
                <w:i/>
                <w:color w:val="auto"/>
                <w:sz w:val="22"/>
                <w:szCs w:val="22"/>
              </w:rPr>
              <w:t>(Student Level)</w:t>
            </w:r>
            <w:r w:rsidRPr="007960D5">
              <w:rPr>
                <w:rFonts w:asciiTheme="minorHAnsi" w:eastAsia="Times New Roman" w:hAnsiTheme="minorHAnsi" w:cstheme="minorHAnsi"/>
                <w:bCs/>
                <w:i/>
                <w:sz w:val="22"/>
                <w:szCs w:val="22"/>
              </w:rPr>
              <w:fldChar w:fldCharType="end"/>
            </w:r>
          </w:p>
        </w:tc>
        <w:tc>
          <w:tcPr>
            <w:tcW w:w="3042" w:type="dxa"/>
            <w:shd w:val="clear" w:color="auto" w:fill="auto"/>
          </w:tcPr>
          <w:p w14:paraId="40815CA5"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701BE86A" w14:textId="77777777" w:rsidTr="002A7E46">
        <w:tc>
          <w:tcPr>
            <w:tcW w:w="804" w:type="dxa"/>
            <w:shd w:val="clear" w:color="auto" w:fill="auto"/>
          </w:tcPr>
          <w:p w14:paraId="5465CFA1"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60DB3CE9"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59E59A2D" w14:textId="77777777" w:rsidR="000B6AB8" w:rsidRPr="007960D5" w:rsidRDefault="000B6AB8" w:rsidP="000B6AB8">
            <w:pPr>
              <w:rPr>
                <w:rFonts w:asciiTheme="minorHAnsi" w:eastAsia="Times New Roman" w:hAnsiTheme="minorHAnsi" w:cstheme="minorHAnsi"/>
                <w:b/>
                <w:bCs/>
                <w:sz w:val="22"/>
                <w:szCs w:val="22"/>
              </w:rPr>
            </w:pPr>
          </w:p>
          <w:p w14:paraId="55BCA649" w14:textId="5DCE998D" w:rsidR="00A06991" w:rsidRPr="007960D5" w:rsidRDefault="00A06991" w:rsidP="000B6AB8">
            <w:pPr>
              <w:rPr>
                <w:rFonts w:asciiTheme="minorHAnsi" w:eastAsia="Times New Roman" w:hAnsiTheme="minorHAnsi" w:cstheme="minorHAnsi"/>
                <w:b/>
                <w:bCs/>
                <w:sz w:val="22"/>
                <w:szCs w:val="22"/>
              </w:rPr>
            </w:pPr>
          </w:p>
        </w:tc>
        <w:tc>
          <w:tcPr>
            <w:tcW w:w="3042" w:type="dxa"/>
            <w:shd w:val="clear" w:color="auto" w:fill="auto"/>
          </w:tcPr>
          <w:p w14:paraId="41443116"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77ED9B23" w14:textId="77777777" w:rsidTr="002A7E46">
        <w:tc>
          <w:tcPr>
            <w:tcW w:w="804" w:type="dxa"/>
            <w:shd w:val="clear" w:color="auto" w:fill="auto"/>
          </w:tcPr>
          <w:p w14:paraId="79B01906"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2b.(</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6702" w:type="dxa"/>
            <w:gridSpan w:val="2"/>
            <w:shd w:val="clear" w:color="auto" w:fill="auto"/>
          </w:tcPr>
          <w:p w14:paraId="73BCF862" w14:textId="42B35C9F"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School Level Proficiency</w:t>
            </w:r>
          </w:p>
        </w:tc>
        <w:tc>
          <w:tcPr>
            <w:tcW w:w="3042" w:type="dxa"/>
            <w:shd w:val="clear" w:color="auto" w:fill="auto"/>
          </w:tcPr>
          <w:p w14:paraId="3391B586"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6FDF4069" w14:textId="77777777" w:rsidTr="002A7E46">
        <w:tc>
          <w:tcPr>
            <w:tcW w:w="804" w:type="dxa"/>
            <w:shd w:val="clear" w:color="auto" w:fill="auto"/>
          </w:tcPr>
          <w:p w14:paraId="7165762A"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5C730B30"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448119DD" w14:textId="43C6C8B9" w:rsidR="000B6AB8" w:rsidRPr="007960D5" w:rsidRDefault="005A6114" w:rsidP="000B6AB8">
            <w:pPr>
              <w:rPr>
                <w:rFonts w:asciiTheme="minorHAnsi" w:eastAsia="Times New Roman" w:hAnsiTheme="minorHAnsi" w:cstheme="minorHAnsi"/>
                <w:bCs/>
                <w:i/>
                <w:sz w:val="22"/>
                <w:szCs w:val="22"/>
              </w:rPr>
            </w:pPr>
            <w:hyperlink r:id="rId46" w:history="1">
              <w:r w:rsidR="000B6AB8" w:rsidRPr="007960D5">
                <w:rPr>
                  <w:rStyle w:val="Hyperlink"/>
                  <w:rFonts w:asciiTheme="minorHAnsi" w:eastAsia="Times New Roman" w:hAnsiTheme="minorHAnsi" w:cstheme="minorHAnsi"/>
                  <w:bCs/>
                  <w:i/>
                  <w:sz w:val="22"/>
                  <w:szCs w:val="22"/>
                </w:rPr>
                <w:t>L2RPT Report SIRS-301: Tested/Not Tested Confirmation Report</w:t>
              </w:r>
            </w:hyperlink>
          </w:p>
          <w:p w14:paraId="0AEB12E2" w14:textId="77777777" w:rsidR="000B6AB8" w:rsidRPr="007960D5" w:rsidRDefault="000B6AB8" w:rsidP="00697C06">
            <w:pPr>
              <w:rPr>
                <w:rFonts w:asciiTheme="minorHAnsi" w:eastAsia="Times New Roman" w:hAnsiTheme="minorHAnsi" w:cstheme="minorHAnsi"/>
                <w:bCs/>
                <w:sz w:val="22"/>
                <w:szCs w:val="22"/>
              </w:rPr>
            </w:pPr>
          </w:p>
        </w:tc>
        <w:tc>
          <w:tcPr>
            <w:tcW w:w="3042" w:type="dxa"/>
            <w:shd w:val="clear" w:color="auto" w:fill="auto"/>
          </w:tcPr>
          <w:p w14:paraId="77401129"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76395282" w14:textId="77777777" w:rsidTr="002A7E46">
        <w:tc>
          <w:tcPr>
            <w:tcW w:w="804" w:type="dxa"/>
            <w:shd w:val="clear" w:color="auto" w:fill="auto"/>
          </w:tcPr>
          <w:p w14:paraId="62B6F959"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2088B941"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3837B7FF" w14:textId="4BFE7148" w:rsidR="000B6AB8" w:rsidRPr="007960D5" w:rsidRDefault="005A6114" w:rsidP="000B6AB8">
            <w:pPr>
              <w:rPr>
                <w:rFonts w:asciiTheme="minorHAnsi" w:eastAsia="Times New Roman" w:hAnsiTheme="minorHAnsi" w:cstheme="minorHAnsi"/>
                <w:bCs/>
                <w:sz w:val="22"/>
                <w:szCs w:val="22"/>
              </w:rPr>
            </w:pPr>
            <w:hyperlink r:id="rId47" w:history="1">
              <w:r w:rsidR="0016326F" w:rsidRPr="0016326F">
                <w:rPr>
                  <w:rStyle w:val="Hyperlink"/>
                  <w:rFonts w:asciiTheme="minorHAnsi" w:eastAsia="Times New Roman" w:hAnsiTheme="minorHAnsi" w:cstheme="minorHAnsi"/>
                  <w:bCs/>
                  <w:i/>
                  <w:sz w:val="22"/>
                  <w:szCs w:val="22"/>
                </w:rPr>
                <w:t>NYS Report Card Data</w:t>
              </w:r>
            </w:hyperlink>
            <w:r w:rsidR="000B6AB8" w:rsidRPr="007960D5">
              <w:rPr>
                <w:rFonts w:asciiTheme="minorHAnsi" w:eastAsia="Times New Roman" w:hAnsiTheme="minorHAnsi" w:cstheme="minorHAnsi"/>
                <w:bCs/>
                <w:sz w:val="22"/>
                <w:szCs w:val="22"/>
              </w:rPr>
              <w:t xml:space="preserve"> </w:t>
            </w:r>
            <w:hyperlink r:id="rId48" w:history="1"/>
            <w:r w:rsidR="000B6AB8" w:rsidRPr="007960D5">
              <w:rPr>
                <w:rFonts w:asciiTheme="minorHAnsi" w:eastAsia="Times New Roman" w:hAnsiTheme="minorHAnsi" w:cstheme="minorHAnsi"/>
                <w:bCs/>
                <w:sz w:val="22"/>
                <w:szCs w:val="22"/>
              </w:rPr>
              <w:t>or</w:t>
            </w:r>
          </w:p>
          <w:p w14:paraId="4C9A931E" w14:textId="71867189" w:rsidR="000B6AB8" w:rsidRPr="007960D5" w:rsidRDefault="005A6114" w:rsidP="000B6AB8">
            <w:pPr>
              <w:rPr>
                <w:rFonts w:asciiTheme="minorHAnsi" w:eastAsia="Times New Roman" w:hAnsiTheme="minorHAnsi" w:cstheme="minorHAnsi"/>
                <w:b/>
                <w:bCs/>
                <w:sz w:val="22"/>
                <w:szCs w:val="22"/>
              </w:rPr>
            </w:pPr>
            <w:hyperlink r:id="rId49" w:history="1">
              <w:r w:rsidR="000B6AB8" w:rsidRPr="007960D5">
                <w:rPr>
                  <w:rStyle w:val="Hyperlink"/>
                  <w:rFonts w:asciiTheme="minorHAnsi" w:eastAsia="Times New Roman" w:hAnsiTheme="minorHAnsi" w:cstheme="minorHAnsi"/>
                  <w:bCs/>
                  <w:i/>
                  <w:sz w:val="22"/>
                  <w:szCs w:val="22"/>
                </w:rPr>
                <w:t>NYS 3-8 Data Release</w:t>
              </w:r>
            </w:hyperlink>
          </w:p>
        </w:tc>
        <w:tc>
          <w:tcPr>
            <w:tcW w:w="3042" w:type="dxa"/>
            <w:shd w:val="clear" w:color="auto" w:fill="auto"/>
          </w:tcPr>
          <w:p w14:paraId="610ACBCD"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District/State Data</w:t>
            </w:r>
          </w:p>
        </w:tc>
      </w:tr>
      <w:tr w:rsidR="000B6AB8" w:rsidRPr="002D6607" w14:paraId="4D712AB2" w14:textId="77777777" w:rsidTr="002A7E46">
        <w:tc>
          <w:tcPr>
            <w:tcW w:w="804" w:type="dxa"/>
            <w:shd w:val="clear" w:color="auto" w:fill="auto"/>
          </w:tcPr>
          <w:p w14:paraId="101F39AB" w14:textId="77777777" w:rsidR="000B6AB8" w:rsidRPr="007960D5" w:rsidRDefault="000B6AB8" w:rsidP="000B6AB8">
            <w:pPr>
              <w:rPr>
                <w:rFonts w:asciiTheme="minorHAnsi" w:eastAsia="Times New Roman" w:hAnsiTheme="minorHAnsi" w:cstheme="minorHAnsi"/>
                <w:b/>
                <w:bCs/>
                <w:sz w:val="22"/>
                <w:szCs w:val="22"/>
              </w:rPr>
            </w:pPr>
          </w:p>
        </w:tc>
        <w:tc>
          <w:tcPr>
            <w:tcW w:w="6702" w:type="dxa"/>
            <w:gridSpan w:val="2"/>
            <w:shd w:val="clear" w:color="auto" w:fill="auto"/>
          </w:tcPr>
          <w:p w14:paraId="2ADC3AF5" w14:textId="77777777" w:rsidR="000B6AB8" w:rsidRPr="007960D5" w:rsidRDefault="000B6AB8" w:rsidP="000B6AB8">
            <w:pPr>
              <w:rPr>
                <w:rFonts w:asciiTheme="minorHAnsi" w:eastAsia="Times New Roman" w:hAnsiTheme="minorHAnsi" w:cstheme="minorHAnsi"/>
                <w:sz w:val="22"/>
                <w:szCs w:val="22"/>
              </w:rPr>
            </w:pPr>
          </w:p>
          <w:p w14:paraId="18F41317" w14:textId="2E37B9B6" w:rsidR="00A06991" w:rsidRPr="007960D5" w:rsidRDefault="00A06991" w:rsidP="000B6AB8">
            <w:pPr>
              <w:rPr>
                <w:rFonts w:asciiTheme="minorHAnsi" w:eastAsia="Times New Roman" w:hAnsiTheme="minorHAnsi" w:cstheme="minorHAnsi"/>
                <w:sz w:val="22"/>
                <w:szCs w:val="22"/>
              </w:rPr>
            </w:pPr>
          </w:p>
        </w:tc>
        <w:tc>
          <w:tcPr>
            <w:tcW w:w="3042" w:type="dxa"/>
            <w:shd w:val="clear" w:color="auto" w:fill="auto"/>
          </w:tcPr>
          <w:p w14:paraId="668D1525"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157A44D0" w14:textId="77777777" w:rsidTr="002A7E46">
        <w:tc>
          <w:tcPr>
            <w:tcW w:w="804" w:type="dxa"/>
            <w:shd w:val="clear" w:color="auto" w:fill="auto"/>
          </w:tcPr>
          <w:p w14:paraId="097FCAFB"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2b.(ii)</w:t>
            </w:r>
          </w:p>
        </w:tc>
        <w:tc>
          <w:tcPr>
            <w:tcW w:w="6702" w:type="dxa"/>
            <w:gridSpan w:val="2"/>
            <w:shd w:val="clear" w:color="auto" w:fill="auto"/>
          </w:tcPr>
          <w:p w14:paraId="069AAA45" w14:textId="2544A9F8"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Subgroup School Level Proficiency</w:t>
            </w:r>
          </w:p>
        </w:tc>
        <w:tc>
          <w:tcPr>
            <w:tcW w:w="3042" w:type="dxa"/>
            <w:shd w:val="clear" w:color="auto" w:fill="auto"/>
          </w:tcPr>
          <w:p w14:paraId="7682DD8C" w14:textId="77777777" w:rsidR="000B6AB8" w:rsidRPr="007960D5" w:rsidRDefault="000B6AB8" w:rsidP="000B6AB8">
            <w:pPr>
              <w:rPr>
                <w:rFonts w:asciiTheme="minorHAnsi" w:eastAsia="Times New Roman" w:hAnsiTheme="minorHAnsi" w:cstheme="minorHAnsi"/>
                <w:bCs/>
                <w:i/>
                <w:sz w:val="22"/>
                <w:szCs w:val="22"/>
              </w:rPr>
            </w:pPr>
          </w:p>
        </w:tc>
      </w:tr>
      <w:tr w:rsidR="000B6AB8" w:rsidRPr="002D6607" w14:paraId="59AA341A" w14:textId="77777777" w:rsidTr="002A7E46">
        <w:tc>
          <w:tcPr>
            <w:tcW w:w="804" w:type="dxa"/>
            <w:shd w:val="clear" w:color="auto" w:fill="auto"/>
          </w:tcPr>
          <w:p w14:paraId="0EAEAA45"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5DC6D036"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2F2E9BD5" w14:textId="39D74FD0" w:rsidR="000B6AB8" w:rsidRPr="007960D5" w:rsidRDefault="005A6114" w:rsidP="000B6AB8">
            <w:pPr>
              <w:rPr>
                <w:rFonts w:asciiTheme="minorHAnsi" w:eastAsia="Times New Roman" w:hAnsiTheme="minorHAnsi" w:cstheme="minorHAnsi"/>
                <w:bCs/>
                <w:i/>
                <w:sz w:val="22"/>
                <w:szCs w:val="22"/>
              </w:rPr>
            </w:pPr>
            <w:hyperlink r:id="rId50" w:history="1">
              <w:r w:rsidR="000B6AB8" w:rsidRPr="007960D5">
                <w:rPr>
                  <w:rStyle w:val="Hyperlink"/>
                  <w:rFonts w:asciiTheme="minorHAnsi" w:eastAsia="Times New Roman" w:hAnsiTheme="minorHAnsi" w:cstheme="minorHAnsi"/>
                  <w:bCs/>
                  <w:i/>
                  <w:sz w:val="22"/>
                  <w:szCs w:val="22"/>
                </w:rPr>
                <w:t>L2RPT Report SIRS-301: Tested/Not Tested Confirmation Report</w:t>
              </w:r>
            </w:hyperlink>
          </w:p>
          <w:p w14:paraId="37082C40" w14:textId="77777777" w:rsidR="000B6AB8" w:rsidRPr="007960D5" w:rsidRDefault="000B6AB8" w:rsidP="00697C06">
            <w:pPr>
              <w:rPr>
                <w:rFonts w:asciiTheme="minorHAnsi" w:eastAsia="Times New Roman" w:hAnsiTheme="minorHAnsi" w:cstheme="minorHAnsi"/>
                <w:bCs/>
                <w:sz w:val="22"/>
                <w:szCs w:val="22"/>
              </w:rPr>
            </w:pPr>
          </w:p>
        </w:tc>
        <w:tc>
          <w:tcPr>
            <w:tcW w:w="3042" w:type="dxa"/>
            <w:shd w:val="clear" w:color="auto" w:fill="auto"/>
          </w:tcPr>
          <w:p w14:paraId="4F967242"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45F72530" w14:textId="77777777" w:rsidTr="002A7E46">
        <w:tc>
          <w:tcPr>
            <w:tcW w:w="804" w:type="dxa"/>
            <w:shd w:val="clear" w:color="auto" w:fill="auto"/>
          </w:tcPr>
          <w:p w14:paraId="719DB963"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4ADDF30A"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29644534" w14:textId="45F5D1EA" w:rsidR="002A7E46" w:rsidRPr="007960D5" w:rsidRDefault="005A6114" w:rsidP="000B6AB8">
            <w:pPr>
              <w:rPr>
                <w:rFonts w:asciiTheme="minorHAnsi" w:eastAsia="Times New Roman" w:hAnsiTheme="minorHAnsi" w:cstheme="minorHAnsi"/>
                <w:bCs/>
                <w:i/>
                <w:sz w:val="22"/>
                <w:szCs w:val="22"/>
              </w:rPr>
            </w:pPr>
            <w:hyperlink r:id="rId51" w:history="1">
              <w:r w:rsidR="0016326F" w:rsidRPr="0016326F">
                <w:rPr>
                  <w:rStyle w:val="Hyperlink"/>
                  <w:rFonts w:asciiTheme="minorHAnsi" w:eastAsia="Times New Roman" w:hAnsiTheme="minorHAnsi" w:cstheme="minorHAnsi"/>
                  <w:bCs/>
                  <w:i/>
                  <w:sz w:val="22"/>
                  <w:szCs w:val="22"/>
                </w:rPr>
                <w:t>NYS Report Card Data</w:t>
              </w:r>
            </w:hyperlink>
            <w:r w:rsidR="002A7E46" w:rsidRPr="007960D5">
              <w:rPr>
                <w:rFonts w:asciiTheme="minorHAnsi" w:eastAsia="Times New Roman" w:hAnsiTheme="minorHAnsi" w:cstheme="minorHAnsi"/>
                <w:bCs/>
                <w:sz w:val="22"/>
                <w:szCs w:val="22"/>
              </w:rPr>
              <w:t xml:space="preserve"> </w:t>
            </w:r>
            <w:hyperlink r:id="rId52" w:history="1"/>
            <w:r w:rsidR="002A7E46" w:rsidRPr="007960D5">
              <w:rPr>
                <w:rFonts w:asciiTheme="minorHAnsi" w:eastAsia="Times New Roman" w:hAnsiTheme="minorHAnsi" w:cstheme="minorHAnsi"/>
                <w:bCs/>
                <w:sz w:val="22"/>
                <w:szCs w:val="22"/>
              </w:rPr>
              <w:t>or</w:t>
            </w:r>
            <w:r w:rsidR="002A7E46" w:rsidRPr="007960D5" w:rsidDel="002A7E46">
              <w:rPr>
                <w:rFonts w:asciiTheme="minorHAnsi" w:eastAsia="Times New Roman" w:hAnsiTheme="minorHAnsi" w:cstheme="minorHAnsi"/>
                <w:bCs/>
                <w:sz w:val="22"/>
                <w:szCs w:val="22"/>
              </w:rPr>
              <w:t xml:space="preserve"> </w:t>
            </w:r>
          </w:p>
          <w:p w14:paraId="03F0BFB7" w14:textId="121F44A8" w:rsidR="000B6AB8" w:rsidRPr="007960D5" w:rsidRDefault="005A6114" w:rsidP="000B6AB8">
            <w:pPr>
              <w:rPr>
                <w:rFonts w:asciiTheme="minorHAnsi" w:eastAsia="Times New Roman" w:hAnsiTheme="minorHAnsi" w:cstheme="minorHAnsi"/>
                <w:b/>
                <w:bCs/>
                <w:sz w:val="22"/>
                <w:szCs w:val="22"/>
              </w:rPr>
            </w:pPr>
            <w:hyperlink r:id="rId53" w:history="1">
              <w:r w:rsidR="000B6AB8" w:rsidRPr="007960D5">
                <w:rPr>
                  <w:rStyle w:val="Hyperlink"/>
                  <w:rFonts w:asciiTheme="minorHAnsi" w:eastAsia="Times New Roman" w:hAnsiTheme="minorHAnsi" w:cstheme="minorHAnsi"/>
                  <w:bCs/>
                  <w:i/>
                  <w:sz w:val="22"/>
                  <w:szCs w:val="22"/>
                </w:rPr>
                <w:t>NYS 3-8 Data Release</w:t>
              </w:r>
            </w:hyperlink>
            <w:r w:rsidR="000B6AB8" w:rsidRPr="007960D5">
              <w:rPr>
                <w:rFonts w:asciiTheme="minorHAnsi" w:eastAsia="Times New Roman" w:hAnsiTheme="minorHAnsi" w:cstheme="minorHAnsi"/>
                <w:b/>
                <w:bCs/>
                <w:sz w:val="22"/>
                <w:szCs w:val="22"/>
              </w:rPr>
              <w:t xml:space="preserve"> </w:t>
            </w:r>
          </w:p>
        </w:tc>
        <w:tc>
          <w:tcPr>
            <w:tcW w:w="3042" w:type="dxa"/>
            <w:shd w:val="clear" w:color="auto" w:fill="auto"/>
          </w:tcPr>
          <w:p w14:paraId="45F7940A"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District/State Data</w:t>
            </w:r>
          </w:p>
        </w:tc>
      </w:tr>
      <w:tr w:rsidR="000B6AB8" w:rsidRPr="002D6607" w14:paraId="1A45B491" w14:textId="77777777" w:rsidTr="002A7E46">
        <w:tc>
          <w:tcPr>
            <w:tcW w:w="804" w:type="dxa"/>
            <w:shd w:val="clear" w:color="auto" w:fill="auto"/>
          </w:tcPr>
          <w:p w14:paraId="355A8F4F" w14:textId="77777777" w:rsidR="000B6AB8" w:rsidRPr="007960D5" w:rsidRDefault="000B6AB8" w:rsidP="000B6AB8">
            <w:pPr>
              <w:rPr>
                <w:rFonts w:asciiTheme="minorHAnsi" w:eastAsia="Times New Roman" w:hAnsiTheme="minorHAnsi" w:cstheme="minorHAnsi"/>
                <w:b/>
                <w:bCs/>
                <w:sz w:val="22"/>
                <w:szCs w:val="22"/>
              </w:rPr>
            </w:pPr>
          </w:p>
        </w:tc>
        <w:tc>
          <w:tcPr>
            <w:tcW w:w="6702" w:type="dxa"/>
            <w:gridSpan w:val="2"/>
            <w:shd w:val="clear" w:color="auto" w:fill="auto"/>
          </w:tcPr>
          <w:p w14:paraId="3A4CC53E" w14:textId="77777777" w:rsidR="000B6AB8" w:rsidRPr="007960D5" w:rsidRDefault="000B6AB8" w:rsidP="000B6AB8">
            <w:pPr>
              <w:rPr>
                <w:rFonts w:asciiTheme="minorHAnsi" w:eastAsia="Times New Roman" w:hAnsiTheme="minorHAnsi" w:cstheme="minorHAnsi"/>
                <w:sz w:val="22"/>
                <w:szCs w:val="22"/>
              </w:rPr>
            </w:pPr>
          </w:p>
          <w:p w14:paraId="6E38A09D" w14:textId="51476078" w:rsidR="00A06991" w:rsidRPr="007960D5" w:rsidRDefault="00A06991" w:rsidP="000B6AB8">
            <w:pPr>
              <w:rPr>
                <w:rFonts w:asciiTheme="minorHAnsi" w:eastAsia="Times New Roman" w:hAnsiTheme="minorHAnsi" w:cstheme="minorHAnsi"/>
                <w:sz w:val="22"/>
                <w:szCs w:val="22"/>
              </w:rPr>
            </w:pPr>
          </w:p>
        </w:tc>
        <w:tc>
          <w:tcPr>
            <w:tcW w:w="3042" w:type="dxa"/>
            <w:shd w:val="clear" w:color="auto" w:fill="auto"/>
          </w:tcPr>
          <w:p w14:paraId="0D769BDA"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29679204" w14:textId="77777777" w:rsidTr="002A7E46">
        <w:tc>
          <w:tcPr>
            <w:tcW w:w="804" w:type="dxa"/>
            <w:shd w:val="clear" w:color="auto" w:fill="auto"/>
          </w:tcPr>
          <w:p w14:paraId="7F2CE541"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2b.(iii)</w:t>
            </w:r>
          </w:p>
        </w:tc>
        <w:tc>
          <w:tcPr>
            <w:tcW w:w="6702" w:type="dxa"/>
            <w:gridSpan w:val="2"/>
            <w:shd w:val="clear" w:color="auto" w:fill="auto"/>
          </w:tcPr>
          <w:p w14:paraId="7863F2DC" w14:textId="2A546694"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Grade Level Proficiency</w:t>
            </w:r>
          </w:p>
        </w:tc>
        <w:tc>
          <w:tcPr>
            <w:tcW w:w="3042" w:type="dxa"/>
            <w:shd w:val="clear" w:color="auto" w:fill="auto"/>
          </w:tcPr>
          <w:p w14:paraId="2D68D2B1"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293ABD1F" w14:textId="77777777" w:rsidTr="002A7E46">
        <w:tc>
          <w:tcPr>
            <w:tcW w:w="804" w:type="dxa"/>
            <w:shd w:val="clear" w:color="auto" w:fill="auto"/>
          </w:tcPr>
          <w:p w14:paraId="05596266"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51208658"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039BCD47" w14:textId="335E018D" w:rsidR="000B6AB8" w:rsidRPr="007960D5" w:rsidRDefault="005A6114" w:rsidP="000B6AB8">
            <w:pPr>
              <w:rPr>
                <w:rFonts w:asciiTheme="minorHAnsi" w:eastAsia="Times New Roman" w:hAnsiTheme="minorHAnsi" w:cstheme="minorHAnsi"/>
                <w:bCs/>
                <w:sz w:val="22"/>
                <w:szCs w:val="22"/>
              </w:rPr>
            </w:pPr>
            <w:hyperlink r:id="rId54" w:history="1">
              <w:r w:rsidR="000B6AB8" w:rsidRPr="007960D5">
                <w:rPr>
                  <w:rStyle w:val="Hyperlink"/>
                  <w:rFonts w:asciiTheme="minorHAnsi" w:eastAsia="Times New Roman" w:hAnsiTheme="minorHAnsi" w:cstheme="minorHAnsi"/>
                  <w:bCs/>
                  <w:i/>
                  <w:sz w:val="22"/>
                  <w:szCs w:val="22"/>
                </w:rPr>
                <w:t>L2RPT Report SIRS-301: Tested/Not Tested Confirmation Report</w:t>
              </w:r>
            </w:hyperlink>
          </w:p>
          <w:p w14:paraId="0B1EC076" w14:textId="77777777" w:rsidR="000B6AB8" w:rsidRPr="007960D5" w:rsidRDefault="000B6AB8" w:rsidP="000B6AB8">
            <w:pPr>
              <w:rPr>
                <w:rFonts w:asciiTheme="minorHAnsi" w:eastAsia="Times New Roman" w:hAnsiTheme="minorHAnsi" w:cstheme="minorHAnsi"/>
                <w:bCs/>
                <w:sz w:val="22"/>
                <w:szCs w:val="22"/>
              </w:rPr>
            </w:pPr>
          </w:p>
        </w:tc>
        <w:tc>
          <w:tcPr>
            <w:tcW w:w="3042" w:type="dxa"/>
            <w:shd w:val="clear" w:color="auto" w:fill="auto"/>
          </w:tcPr>
          <w:p w14:paraId="35CA3407"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lastRenderedPageBreak/>
              <w:t>School Data</w:t>
            </w:r>
          </w:p>
        </w:tc>
      </w:tr>
      <w:tr w:rsidR="000B6AB8" w:rsidRPr="002D6607" w14:paraId="1A91907B" w14:textId="77777777" w:rsidTr="002A7E46">
        <w:tc>
          <w:tcPr>
            <w:tcW w:w="804" w:type="dxa"/>
            <w:shd w:val="clear" w:color="auto" w:fill="auto"/>
          </w:tcPr>
          <w:p w14:paraId="4D761A2A"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46D6972C"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3828C77C" w14:textId="721AE06E" w:rsidR="002A7E46" w:rsidRPr="007960D5" w:rsidRDefault="005A6114" w:rsidP="000B6AB8">
            <w:pPr>
              <w:rPr>
                <w:rFonts w:asciiTheme="minorHAnsi" w:eastAsia="Times New Roman" w:hAnsiTheme="minorHAnsi" w:cstheme="minorHAnsi"/>
                <w:bCs/>
                <w:i/>
                <w:sz w:val="22"/>
                <w:szCs w:val="22"/>
              </w:rPr>
            </w:pPr>
            <w:hyperlink r:id="rId55" w:history="1">
              <w:r w:rsidR="0016326F" w:rsidRPr="0016326F">
                <w:rPr>
                  <w:rStyle w:val="Hyperlink"/>
                  <w:rFonts w:asciiTheme="minorHAnsi" w:eastAsia="Times New Roman" w:hAnsiTheme="minorHAnsi" w:cstheme="minorHAnsi"/>
                  <w:bCs/>
                  <w:i/>
                  <w:sz w:val="22"/>
                  <w:szCs w:val="22"/>
                </w:rPr>
                <w:t>NYS Report Card Data</w:t>
              </w:r>
            </w:hyperlink>
            <w:r w:rsidR="002A7E46" w:rsidRPr="007960D5">
              <w:rPr>
                <w:rFonts w:asciiTheme="minorHAnsi" w:eastAsia="Times New Roman" w:hAnsiTheme="minorHAnsi" w:cstheme="minorHAnsi"/>
                <w:bCs/>
                <w:sz w:val="22"/>
                <w:szCs w:val="22"/>
              </w:rPr>
              <w:t xml:space="preserve"> </w:t>
            </w:r>
            <w:hyperlink r:id="rId56" w:history="1"/>
            <w:r w:rsidR="002A7E46" w:rsidRPr="007960D5">
              <w:rPr>
                <w:rFonts w:asciiTheme="minorHAnsi" w:eastAsia="Times New Roman" w:hAnsiTheme="minorHAnsi" w:cstheme="minorHAnsi"/>
                <w:bCs/>
                <w:sz w:val="22"/>
                <w:szCs w:val="22"/>
              </w:rPr>
              <w:t>or</w:t>
            </w:r>
            <w:r w:rsidR="002A7E46" w:rsidRPr="007960D5" w:rsidDel="002A7E46">
              <w:rPr>
                <w:rFonts w:asciiTheme="minorHAnsi" w:eastAsia="Times New Roman" w:hAnsiTheme="minorHAnsi" w:cstheme="minorHAnsi"/>
                <w:bCs/>
                <w:i/>
                <w:sz w:val="22"/>
                <w:szCs w:val="22"/>
              </w:rPr>
              <w:t xml:space="preserve"> </w:t>
            </w:r>
          </w:p>
          <w:p w14:paraId="08CC0E66" w14:textId="3DA94822" w:rsidR="000B6AB8" w:rsidRPr="007960D5" w:rsidRDefault="005A6114" w:rsidP="000B6AB8">
            <w:pPr>
              <w:rPr>
                <w:rFonts w:asciiTheme="minorHAnsi" w:eastAsia="Times New Roman" w:hAnsiTheme="minorHAnsi" w:cstheme="minorHAnsi"/>
                <w:b/>
                <w:bCs/>
                <w:sz w:val="22"/>
                <w:szCs w:val="22"/>
              </w:rPr>
            </w:pPr>
            <w:hyperlink r:id="rId57" w:history="1">
              <w:r w:rsidR="000B6AB8" w:rsidRPr="007960D5">
                <w:rPr>
                  <w:rStyle w:val="Hyperlink"/>
                  <w:rFonts w:asciiTheme="minorHAnsi" w:eastAsia="Times New Roman" w:hAnsiTheme="minorHAnsi" w:cstheme="minorHAnsi"/>
                  <w:bCs/>
                  <w:i/>
                  <w:sz w:val="22"/>
                  <w:szCs w:val="22"/>
                </w:rPr>
                <w:t>NYS 3-8 Data Release</w:t>
              </w:r>
            </w:hyperlink>
            <w:r w:rsidR="000B6AB8" w:rsidRPr="007960D5">
              <w:rPr>
                <w:rFonts w:asciiTheme="minorHAnsi" w:eastAsia="Times New Roman" w:hAnsiTheme="minorHAnsi" w:cstheme="minorHAnsi"/>
                <w:b/>
                <w:bCs/>
                <w:sz w:val="22"/>
                <w:szCs w:val="22"/>
              </w:rPr>
              <w:t xml:space="preserve"> </w:t>
            </w:r>
          </w:p>
        </w:tc>
        <w:tc>
          <w:tcPr>
            <w:tcW w:w="3042" w:type="dxa"/>
            <w:shd w:val="clear" w:color="auto" w:fill="auto"/>
          </w:tcPr>
          <w:p w14:paraId="1751074B"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District/State Data</w:t>
            </w:r>
          </w:p>
        </w:tc>
      </w:tr>
      <w:tr w:rsidR="000B6AB8" w:rsidRPr="002D6607" w14:paraId="318AC8F2" w14:textId="77777777" w:rsidTr="002A7E46">
        <w:tc>
          <w:tcPr>
            <w:tcW w:w="804" w:type="dxa"/>
            <w:shd w:val="clear" w:color="auto" w:fill="auto"/>
          </w:tcPr>
          <w:p w14:paraId="5D60760E" w14:textId="77777777" w:rsidR="000B6AB8" w:rsidRPr="007960D5" w:rsidRDefault="000B6AB8" w:rsidP="000B6AB8">
            <w:pPr>
              <w:rPr>
                <w:rFonts w:asciiTheme="minorHAnsi" w:eastAsia="Times New Roman" w:hAnsiTheme="minorHAnsi" w:cstheme="minorHAnsi"/>
                <w:b/>
                <w:bCs/>
                <w:sz w:val="22"/>
                <w:szCs w:val="22"/>
              </w:rPr>
            </w:pPr>
          </w:p>
        </w:tc>
        <w:tc>
          <w:tcPr>
            <w:tcW w:w="6702" w:type="dxa"/>
            <w:gridSpan w:val="2"/>
            <w:shd w:val="clear" w:color="auto" w:fill="auto"/>
          </w:tcPr>
          <w:p w14:paraId="6729FFCE" w14:textId="77777777" w:rsidR="000B6AB8" w:rsidRPr="007960D5" w:rsidRDefault="000B6AB8" w:rsidP="000B6AB8">
            <w:pPr>
              <w:rPr>
                <w:rFonts w:asciiTheme="minorHAnsi" w:eastAsia="Times New Roman" w:hAnsiTheme="minorHAnsi" w:cstheme="minorHAnsi"/>
                <w:sz w:val="22"/>
                <w:szCs w:val="22"/>
              </w:rPr>
            </w:pPr>
          </w:p>
          <w:p w14:paraId="589DD9D7" w14:textId="71C68004" w:rsidR="00A06991" w:rsidRPr="007960D5" w:rsidRDefault="00A06991" w:rsidP="000B6AB8">
            <w:pPr>
              <w:rPr>
                <w:rFonts w:asciiTheme="minorHAnsi" w:eastAsia="Times New Roman" w:hAnsiTheme="minorHAnsi" w:cstheme="minorHAnsi"/>
                <w:sz w:val="22"/>
                <w:szCs w:val="22"/>
              </w:rPr>
            </w:pPr>
          </w:p>
        </w:tc>
        <w:tc>
          <w:tcPr>
            <w:tcW w:w="3042" w:type="dxa"/>
            <w:shd w:val="clear" w:color="auto" w:fill="auto"/>
          </w:tcPr>
          <w:p w14:paraId="3ABAF661"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2AC351C6" w14:textId="77777777" w:rsidTr="002A7E46">
        <w:tc>
          <w:tcPr>
            <w:tcW w:w="804" w:type="dxa"/>
            <w:shd w:val="clear" w:color="auto" w:fill="auto"/>
          </w:tcPr>
          <w:p w14:paraId="344BC05C"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6702" w:type="dxa"/>
            <w:gridSpan w:val="2"/>
            <w:shd w:val="clear" w:color="auto" w:fill="auto"/>
          </w:tcPr>
          <w:p w14:paraId="591F5818" w14:textId="53BDDF0C"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Annual Regents Outcomes</w:t>
            </w:r>
          </w:p>
        </w:tc>
        <w:tc>
          <w:tcPr>
            <w:tcW w:w="3042" w:type="dxa"/>
            <w:shd w:val="clear" w:color="auto" w:fill="auto"/>
          </w:tcPr>
          <w:p w14:paraId="22838649"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1AE0E1C3" w14:textId="77777777" w:rsidTr="002A7E46">
        <w:tc>
          <w:tcPr>
            <w:tcW w:w="804" w:type="dxa"/>
            <w:shd w:val="clear" w:color="auto" w:fill="auto"/>
          </w:tcPr>
          <w:p w14:paraId="2224D5B3"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7A26F36A"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43551CF9" w14:textId="5A75C6C5" w:rsidR="000B6AB8" w:rsidRPr="007960D5" w:rsidRDefault="005A6114" w:rsidP="000B6AB8">
            <w:pPr>
              <w:rPr>
                <w:rFonts w:asciiTheme="minorHAnsi" w:eastAsia="Times New Roman" w:hAnsiTheme="minorHAnsi" w:cstheme="minorHAnsi"/>
                <w:bCs/>
                <w:i/>
                <w:sz w:val="22"/>
                <w:szCs w:val="22"/>
              </w:rPr>
            </w:pPr>
            <w:hyperlink r:id="rId58" w:history="1">
              <w:r w:rsidR="000B6AB8" w:rsidRPr="007960D5">
                <w:rPr>
                  <w:rStyle w:val="Hyperlink"/>
                  <w:rFonts w:asciiTheme="minorHAnsi" w:eastAsia="Times New Roman" w:hAnsiTheme="minorHAnsi" w:cstheme="minorHAnsi"/>
                  <w:bCs/>
                  <w:i/>
                  <w:sz w:val="22"/>
                  <w:szCs w:val="22"/>
                </w:rPr>
                <w:t>L2RPT Report SIRS-309: Annual Regents Report</w:t>
              </w:r>
            </w:hyperlink>
          </w:p>
          <w:p w14:paraId="0588393C" w14:textId="77777777" w:rsidR="000B6AB8" w:rsidRPr="007960D5" w:rsidRDefault="000B6AB8" w:rsidP="000B6AB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 xml:space="preserve">  </w:t>
            </w:r>
          </w:p>
        </w:tc>
        <w:tc>
          <w:tcPr>
            <w:tcW w:w="3042" w:type="dxa"/>
            <w:shd w:val="clear" w:color="auto" w:fill="auto"/>
          </w:tcPr>
          <w:p w14:paraId="56086393"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0130DF86" w14:textId="77777777" w:rsidTr="002A7E46">
        <w:tc>
          <w:tcPr>
            <w:tcW w:w="804" w:type="dxa"/>
            <w:shd w:val="clear" w:color="auto" w:fill="auto"/>
          </w:tcPr>
          <w:p w14:paraId="4041A3C5"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3134A3AB"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4B77AE90" w14:textId="62916C9B" w:rsidR="000B6AB8" w:rsidRPr="007960D5" w:rsidRDefault="005A6114" w:rsidP="000B6AB8">
            <w:pPr>
              <w:rPr>
                <w:rFonts w:asciiTheme="minorHAnsi" w:eastAsia="Times New Roman" w:hAnsiTheme="minorHAnsi" w:cstheme="minorHAnsi"/>
                <w:bCs/>
                <w:sz w:val="22"/>
                <w:szCs w:val="22"/>
              </w:rPr>
            </w:pPr>
            <w:hyperlink r:id="rId59" w:history="1">
              <w:r w:rsidR="0016326F" w:rsidRPr="0016326F">
                <w:rPr>
                  <w:rStyle w:val="Hyperlink"/>
                  <w:rFonts w:asciiTheme="minorHAnsi" w:eastAsia="Times New Roman" w:hAnsiTheme="minorHAnsi" w:cstheme="minorHAnsi"/>
                  <w:bCs/>
                  <w:i/>
                  <w:sz w:val="22"/>
                  <w:szCs w:val="22"/>
                </w:rPr>
                <w:t>NYS Report Card Data</w:t>
              </w:r>
            </w:hyperlink>
            <w:r w:rsidR="000B6AB8" w:rsidRPr="007960D5">
              <w:rPr>
                <w:rFonts w:asciiTheme="minorHAnsi" w:eastAsia="Times New Roman" w:hAnsiTheme="minorHAnsi" w:cstheme="minorHAnsi"/>
                <w:bCs/>
                <w:i/>
                <w:sz w:val="22"/>
                <w:szCs w:val="22"/>
              </w:rPr>
              <w:t xml:space="preserve"> </w:t>
            </w:r>
          </w:p>
        </w:tc>
        <w:tc>
          <w:tcPr>
            <w:tcW w:w="3042" w:type="dxa"/>
            <w:shd w:val="clear" w:color="auto" w:fill="auto"/>
          </w:tcPr>
          <w:p w14:paraId="4970A32D"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0B6AB8" w:rsidRPr="002D6607" w14:paraId="6138F78A" w14:textId="77777777" w:rsidTr="002A7E46">
        <w:tc>
          <w:tcPr>
            <w:tcW w:w="804" w:type="dxa"/>
            <w:shd w:val="clear" w:color="auto" w:fill="auto"/>
          </w:tcPr>
          <w:p w14:paraId="4AFBD9EA" w14:textId="77777777" w:rsidR="000B6AB8" w:rsidRPr="007960D5" w:rsidRDefault="000B6AB8" w:rsidP="000B6AB8">
            <w:pPr>
              <w:rPr>
                <w:rFonts w:asciiTheme="minorHAnsi" w:eastAsia="Times New Roman" w:hAnsiTheme="minorHAnsi" w:cstheme="minorHAnsi"/>
                <w:b/>
                <w:bCs/>
                <w:sz w:val="22"/>
                <w:szCs w:val="22"/>
              </w:rPr>
            </w:pPr>
          </w:p>
        </w:tc>
        <w:tc>
          <w:tcPr>
            <w:tcW w:w="6702" w:type="dxa"/>
            <w:gridSpan w:val="2"/>
            <w:shd w:val="clear" w:color="auto" w:fill="auto"/>
          </w:tcPr>
          <w:p w14:paraId="51E5A3B7" w14:textId="77777777" w:rsidR="000B6AB8" w:rsidRPr="007960D5" w:rsidRDefault="000B6AB8" w:rsidP="000B6AB8">
            <w:pPr>
              <w:rPr>
                <w:rFonts w:asciiTheme="minorHAnsi" w:eastAsia="Times New Roman" w:hAnsiTheme="minorHAnsi" w:cstheme="minorHAnsi"/>
                <w:sz w:val="22"/>
                <w:szCs w:val="22"/>
              </w:rPr>
            </w:pPr>
          </w:p>
          <w:p w14:paraId="3AE3D5BA" w14:textId="1C610ABD" w:rsidR="00A06991" w:rsidRPr="007960D5" w:rsidRDefault="00A06991" w:rsidP="000B6AB8">
            <w:pPr>
              <w:rPr>
                <w:rFonts w:asciiTheme="minorHAnsi" w:eastAsia="Times New Roman" w:hAnsiTheme="minorHAnsi" w:cstheme="minorHAnsi"/>
                <w:sz w:val="22"/>
                <w:szCs w:val="22"/>
              </w:rPr>
            </w:pPr>
          </w:p>
        </w:tc>
        <w:tc>
          <w:tcPr>
            <w:tcW w:w="3042" w:type="dxa"/>
            <w:shd w:val="clear" w:color="auto" w:fill="auto"/>
          </w:tcPr>
          <w:p w14:paraId="518B1F34"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38773E3A" w14:textId="77777777" w:rsidTr="002A7E46">
        <w:tc>
          <w:tcPr>
            <w:tcW w:w="804" w:type="dxa"/>
            <w:shd w:val="clear" w:color="auto" w:fill="auto"/>
          </w:tcPr>
          <w:p w14:paraId="617D4751"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3a.(ii)</w:t>
            </w:r>
          </w:p>
        </w:tc>
        <w:tc>
          <w:tcPr>
            <w:tcW w:w="6702" w:type="dxa"/>
            <w:gridSpan w:val="2"/>
            <w:shd w:val="clear" w:color="auto" w:fill="auto"/>
          </w:tcPr>
          <w:p w14:paraId="1E25D4A1" w14:textId="5425AABB"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Subgroup Annual Regents Outcomes</w:t>
            </w:r>
          </w:p>
        </w:tc>
        <w:tc>
          <w:tcPr>
            <w:tcW w:w="3042" w:type="dxa"/>
            <w:shd w:val="clear" w:color="auto" w:fill="auto"/>
          </w:tcPr>
          <w:p w14:paraId="2C5AF50A" w14:textId="77777777" w:rsidR="000B6AB8" w:rsidRPr="007960D5" w:rsidRDefault="000B6AB8" w:rsidP="000B6AB8">
            <w:pPr>
              <w:rPr>
                <w:rFonts w:asciiTheme="minorHAnsi" w:eastAsia="Times New Roman" w:hAnsiTheme="minorHAnsi" w:cstheme="minorHAnsi"/>
                <w:b/>
                <w:bCs/>
                <w:sz w:val="22"/>
                <w:szCs w:val="22"/>
              </w:rPr>
            </w:pPr>
          </w:p>
        </w:tc>
      </w:tr>
      <w:tr w:rsidR="002A7E46" w:rsidRPr="002D6607" w14:paraId="64104852" w14:textId="77777777" w:rsidTr="002A7E46">
        <w:tc>
          <w:tcPr>
            <w:tcW w:w="804" w:type="dxa"/>
            <w:shd w:val="clear" w:color="auto" w:fill="auto"/>
          </w:tcPr>
          <w:p w14:paraId="519AF662" w14:textId="77777777" w:rsidR="002A7E46" w:rsidRPr="007960D5" w:rsidRDefault="002A7E46" w:rsidP="002A7E46">
            <w:pPr>
              <w:rPr>
                <w:rFonts w:asciiTheme="minorHAnsi" w:eastAsia="Times New Roman" w:hAnsiTheme="minorHAnsi" w:cstheme="minorHAnsi"/>
                <w:b/>
                <w:bCs/>
                <w:sz w:val="22"/>
                <w:szCs w:val="22"/>
              </w:rPr>
            </w:pPr>
          </w:p>
        </w:tc>
        <w:tc>
          <w:tcPr>
            <w:tcW w:w="433" w:type="dxa"/>
            <w:shd w:val="clear" w:color="auto" w:fill="auto"/>
          </w:tcPr>
          <w:p w14:paraId="40EAFA19" w14:textId="77777777" w:rsidR="002A7E46" w:rsidRPr="007960D5" w:rsidRDefault="002A7E46" w:rsidP="002A7E46">
            <w:pPr>
              <w:rPr>
                <w:rFonts w:asciiTheme="minorHAnsi" w:eastAsia="Times New Roman" w:hAnsiTheme="minorHAnsi" w:cstheme="minorHAnsi"/>
                <w:sz w:val="22"/>
                <w:szCs w:val="22"/>
              </w:rPr>
            </w:pPr>
          </w:p>
        </w:tc>
        <w:tc>
          <w:tcPr>
            <w:tcW w:w="6269" w:type="dxa"/>
            <w:shd w:val="clear" w:color="auto" w:fill="auto"/>
          </w:tcPr>
          <w:p w14:paraId="4DB48B78" w14:textId="77777777" w:rsidR="002A7E46" w:rsidRPr="007960D5" w:rsidRDefault="005A6114" w:rsidP="002A7E46">
            <w:pPr>
              <w:rPr>
                <w:rFonts w:asciiTheme="minorHAnsi" w:eastAsia="Times New Roman" w:hAnsiTheme="minorHAnsi" w:cstheme="minorHAnsi"/>
                <w:bCs/>
                <w:i/>
                <w:sz w:val="22"/>
                <w:szCs w:val="22"/>
              </w:rPr>
            </w:pPr>
            <w:hyperlink r:id="rId60" w:history="1">
              <w:r w:rsidR="002A7E46" w:rsidRPr="007960D5">
                <w:rPr>
                  <w:rStyle w:val="Hyperlink"/>
                  <w:rFonts w:asciiTheme="minorHAnsi" w:eastAsia="Times New Roman" w:hAnsiTheme="minorHAnsi" w:cstheme="minorHAnsi"/>
                  <w:bCs/>
                  <w:i/>
                  <w:sz w:val="22"/>
                  <w:szCs w:val="22"/>
                </w:rPr>
                <w:t>L2RPT Report SIRS-309: Annual Regents Report</w:t>
              </w:r>
            </w:hyperlink>
          </w:p>
          <w:p w14:paraId="62F10B4B" w14:textId="023BF75F" w:rsidR="002A7E46" w:rsidRPr="007960D5" w:rsidRDefault="002A7E46" w:rsidP="002A7E46">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 xml:space="preserve">  </w:t>
            </w:r>
          </w:p>
        </w:tc>
        <w:tc>
          <w:tcPr>
            <w:tcW w:w="3042" w:type="dxa"/>
            <w:shd w:val="clear" w:color="auto" w:fill="auto"/>
          </w:tcPr>
          <w:p w14:paraId="544B33D5" w14:textId="77777777" w:rsidR="002A7E46" w:rsidRPr="007960D5" w:rsidRDefault="002A7E46" w:rsidP="002A7E46">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2A7E46" w:rsidRPr="002D6607" w14:paraId="49B60DB7" w14:textId="77777777" w:rsidTr="002A7E46">
        <w:tc>
          <w:tcPr>
            <w:tcW w:w="804" w:type="dxa"/>
            <w:shd w:val="clear" w:color="auto" w:fill="auto"/>
          </w:tcPr>
          <w:p w14:paraId="5FB358BD" w14:textId="77777777" w:rsidR="002A7E46" w:rsidRPr="007960D5" w:rsidRDefault="002A7E46" w:rsidP="002A7E46">
            <w:pPr>
              <w:rPr>
                <w:rFonts w:asciiTheme="minorHAnsi" w:eastAsia="Times New Roman" w:hAnsiTheme="minorHAnsi" w:cstheme="minorHAnsi"/>
                <w:b/>
                <w:bCs/>
                <w:sz w:val="22"/>
                <w:szCs w:val="22"/>
              </w:rPr>
            </w:pPr>
          </w:p>
        </w:tc>
        <w:tc>
          <w:tcPr>
            <w:tcW w:w="433" w:type="dxa"/>
            <w:shd w:val="clear" w:color="auto" w:fill="auto"/>
          </w:tcPr>
          <w:p w14:paraId="7E603A86" w14:textId="77777777" w:rsidR="002A7E46" w:rsidRPr="007960D5" w:rsidRDefault="002A7E46" w:rsidP="002A7E46">
            <w:pPr>
              <w:rPr>
                <w:rFonts w:asciiTheme="minorHAnsi" w:eastAsia="Times New Roman" w:hAnsiTheme="minorHAnsi" w:cstheme="minorHAnsi"/>
                <w:sz w:val="22"/>
                <w:szCs w:val="22"/>
              </w:rPr>
            </w:pPr>
          </w:p>
        </w:tc>
        <w:tc>
          <w:tcPr>
            <w:tcW w:w="6269" w:type="dxa"/>
            <w:shd w:val="clear" w:color="auto" w:fill="auto"/>
          </w:tcPr>
          <w:p w14:paraId="4CB22E26" w14:textId="28AAA0FC" w:rsidR="002A7E46" w:rsidRPr="007960D5" w:rsidRDefault="005A6114" w:rsidP="002A7E46">
            <w:pPr>
              <w:rPr>
                <w:rFonts w:asciiTheme="minorHAnsi" w:eastAsia="Times New Roman" w:hAnsiTheme="minorHAnsi" w:cstheme="minorHAnsi"/>
                <w:bCs/>
                <w:sz w:val="22"/>
                <w:szCs w:val="22"/>
              </w:rPr>
            </w:pPr>
            <w:hyperlink r:id="rId61" w:history="1">
              <w:r w:rsidR="0016326F" w:rsidRPr="0016326F">
                <w:rPr>
                  <w:rStyle w:val="Hyperlink"/>
                  <w:rFonts w:asciiTheme="minorHAnsi" w:eastAsia="Times New Roman" w:hAnsiTheme="minorHAnsi" w:cstheme="minorHAnsi"/>
                  <w:bCs/>
                  <w:i/>
                  <w:sz w:val="22"/>
                  <w:szCs w:val="22"/>
                </w:rPr>
                <w:t>NYS Report Card Data</w:t>
              </w:r>
            </w:hyperlink>
          </w:p>
        </w:tc>
        <w:tc>
          <w:tcPr>
            <w:tcW w:w="3042" w:type="dxa"/>
            <w:shd w:val="clear" w:color="auto" w:fill="auto"/>
          </w:tcPr>
          <w:p w14:paraId="6AA1513A" w14:textId="77777777" w:rsidR="002A7E46" w:rsidRPr="007960D5" w:rsidRDefault="002A7E46" w:rsidP="002A7E46">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0B6AB8" w:rsidRPr="002D6607" w14:paraId="5717435F" w14:textId="77777777" w:rsidTr="002A7E46">
        <w:tc>
          <w:tcPr>
            <w:tcW w:w="804" w:type="dxa"/>
            <w:shd w:val="clear" w:color="auto" w:fill="auto"/>
          </w:tcPr>
          <w:p w14:paraId="6838F1AE" w14:textId="77777777" w:rsidR="000B6AB8" w:rsidRPr="007960D5" w:rsidRDefault="000B6AB8" w:rsidP="000B6AB8">
            <w:pPr>
              <w:rPr>
                <w:rFonts w:asciiTheme="minorHAnsi" w:eastAsia="Times New Roman" w:hAnsiTheme="minorHAnsi" w:cstheme="minorHAnsi"/>
                <w:b/>
                <w:bCs/>
                <w:sz w:val="22"/>
                <w:szCs w:val="22"/>
              </w:rPr>
            </w:pPr>
          </w:p>
        </w:tc>
        <w:tc>
          <w:tcPr>
            <w:tcW w:w="6702" w:type="dxa"/>
            <w:gridSpan w:val="2"/>
            <w:shd w:val="clear" w:color="auto" w:fill="auto"/>
          </w:tcPr>
          <w:p w14:paraId="0A3E8AD7" w14:textId="77777777" w:rsidR="000B6AB8" w:rsidRPr="007960D5" w:rsidRDefault="000B6AB8" w:rsidP="000B6AB8">
            <w:pPr>
              <w:rPr>
                <w:rFonts w:asciiTheme="minorHAnsi" w:eastAsia="Times New Roman" w:hAnsiTheme="minorHAnsi" w:cstheme="minorHAnsi"/>
                <w:sz w:val="22"/>
                <w:szCs w:val="22"/>
              </w:rPr>
            </w:pPr>
          </w:p>
          <w:p w14:paraId="6B9C95FF" w14:textId="4E1B5952" w:rsidR="00A06991" w:rsidRPr="007960D5" w:rsidRDefault="00A06991" w:rsidP="000B6AB8">
            <w:pPr>
              <w:rPr>
                <w:rFonts w:asciiTheme="minorHAnsi" w:eastAsia="Times New Roman" w:hAnsiTheme="minorHAnsi" w:cstheme="minorHAnsi"/>
                <w:sz w:val="22"/>
                <w:szCs w:val="22"/>
              </w:rPr>
            </w:pPr>
          </w:p>
        </w:tc>
        <w:tc>
          <w:tcPr>
            <w:tcW w:w="3042" w:type="dxa"/>
            <w:shd w:val="clear" w:color="auto" w:fill="auto"/>
          </w:tcPr>
          <w:p w14:paraId="71334627"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752FA4B2" w14:textId="77777777" w:rsidTr="002A7E46">
        <w:tc>
          <w:tcPr>
            <w:tcW w:w="804" w:type="dxa"/>
            <w:shd w:val="clear" w:color="auto" w:fill="auto"/>
          </w:tcPr>
          <w:p w14:paraId="3280816F"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3a.(iii)</w:t>
            </w:r>
          </w:p>
        </w:tc>
        <w:tc>
          <w:tcPr>
            <w:tcW w:w="6702" w:type="dxa"/>
            <w:gridSpan w:val="2"/>
            <w:shd w:val="clear" w:color="auto" w:fill="auto"/>
          </w:tcPr>
          <w:p w14:paraId="06F244B6" w14:textId="2F9134AB" w:rsidR="000B6AB8" w:rsidRPr="007960D5" w:rsidRDefault="00697C06" w:rsidP="000B6AB8">
            <w:pPr>
              <w:rPr>
                <w:rFonts w:asciiTheme="minorHAnsi" w:eastAsia="Times New Roman" w:hAnsiTheme="minorHAnsi" w:cstheme="minorHAnsi"/>
                <w:b/>
                <w:bCs/>
                <w:sz w:val="22"/>
                <w:szCs w:val="22"/>
              </w:rPr>
            </w:pPr>
            <w:r w:rsidRPr="007960D5">
              <w:rPr>
                <w:rFonts w:asciiTheme="minorHAnsi" w:hAnsiTheme="minorHAnsi" w:cstheme="minorHAnsi"/>
              </w:rPr>
              <w:t>Aggregate Total Cohort Regents Testing Outcomes</w:t>
            </w:r>
          </w:p>
        </w:tc>
        <w:tc>
          <w:tcPr>
            <w:tcW w:w="3042" w:type="dxa"/>
            <w:shd w:val="clear" w:color="auto" w:fill="auto"/>
          </w:tcPr>
          <w:p w14:paraId="1742B53D"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10B40362" w14:textId="77777777" w:rsidTr="002A7E46">
        <w:tc>
          <w:tcPr>
            <w:tcW w:w="804" w:type="dxa"/>
            <w:shd w:val="clear" w:color="auto" w:fill="auto"/>
          </w:tcPr>
          <w:p w14:paraId="3FCE4211"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66C95453"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54B4DF4D" w14:textId="1C20C72E" w:rsidR="000B6AB8" w:rsidRPr="007960D5" w:rsidRDefault="005A6114" w:rsidP="000B6AB8">
            <w:pPr>
              <w:rPr>
                <w:rFonts w:asciiTheme="minorHAnsi" w:eastAsia="Times New Roman" w:hAnsiTheme="minorHAnsi" w:cstheme="minorHAnsi"/>
                <w:bCs/>
                <w:i/>
                <w:sz w:val="22"/>
                <w:szCs w:val="22"/>
              </w:rPr>
            </w:pPr>
            <w:hyperlink r:id="rId62" w:history="1">
              <w:r w:rsidR="000B6AB8" w:rsidRPr="007960D5">
                <w:rPr>
                  <w:rStyle w:val="Hyperlink"/>
                  <w:rFonts w:asciiTheme="minorHAnsi" w:eastAsia="Times New Roman" w:hAnsiTheme="minorHAnsi" w:cstheme="minorHAnsi"/>
                  <w:bCs/>
                  <w:i/>
                  <w:sz w:val="22"/>
                  <w:szCs w:val="22"/>
                </w:rPr>
                <w:t>L2RPT Report SIRS-202: Total Cohort – Assessment Summary</w:t>
              </w:r>
            </w:hyperlink>
          </w:p>
          <w:p w14:paraId="7BEA5C0B" w14:textId="77777777" w:rsidR="000B6AB8" w:rsidRPr="007960D5" w:rsidRDefault="000B6AB8" w:rsidP="00697C06">
            <w:pPr>
              <w:rPr>
                <w:rFonts w:asciiTheme="minorHAnsi" w:eastAsia="Times New Roman" w:hAnsiTheme="minorHAnsi" w:cstheme="minorHAnsi"/>
                <w:bCs/>
                <w:sz w:val="22"/>
                <w:szCs w:val="22"/>
              </w:rPr>
            </w:pPr>
          </w:p>
        </w:tc>
        <w:tc>
          <w:tcPr>
            <w:tcW w:w="3042" w:type="dxa"/>
            <w:shd w:val="clear" w:color="auto" w:fill="auto"/>
          </w:tcPr>
          <w:p w14:paraId="68DA1066"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0B6AB8" w:rsidRPr="002D6607" w14:paraId="6EDB7E6C" w14:textId="77777777" w:rsidTr="002A7E46">
        <w:tc>
          <w:tcPr>
            <w:tcW w:w="804" w:type="dxa"/>
            <w:shd w:val="clear" w:color="auto" w:fill="auto"/>
          </w:tcPr>
          <w:p w14:paraId="64F27069" w14:textId="77777777" w:rsidR="000B6AB8" w:rsidRPr="007960D5" w:rsidRDefault="000B6AB8" w:rsidP="000B6AB8">
            <w:pPr>
              <w:rPr>
                <w:rFonts w:asciiTheme="minorHAnsi" w:eastAsia="Times New Roman" w:hAnsiTheme="minorHAnsi" w:cstheme="minorHAnsi"/>
                <w:b/>
                <w:bCs/>
                <w:sz w:val="22"/>
                <w:szCs w:val="22"/>
              </w:rPr>
            </w:pPr>
          </w:p>
        </w:tc>
        <w:tc>
          <w:tcPr>
            <w:tcW w:w="433" w:type="dxa"/>
            <w:shd w:val="clear" w:color="auto" w:fill="auto"/>
          </w:tcPr>
          <w:p w14:paraId="43CF539F" w14:textId="77777777" w:rsidR="000B6AB8" w:rsidRPr="007960D5" w:rsidRDefault="000B6AB8" w:rsidP="000B6AB8">
            <w:pPr>
              <w:rPr>
                <w:rFonts w:asciiTheme="minorHAnsi" w:eastAsia="Times New Roman" w:hAnsiTheme="minorHAnsi" w:cstheme="minorHAnsi"/>
                <w:sz w:val="22"/>
                <w:szCs w:val="22"/>
              </w:rPr>
            </w:pPr>
          </w:p>
        </w:tc>
        <w:tc>
          <w:tcPr>
            <w:tcW w:w="6269" w:type="dxa"/>
            <w:shd w:val="clear" w:color="auto" w:fill="auto"/>
          </w:tcPr>
          <w:p w14:paraId="03C7CEAF" w14:textId="43BF5720" w:rsidR="000B6AB8" w:rsidRPr="007960D5" w:rsidRDefault="005A6114" w:rsidP="000B6AB8">
            <w:pPr>
              <w:rPr>
                <w:rFonts w:asciiTheme="minorHAnsi" w:eastAsia="Times New Roman" w:hAnsiTheme="minorHAnsi" w:cstheme="minorHAnsi"/>
                <w:bCs/>
                <w:sz w:val="22"/>
                <w:szCs w:val="22"/>
              </w:rPr>
            </w:pPr>
            <w:hyperlink r:id="rId63" w:history="1">
              <w:r w:rsidR="0016326F" w:rsidRPr="0016326F">
                <w:rPr>
                  <w:rStyle w:val="Hyperlink"/>
                  <w:rFonts w:asciiTheme="minorHAnsi" w:eastAsia="Times New Roman" w:hAnsiTheme="minorHAnsi" w:cstheme="minorHAnsi"/>
                  <w:bCs/>
                  <w:i/>
                  <w:sz w:val="22"/>
                  <w:szCs w:val="22"/>
                </w:rPr>
                <w:t>NYS Report Card Data</w:t>
              </w:r>
            </w:hyperlink>
          </w:p>
        </w:tc>
        <w:tc>
          <w:tcPr>
            <w:tcW w:w="3042" w:type="dxa"/>
            <w:shd w:val="clear" w:color="auto" w:fill="auto"/>
          </w:tcPr>
          <w:p w14:paraId="2350D3D6" w14:textId="77777777" w:rsidR="000B6AB8" w:rsidRPr="007960D5" w:rsidRDefault="000B6AB8" w:rsidP="000B6AB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0B6AB8" w:rsidRPr="002D6607" w14:paraId="05F7E8D9" w14:textId="77777777" w:rsidTr="002A7E46">
        <w:tc>
          <w:tcPr>
            <w:tcW w:w="804" w:type="dxa"/>
            <w:shd w:val="clear" w:color="auto" w:fill="auto"/>
          </w:tcPr>
          <w:p w14:paraId="758DF296" w14:textId="77777777" w:rsidR="000B6AB8" w:rsidRPr="007960D5" w:rsidRDefault="000B6AB8" w:rsidP="000B6AB8">
            <w:pPr>
              <w:rPr>
                <w:rFonts w:asciiTheme="minorHAnsi" w:eastAsia="Times New Roman" w:hAnsiTheme="minorHAnsi" w:cstheme="minorHAnsi"/>
                <w:b/>
                <w:bCs/>
                <w:sz w:val="22"/>
                <w:szCs w:val="22"/>
              </w:rPr>
            </w:pPr>
          </w:p>
        </w:tc>
        <w:tc>
          <w:tcPr>
            <w:tcW w:w="6702" w:type="dxa"/>
            <w:gridSpan w:val="2"/>
            <w:shd w:val="clear" w:color="auto" w:fill="auto"/>
          </w:tcPr>
          <w:p w14:paraId="26B37850" w14:textId="77777777" w:rsidR="000B6AB8" w:rsidRPr="007960D5" w:rsidRDefault="000B6AB8" w:rsidP="000B6AB8">
            <w:pPr>
              <w:rPr>
                <w:rFonts w:asciiTheme="minorHAnsi" w:eastAsia="Times New Roman" w:hAnsiTheme="minorHAnsi" w:cstheme="minorHAnsi"/>
                <w:sz w:val="22"/>
                <w:szCs w:val="22"/>
              </w:rPr>
            </w:pPr>
          </w:p>
          <w:p w14:paraId="61A06059" w14:textId="6A49A7B3" w:rsidR="00A06991" w:rsidRPr="007960D5" w:rsidRDefault="00A06991" w:rsidP="000B6AB8">
            <w:pPr>
              <w:rPr>
                <w:rFonts w:asciiTheme="minorHAnsi" w:eastAsia="Times New Roman" w:hAnsiTheme="minorHAnsi" w:cstheme="minorHAnsi"/>
                <w:sz w:val="22"/>
                <w:szCs w:val="22"/>
              </w:rPr>
            </w:pPr>
          </w:p>
        </w:tc>
        <w:tc>
          <w:tcPr>
            <w:tcW w:w="3042" w:type="dxa"/>
            <w:shd w:val="clear" w:color="auto" w:fill="auto"/>
          </w:tcPr>
          <w:p w14:paraId="609D19E9" w14:textId="77777777" w:rsidR="000B6AB8" w:rsidRPr="007960D5" w:rsidRDefault="000B6AB8" w:rsidP="000B6AB8">
            <w:pPr>
              <w:rPr>
                <w:rFonts w:asciiTheme="minorHAnsi" w:eastAsia="Times New Roman" w:hAnsiTheme="minorHAnsi" w:cstheme="minorHAnsi"/>
                <w:b/>
                <w:bCs/>
                <w:sz w:val="22"/>
                <w:szCs w:val="22"/>
              </w:rPr>
            </w:pPr>
          </w:p>
        </w:tc>
      </w:tr>
      <w:tr w:rsidR="000B6AB8" w:rsidRPr="002D6607" w14:paraId="147A37A7" w14:textId="77777777" w:rsidTr="002A7E46">
        <w:tc>
          <w:tcPr>
            <w:tcW w:w="804" w:type="dxa"/>
            <w:shd w:val="clear" w:color="auto" w:fill="auto"/>
          </w:tcPr>
          <w:p w14:paraId="12AC8136" w14:textId="77777777" w:rsidR="000B6AB8" w:rsidRPr="007960D5" w:rsidRDefault="000B6AB8" w:rsidP="000B6AB8">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3a.(iv)</w:t>
            </w:r>
          </w:p>
        </w:tc>
        <w:tc>
          <w:tcPr>
            <w:tcW w:w="6702" w:type="dxa"/>
            <w:gridSpan w:val="2"/>
            <w:shd w:val="clear" w:color="auto" w:fill="auto"/>
          </w:tcPr>
          <w:p w14:paraId="7EE5A6D1" w14:textId="77777777" w:rsidR="000B6AB8" w:rsidRPr="007960D5" w:rsidRDefault="000B6AB8" w:rsidP="000B6AB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Total Cohort Regents Testing Outcomes</w:t>
            </w:r>
          </w:p>
        </w:tc>
        <w:tc>
          <w:tcPr>
            <w:tcW w:w="3042" w:type="dxa"/>
            <w:shd w:val="clear" w:color="auto" w:fill="auto"/>
          </w:tcPr>
          <w:p w14:paraId="4B3D9497" w14:textId="77777777" w:rsidR="000B6AB8" w:rsidRPr="007960D5" w:rsidRDefault="000B6AB8" w:rsidP="000B6AB8">
            <w:pPr>
              <w:rPr>
                <w:rFonts w:asciiTheme="minorHAnsi" w:eastAsia="Times New Roman" w:hAnsiTheme="minorHAnsi" w:cstheme="minorHAnsi"/>
                <w:b/>
                <w:bCs/>
                <w:sz w:val="22"/>
                <w:szCs w:val="22"/>
              </w:rPr>
            </w:pPr>
          </w:p>
        </w:tc>
      </w:tr>
      <w:tr w:rsidR="008B1CFF" w:rsidRPr="002D6607" w14:paraId="132D2163" w14:textId="77777777" w:rsidTr="002A7E46">
        <w:tc>
          <w:tcPr>
            <w:tcW w:w="804" w:type="dxa"/>
            <w:shd w:val="clear" w:color="auto" w:fill="auto"/>
          </w:tcPr>
          <w:p w14:paraId="2FB5D07E"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6D0C4EE8"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264D8FC0" w14:textId="77777777" w:rsidR="008B1CFF" w:rsidRPr="007960D5" w:rsidRDefault="005A6114" w:rsidP="008B1CFF">
            <w:pPr>
              <w:rPr>
                <w:rFonts w:asciiTheme="minorHAnsi" w:eastAsia="Times New Roman" w:hAnsiTheme="minorHAnsi" w:cstheme="minorHAnsi"/>
                <w:bCs/>
                <w:i/>
                <w:sz w:val="22"/>
                <w:szCs w:val="22"/>
              </w:rPr>
            </w:pPr>
            <w:hyperlink r:id="rId64" w:history="1">
              <w:r w:rsidR="008B1CFF" w:rsidRPr="007960D5">
                <w:rPr>
                  <w:rStyle w:val="Hyperlink"/>
                  <w:rFonts w:asciiTheme="minorHAnsi" w:eastAsia="Times New Roman" w:hAnsiTheme="minorHAnsi" w:cstheme="minorHAnsi"/>
                  <w:bCs/>
                  <w:i/>
                  <w:sz w:val="22"/>
                  <w:szCs w:val="22"/>
                </w:rPr>
                <w:t>L2RPT Report SIRS-202: Total Cohort – Assessment Summary</w:t>
              </w:r>
            </w:hyperlink>
          </w:p>
          <w:p w14:paraId="5207E654" w14:textId="77777777" w:rsidR="008B1CFF" w:rsidRPr="007960D5" w:rsidRDefault="008B1CFF" w:rsidP="008B1CFF">
            <w:pPr>
              <w:rPr>
                <w:rFonts w:asciiTheme="minorHAnsi" w:eastAsia="Times New Roman" w:hAnsiTheme="minorHAnsi" w:cstheme="minorHAnsi"/>
                <w:bCs/>
                <w:sz w:val="22"/>
                <w:szCs w:val="22"/>
              </w:rPr>
            </w:pPr>
          </w:p>
        </w:tc>
        <w:tc>
          <w:tcPr>
            <w:tcW w:w="3042" w:type="dxa"/>
            <w:shd w:val="clear" w:color="auto" w:fill="auto"/>
          </w:tcPr>
          <w:p w14:paraId="141C0D0B"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4662ED68" w14:textId="77777777" w:rsidTr="002A7E46">
        <w:tc>
          <w:tcPr>
            <w:tcW w:w="804" w:type="dxa"/>
            <w:shd w:val="clear" w:color="auto" w:fill="auto"/>
          </w:tcPr>
          <w:p w14:paraId="456683E5"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08DEB320"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628A7850" w14:textId="6C118BAF" w:rsidR="008B1CFF" w:rsidRPr="007960D5" w:rsidRDefault="005A6114" w:rsidP="008B1CFF">
            <w:pPr>
              <w:rPr>
                <w:rFonts w:asciiTheme="minorHAnsi" w:eastAsia="Times New Roman" w:hAnsiTheme="minorHAnsi" w:cstheme="minorHAnsi"/>
                <w:bCs/>
                <w:sz w:val="22"/>
                <w:szCs w:val="22"/>
              </w:rPr>
            </w:pPr>
            <w:hyperlink r:id="rId65" w:history="1">
              <w:r w:rsidR="0016326F" w:rsidRPr="0016326F">
                <w:rPr>
                  <w:rStyle w:val="Hyperlink"/>
                  <w:rFonts w:asciiTheme="minorHAnsi" w:eastAsia="Times New Roman" w:hAnsiTheme="minorHAnsi" w:cstheme="minorHAnsi"/>
                  <w:bCs/>
                  <w:i/>
                  <w:sz w:val="22"/>
                  <w:szCs w:val="22"/>
                </w:rPr>
                <w:t>NYS Report Card Data</w:t>
              </w:r>
            </w:hyperlink>
          </w:p>
        </w:tc>
        <w:tc>
          <w:tcPr>
            <w:tcW w:w="3042" w:type="dxa"/>
            <w:shd w:val="clear" w:color="auto" w:fill="auto"/>
          </w:tcPr>
          <w:p w14:paraId="75367CE9"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State Data</w:t>
            </w:r>
          </w:p>
        </w:tc>
      </w:tr>
      <w:tr w:rsidR="008B1CFF" w:rsidRPr="002D6607" w14:paraId="48337491" w14:textId="77777777" w:rsidTr="002A7E46">
        <w:tc>
          <w:tcPr>
            <w:tcW w:w="804" w:type="dxa"/>
            <w:shd w:val="clear" w:color="auto" w:fill="auto"/>
          </w:tcPr>
          <w:p w14:paraId="5C3A84DF" w14:textId="77777777" w:rsidR="008B1CFF" w:rsidRPr="007960D5" w:rsidRDefault="008B1CFF" w:rsidP="008B1CFF">
            <w:pPr>
              <w:rPr>
                <w:rFonts w:asciiTheme="minorHAnsi" w:eastAsia="Times New Roman" w:hAnsiTheme="minorHAnsi" w:cstheme="minorHAnsi"/>
                <w:b/>
                <w:bCs/>
                <w:sz w:val="22"/>
                <w:szCs w:val="22"/>
              </w:rPr>
            </w:pPr>
          </w:p>
        </w:tc>
        <w:tc>
          <w:tcPr>
            <w:tcW w:w="6702" w:type="dxa"/>
            <w:gridSpan w:val="2"/>
            <w:shd w:val="clear" w:color="auto" w:fill="auto"/>
          </w:tcPr>
          <w:p w14:paraId="08100983" w14:textId="77777777" w:rsidR="008B1CFF" w:rsidRPr="007960D5" w:rsidRDefault="008B1CFF" w:rsidP="008B1CFF">
            <w:pPr>
              <w:rPr>
                <w:rFonts w:asciiTheme="minorHAnsi" w:eastAsia="Times New Roman" w:hAnsiTheme="minorHAnsi" w:cstheme="minorHAnsi"/>
                <w:sz w:val="22"/>
                <w:szCs w:val="22"/>
              </w:rPr>
            </w:pPr>
          </w:p>
          <w:p w14:paraId="4C0853E6" w14:textId="632B1D4D" w:rsidR="00A06991" w:rsidRPr="007960D5" w:rsidRDefault="00A06991" w:rsidP="008B1CFF">
            <w:pPr>
              <w:rPr>
                <w:rFonts w:asciiTheme="minorHAnsi" w:eastAsia="Times New Roman" w:hAnsiTheme="minorHAnsi" w:cstheme="minorHAnsi"/>
                <w:sz w:val="22"/>
                <w:szCs w:val="22"/>
              </w:rPr>
            </w:pPr>
          </w:p>
        </w:tc>
        <w:tc>
          <w:tcPr>
            <w:tcW w:w="3042" w:type="dxa"/>
            <w:shd w:val="clear" w:color="auto" w:fill="auto"/>
          </w:tcPr>
          <w:p w14:paraId="7687862D"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EF50D71" w14:textId="77777777" w:rsidTr="002A7E46">
        <w:tc>
          <w:tcPr>
            <w:tcW w:w="804" w:type="dxa"/>
            <w:shd w:val="clear" w:color="auto" w:fill="auto"/>
          </w:tcPr>
          <w:p w14:paraId="790BC134"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w:t>
            </w:r>
            <w:proofErr w:type="spellStart"/>
            <w:r w:rsidRPr="007960D5">
              <w:rPr>
                <w:rFonts w:asciiTheme="minorHAnsi" w:eastAsia="Times New Roman" w:hAnsiTheme="minorHAnsi" w:cstheme="minorHAnsi"/>
                <w:b/>
                <w:bCs/>
                <w:sz w:val="22"/>
                <w:szCs w:val="22"/>
              </w:rPr>
              <w:t>i</w:t>
            </w:r>
            <w:proofErr w:type="spellEnd"/>
            <w:r w:rsidRPr="007960D5">
              <w:rPr>
                <w:rFonts w:asciiTheme="minorHAnsi" w:eastAsia="Times New Roman" w:hAnsiTheme="minorHAnsi" w:cstheme="minorHAnsi"/>
                <w:b/>
                <w:bCs/>
                <w:sz w:val="22"/>
                <w:szCs w:val="22"/>
              </w:rPr>
              <w:t>)</w:t>
            </w:r>
          </w:p>
        </w:tc>
        <w:tc>
          <w:tcPr>
            <w:tcW w:w="6702" w:type="dxa"/>
            <w:gridSpan w:val="2"/>
            <w:shd w:val="clear" w:color="auto" w:fill="auto"/>
          </w:tcPr>
          <w:p w14:paraId="52FFE29F"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Cohort Graduation Rate</w:t>
            </w:r>
          </w:p>
        </w:tc>
        <w:tc>
          <w:tcPr>
            <w:tcW w:w="3042" w:type="dxa"/>
            <w:shd w:val="clear" w:color="auto" w:fill="auto"/>
          </w:tcPr>
          <w:p w14:paraId="3DA5DBFB"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48C9CE1F" w14:textId="77777777" w:rsidTr="002A7E46">
        <w:tc>
          <w:tcPr>
            <w:tcW w:w="804" w:type="dxa"/>
            <w:shd w:val="clear" w:color="auto" w:fill="auto"/>
          </w:tcPr>
          <w:p w14:paraId="3A11790D"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4B5DA8C3"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65E2D0DF" w14:textId="75799C35" w:rsidR="008B1CFF" w:rsidRPr="007960D5" w:rsidRDefault="005A6114" w:rsidP="008B1CFF">
            <w:pPr>
              <w:rPr>
                <w:rFonts w:asciiTheme="minorHAnsi" w:eastAsia="Times New Roman" w:hAnsiTheme="minorHAnsi" w:cstheme="minorHAnsi"/>
                <w:bCs/>
                <w:i/>
                <w:sz w:val="22"/>
                <w:szCs w:val="22"/>
              </w:rPr>
            </w:pPr>
            <w:hyperlink r:id="rId66" w:history="1">
              <w:r w:rsidR="00265C2A" w:rsidRPr="007960D5">
                <w:rPr>
                  <w:rStyle w:val="Hyperlink"/>
                  <w:rFonts w:asciiTheme="minorHAnsi" w:eastAsia="Times New Roman" w:hAnsiTheme="minorHAnsi" w:cstheme="minorHAnsi"/>
                  <w:bCs/>
                  <w:i/>
                  <w:sz w:val="22"/>
                  <w:szCs w:val="22"/>
                </w:rPr>
                <w:t>L2RPT Report SIRS-201: Total Cohort – Summary</w:t>
              </w:r>
            </w:hyperlink>
            <w:r w:rsidR="00265C2A" w:rsidRPr="007960D5">
              <w:rPr>
                <w:rFonts w:asciiTheme="minorHAnsi" w:eastAsia="Times New Roman" w:hAnsiTheme="minorHAnsi" w:cstheme="minorHAnsi"/>
                <w:bCs/>
                <w:i/>
                <w:sz w:val="22"/>
                <w:szCs w:val="22"/>
              </w:rPr>
              <w:t xml:space="preserve"> </w:t>
            </w:r>
            <w:r w:rsidR="008B1CFF" w:rsidRPr="007960D5">
              <w:rPr>
                <w:rFonts w:asciiTheme="minorHAnsi" w:eastAsia="Times New Roman" w:hAnsiTheme="minorHAnsi" w:cstheme="minorHAnsi"/>
                <w:bCs/>
                <w:sz w:val="22"/>
                <w:szCs w:val="22"/>
              </w:rPr>
              <w:t xml:space="preserve">or </w:t>
            </w:r>
          </w:p>
          <w:p w14:paraId="5FBDED20" w14:textId="4D0EDE6C" w:rsidR="00A12768" w:rsidRPr="007960D5" w:rsidRDefault="005A6114" w:rsidP="008B1CFF">
            <w:pPr>
              <w:rPr>
                <w:rFonts w:asciiTheme="minorHAnsi" w:eastAsia="Times New Roman" w:hAnsiTheme="minorHAnsi" w:cstheme="minorHAnsi"/>
                <w:bCs/>
                <w:sz w:val="22"/>
                <w:szCs w:val="22"/>
              </w:rPr>
            </w:pPr>
            <w:hyperlink r:id="rId67" w:history="1">
              <w:r w:rsidR="0016326F" w:rsidRPr="0016326F">
                <w:rPr>
                  <w:rStyle w:val="Hyperlink"/>
                  <w:rFonts w:asciiTheme="minorHAnsi" w:eastAsia="Times New Roman" w:hAnsiTheme="minorHAnsi" w:cstheme="minorHAnsi"/>
                  <w:bCs/>
                  <w:i/>
                  <w:sz w:val="22"/>
                  <w:szCs w:val="22"/>
                </w:rPr>
                <w:t>NYS Report Card Data</w:t>
              </w:r>
            </w:hyperlink>
          </w:p>
        </w:tc>
        <w:tc>
          <w:tcPr>
            <w:tcW w:w="3042" w:type="dxa"/>
            <w:shd w:val="clear" w:color="auto" w:fill="auto"/>
          </w:tcPr>
          <w:p w14:paraId="143ED04D"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2A45EC5F" w14:textId="77777777" w:rsidTr="002A7E46">
        <w:tc>
          <w:tcPr>
            <w:tcW w:w="804" w:type="dxa"/>
            <w:shd w:val="clear" w:color="auto" w:fill="auto"/>
          </w:tcPr>
          <w:p w14:paraId="00F5654A" w14:textId="77777777" w:rsidR="008B1CFF" w:rsidRPr="007960D5" w:rsidRDefault="008B1CFF" w:rsidP="008B1CFF">
            <w:pPr>
              <w:rPr>
                <w:rFonts w:asciiTheme="minorHAnsi" w:eastAsia="Times New Roman" w:hAnsiTheme="minorHAnsi" w:cstheme="minorHAnsi"/>
                <w:b/>
                <w:bCs/>
                <w:sz w:val="22"/>
                <w:szCs w:val="22"/>
              </w:rPr>
            </w:pPr>
          </w:p>
        </w:tc>
        <w:tc>
          <w:tcPr>
            <w:tcW w:w="6702" w:type="dxa"/>
            <w:gridSpan w:val="2"/>
            <w:shd w:val="clear" w:color="auto" w:fill="auto"/>
          </w:tcPr>
          <w:p w14:paraId="1B388AA2" w14:textId="77777777" w:rsidR="008B1CFF" w:rsidRPr="007960D5" w:rsidRDefault="008B1CFF" w:rsidP="008B1CFF">
            <w:pPr>
              <w:rPr>
                <w:rFonts w:asciiTheme="minorHAnsi" w:eastAsia="Times New Roman" w:hAnsiTheme="minorHAnsi" w:cstheme="minorHAnsi"/>
                <w:sz w:val="22"/>
                <w:szCs w:val="22"/>
              </w:rPr>
            </w:pPr>
          </w:p>
          <w:p w14:paraId="613B7C2E" w14:textId="02F56536" w:rsidR="00A06991" w:rsidRPr="007960D5" w:rsidRDefault="00A06991" w:rsidP="008B1CFF">
            <w:pPr>
              <w:rPr>
                <w:rFonts w:asciiTheme="minorHAnsi" w:eastAsia="Times New Roman" w:hAnsiTheme="minorHAnsi" w:cstheme="minorHAnsi"/>
                <w:sz w:val="22"/>
                <w:szCs w:val="22"/>
              </w:rPr>
            </w:pPr>
          </w:p>
        </w:tc>
        <w:tc>
          <w:tcPr>
            <w:tcW w:w="3042" w:type="dxa"/>
            <w:shd w:val="clear" w:color="auto" w:fill="auto"/>
          </w:tcPr>
          <w:p w14:paraId="4217E8AC" w14:textId="77777777" w:rsidR="008B1CFF" w:rsidRPr="007960D5" w:rsidRDefault="008B1CFF" w:rsidP="008B1CFF">
            <w:pPr>
              <w:rPr>
                <w:rFonts w:asciiTheme="minorHAnsi" w:eastAsia="Times New Roman" w:hAnsiTheme="minorHAnsi" w:cstheme="minorHAnsi"/>
                <w:bCs/>
                <w:i/>
                <w:sz w:val="22"/>
                <w:szCs w:val="22"/>
              </w:rPr>
            </w:pPr>
          </w:p>
        </w:tc>
      </w:tr>
      <w:tr w:rsidR="008B1CFF" w:rsidRPr="002D6607" w14:paraId="25ADCD63" w14:textId="77777777" w:rsidTr="002A7E46">
        <w:tc>
          <w:tcPr>
            <w:tcW w:w="804" w:type="dxa"/>
            <w:shd w:val="clear" w:color="auto" w:fill="auto"/>
          </w:tcPr>
          <w:p w14:paraId="5789C2D7"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3b.(ii)</w:t>
            </w:r>
          </w:p>
        </w:tc>
        <w:tc>
          <w:tcPr>
            <w:tcW w:w="6702" w:type="dxa"/>
            <w:gridSpan w:val="2"/>
            <w:shd w:val="clear" w:color="auto" w:fill="auto"/>
          </w:tcPr>
          <w:p w14:paraId="5B049323"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Cohort Graduation Rate</w:t>
            </w:r>
          </w:p>
        </w:tc>
        <w:tc>
          <w:tcPr>
            <w:tcW w:w="3042" w:type="dxa"/>
            <w:shd w:val="clear" w:color="auto" w:fill="auto"/>
          </w:tcPr>
          <w:p w14:paraId="598D882B" w14:textId="77777777" w:rsidR="008B1CFF" w:rsidRPr="007960D5" w:rsidRDefault="008B1CFF" w:rsidP="008B1CFF">
            <w:pPr>
              <w:rPr>
                <w:rFonts w:asciiTheme="minorHAnsi" w:eastAsia="Times New Roman" w:hAnsiTheme="minorHAnsi" w:cstheme="minorHAnsi"/>
                <w:bCs/>
                <w:i/>
                <w:sz w:val="22"/>
                <w:szCs w:val="22"/>
              </w:rPr>
            </w:pPr>
          </w:p>
        </w:tc>
      </w:tr>
      <w:tr w:rsidR="008B1CFF" w:rsidRPr="002D6607" w14:paraId="19F32437" w14:textId="77777777" w:rsidTr="002A7E46">
        <w:tc>
          <w:tcPr>
            <w:tcW w:w="804" w:type="dxa"/>
            <w:shd w:val="clear" w:color="auto" w:fill="auto"/>
          </w:tcPr>
          <w:p w14:paraId="17AD1ACC"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66E9B0B1"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78BB7161" w14:textId="0BF731CB" w:rsidR="008B1CFF" w:rsidRPr="007960D5" w:rsidRDefault="005A6114" w:rsidP="008B1CFF">
            <w:pPr>
              <w:rPr>
                <w:rFonts w:asciiTheme="minorHAnsi" w:eastAsia="Times New Roman" w:hAnsiTheme="minorHAnsi" w:cstheme="minorHAnsi"/>
                <w:bCs/>
                <w:sz w:val="22"/>
                <w:szCs w:val="22"/>
              </w:rPr>
            </w:pPr>
            <w:hyperlink r:id="rId68" w:history="1">
              <w:r w:rsidR="00265C2A" w:rsidRPr="007960D5">
                <w:rPr>
                  <w:rStyle w:val="Hyperlink"/>
                  <w:rFonts w:asciiTheme="minorHAnsi" w:eastAsia="Times New Roman" w:hAnsiTheme="minorHAnsi" w:cstheme="minorHAnsi"/>
                  <w:bCs/>
                  <w:i/>
                  <w:sz w:val="22"/>
                  <w:szCs w:val="22"/>
                </w:rPr>
                <w:t>L2RPT Report SIRS-201: Total Cohort – Summary</w:t>
              </w:r>
            </w:hyperlink>
            <w:r w:rsidR="008B1CFF" w:rsidRPr="007960D5">
              <w:rPr>
                <w:rFonts w:asciiTheme="minorHAnsi" w:eastAsia="Times New Roman" w:hAnsiTheme="minorHAnsi" w:cstheme="minorHAnsi"/>
                <w:bCs/>
                <w:sz w:val="22"/>
                <w:szCs w:val="22"/>
              </w:rPr>
              <w:t xml:space="preserve">  or</w:t>
            </w:r>
          </w:p>
          <w:p w14:paraId="757B61B4" w14:textId="60B23B81" w:rsidR="00A12768" w:rsidRPr="007960D5" w:rsidRDefault="005A6114" w:rsidP="008B1CFF">
            <w:pPr>
              <w:rPr>
                <w:rFonts w:asciiTheme="minorHAnsi" w:eastAsia="Times New Roman" w:hAnsiTheme="minorHAnsi" w:cstheme="minorHAnsi"/>
                <w:bCs/>
                <w:sz w:val="22"/>
                <w:szCs w:val="22"/>
              </w:rPr>
            </w:pPr>
            <w:hyperlink r:id="rId69" w:history="1">
              <w:r w:rsidR="0016326F" w:rsidRPr="0016326F">
                <w:rPr>
                  <w:rStyle w:val="Hyperlink"/>
                  <w:rFonts w:asciiTheme="minorHAnsi" w:eastAsia="Times New Roman" w:hAnsiTheme="minorHAnsi" w:cstheme="minorHAnsi"/>
                  <w:bCs/>
                  <w:i/>
                  <w:sz w:val="22"/>
                  <w:szCs w:val="22"/>
                </w:rPr>
                <w:t>NYS Report Card Data</w:t>
              </w:r>
            </w:hyperlink>
          </w:p>
        </w:tc>
        <w:tc>
          <w:tcPr>
            <w:tcW w:w="3042" w:type="dxa"/>
            <w:shd w:val="clear" w:color="auto" w:fill="auto"/>
          </w:tcPr>
          <w:p w14:paraId="19602EE1"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4A328D2E" w14:textId="77777777" w:rsidTr="002A7E46">
        <w:tc>
          <w:tcPr>
            <w:tcW w:w="804" w:type="dxa"/>
            <w:shd w:val="clear" w:color="auto" w:fill="auto"/>
          </w:tcPr>
          <w:p w14:paraId="1FC1077B"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4B48C7AF"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481FB1D0" w14:textId="77777777" w:rsidR="008B1CFF" w:rsidRPr="007960D5" w:rsidRDefault="008B1CFF" w:rsidP="008B1CFF">
            <w:pPr>
              <w:rPr>
                <w:rFonts w:asciiTheme="minorHAnsi" w:eastAsia="Times New Roman" w:hAnsiTheme="minorHAnsi" w:cstheme="minorHAnsi"/>
                <w:b/>
                <w:bCs/>
                <w:sz w:val="22"/>
                <w:szCs w:val="22"/>
              </w:rPr>
            </w:pPr>
          </w:p>
          <w:p w14:paraId="422161C9" w14:textId="674E765D" w:rsidR="00A06991" w:rsidRPr="007960D5" w:rsidRDefault="00A06991" w:rsidP="008B1CFF">
            <w:pPr>
              <w:rPr>
                <w:rFonts w:asciiTheme="minorHAnsi" w:eastAsia="Times New Roman" w:hAnsiTheme="minorHAnsi" w:cstheme="minorHAnsi"/>
                <w:b/>
                <w:bCs/>
                <w:sz w:val="22"/>
                <w:szCs w:val="22"/>
              </w:rPr>
            </w:pPr>
          </w:p>
        </w:tc>
        <w:tc>
          <w:tcPr>
            <w:tcW w:w="3042" w:type="dxa"/>
            <w:shd w:val="clear" w:color="auto" w:fill="auto"/>
          </w:tcPr>
          <w:p w14:paraId="15B1345D"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6583278C" w14:textId="77777777" w:rsidTr="002A7E46">
        <w:tc>
          <w:tcPr>
            <w:tcW w:w="804" w:type="dxa"/>
            <w:shd w:val="clear" w:color="auto" w:fill="auto"/>
          </w:tcPr>
          <w:p w14:paraId="105EFCCC"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3b.(iii)</w:t>
            </w:r>
          </w:p>
        </w:tc>
        <w:tc>
          <w:tcPr>
            <w:tcW w:w="6702" w:type="dxa"/>
            <w:gridSpan w:val="2"/>
            <w:shd w:val="clear" w:color="auto" w:fill="auto"/>
          </w:tcPr>
          <w:p w14:paraId="2714E4D8"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On-Track to Graduate</w:t>
            </w:r>
          </w:p>
        </w:tc>
        <w:tc>
          <w:tcPr>
            <w:tcW w:w="3042" w:type="dxa"/>
            <w:shd w:val="clear" w:color="auto" w:fill="auto"/>
          </w:tcPr>
          <w:p w14:paraId="679BF7ED"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0F61D5CE" w14:textId="77777777" w:rsidTr="002A7E46">
        <w:tc>
          <w:tcPr>
            <w:tcW w:w="804" w:type="dxa"/>
            <w:shd w:val="clear" w:color="auto" w:fill="auto"/>
          </w:tcPr>
          <w:p w14:paraId="739107A3"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1DDEF9FE"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3BA00AA5" w14:textId="76C7B989" w:rsidR="008B1CFF" w:rsidRPr="007960D5" w:rsidRDefault="005A6114" w:rsidP="008B1CFF">
            <w:pPr>
              <w:rPr>
                <w:rFonts w:asciiTheme="minorHAnsi" w:eastAsia="Times New Roman" w:hAnsiTheme="minorHAnsi" w:cstheme="minorHAnsi"/>
                <w:bCs/>
                <w:i/>
                <w:sz w:val="22"/>
                <w:szCs w:val="22"/>
              </w:rPr>
            </w:pPr>
            <w:hyperlink r:id="rId70" w:history="1">
              <w:r w:rsidR="008B1CFF" w:rsidRPr="007960D5">
                <w:rPr>
                  <w:rStyle w:val="Hyperlink"/>
                  <w:rFonts w:asciiTheme="minorHAnsi" w:eastAsia="Times New Roman" w:hAnsiTheme="minorHAnsi" w:cstheme="minorHAnsi"/>
                  <w:bCs/>
                  <w:i/>
                  <w:sz w:val="22"/>
                  <w:szCs w:val="22"/>
                </w:rPr>
                <w:t>L2RPT Report SIRS-202: Total Cohort – Assessment Summary</w:t>
              </w:r>
            </w:hyperlink>
            <w:r w:rsidR="008B1CFF" w:rsidRPr="007960D5">
              <w:rPr>
                <w:rFonts w:asciiTheme="minorHAnsi" w:eastAsia="Times New Roman" w:hAnsiTheme="minorHAnsi" w:cstheme="minorHAnsi"/>
                <w:bCs/>
                <w:i/>
                <w:sz w:val="22"/>
                <w:szCs w:val="22"/>
              </w:rPr>
              <w:t xml:space="preserve"> (Student Level)</w:t>
            </w:r>
          </w:p>
          <w:p w14:paraId="49D40EF4" w14:textId="77777777" w:rsidR="00A06991" w:rsidRPr="007960D5" w:rsidRDefault="00A06991" w:rsidP="008B1CFF">
            <w:pPr>
              <w:rPr>
                <w:rFonts w:asciiTheme="minorHAnsi" w:eastAsia="Times New Roman" w:hAnsiTheme="minorHAnsi" w:cstheme="minorHAnsi"/>
                <w:bCs/>
                <w:i/>
                <w:sz w:val="22"/>
                <w:szCs w:val="22"/>
              </w:rPr>
            </w:pPr>
          </w:p>
          <w:p w14:paraId="61E84796" w14:textId="74FD4383" w:rsidR="008B1CFF" w:rsidRPr="007960D5" w:rsidRDefault="008B1CFF" w:rsidP="008B1CFF">
            <w:pPr>
              <w:rPr>
                <w:rFonts w:asciiTheme="minorHAnsi" w:eastAsia="Times New Roman" w:hAnsiTheme="minorHAnsi" w:cstheme="minorHAnsi"/>
                <w:bCs/>
                <w:sz w:val="22"/>
                <w:szCs w:val="22"/>
              </w:rPr>
            </w:pPr>
          </w:p>
        </w:tc>
        <w:tc>
          <w:tcPr>
            <w:tcW w:w="3042" w:type="dxa"/>
            <w:shd w:val="clear" w:color="auto" w:fill="auto"/>
          </w:tcPr>
          <w:p w14:paraId="270F41F3"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58BA5468" w14:textId="77777777" w:rsidTr="002A7E46">
        <w:tc>
          <w:tcPr>
            <w:tcW w:w="804" w:type="dxa"/>
            <w:shd w:val="clear" w:color="auto" w:fill="auto"/>
          </w:tcPr>
          <w:p w14:paraId="76A30CD9"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3b.(iv)</w:t>
            </w:r>
          </w:p>
        </w:tc>
        <w:tc>
          <w:tcPr>
            <w:tcW w:w="6702" w:type="dxa"/>
            <w:gridSpan w:val="2"/>
            <w:shd w:val="clear" w:color="auto" w:fill="auto"/>
          </w:tcPr>
          <w:p w14:paraId="6830E77A"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On-Track to Graduate</w:t>
            </w:r>
          </w:p>
        </w:tc>
        <w:tc>
          <w:tcPr>
            <w:tcW w:w="3042" w:type="dxa"/>
            <w:shd w:val="clear" w:color="auto" w:fill="auto"/>
          </w:tcPr>
          <w:p w14:paraId="372D1CE5"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06A66308" w14:textId="77777777" w:rsidTr="002A7E46">
        <w:tc>
          <w:tcPr>
            <w:tcW w:w="804" w:type="dxa"/>
            <w:shd w:val="clear" w:color="auto" w:fill="auto"/>
          </w:tcPr>
          <w:p w14:paraId="7F45041A"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15BB4FFC"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03A23CCE" w14:textId="2E4A6527" w:rsidR="008B1CFF" w:rsidRPr="007960D5" w:rsidRDefault="005A6114" w:rsidP="008B1CFF">
            <w:pPr>
              <w:rPr>
                <w:rFonts w:asciiTheme="minorHAnsi" w:eastAsia="Times New Roman" w:hAnsiTheme="minorHAnsi" w:cstheme="minorHAnsi"/>
                <w:bCs/>
                <w:i/>
                <w:sz w:val="22"/>
                <w:szCs w:val="22"/>
              </w:rPr>
            </w:pPr>
            <w:hyperlink r:id="rId71" w:history="1">
              <w:r w:rsidR="008B1CFF" w:rsidRPr="007960D5">
                <w:rPr>
                  <w:rStyle w:val="Hyperlink"/>
                  <w:rFonts w:asciiTheme="minorHAnsi" w:eastAsia="Times New Roman" w:hAnsiTheme="minorHAnsi" w:cstheme="minorHAnsi"/>
                  <w:bCs/>
                  <w:i/>
                  <w:sz w:val="22"/>
                  <w:szCs w:val="22"/>
                </w:rPr>
                <w:t>L2RPT Report SIRS-202: Total Cohort – Assessment Summary</w:t>
              </w:r>
            </w:hyperlink>
            <w:r w:rsidR="008B1CFF" w:rsidRPr="007960D5">
              <w:rPr>
                <w:rFonts w:asciiTheme="minorHAnsi" w:eastAsia="Times New Roman" w:hAnsiTheme="minorHAnsi" w:cstheme="minorHAnsi"/>
                <w:bCs/>
                <w:i/>
                <w:sz w:val="22"/>
                <w:szCs w:val="22"/>
              </w:rPr>
              <w:t xml:space="preserve"> (Student Level)</w:t>
            </w:r>
          </w:p>
          <w:p w14:paraId="4681E20E" w14:textId="08C13372" w:rsidR="008B1CFF" w:rsidRPr="007960D5" w:rsidRDefault="008B1CFF" w:rsidP="008B1CFF">
            <w:pPr>
              <w:rPr>
                <w:rFonts w:asciiTheme="minorHAnsi" w:eastAsia="Times New Roman" w:hAnsiTheme="minorHAnsi" w:cstheme="minorHAnsi"/>
                <w:b/>
                <w:bCs/>
                <w:sz w:val="22"/>
                <w:szCs w:val="22"/>
              </w:rPr>
            </w:pPr>
          </w:p>
        </w:tc>
        <w:tc>
          <w:tcPr>
            <w:tcW w:w="3042" w:type="dxa"/>
            <w:shd w:val="clear" w:color="auto" w:fill="auto"/>
          </w:tcPr>
          <w:p w14:paraId="7FCA1577"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Cs/>
                <w:i/>
                <w:sz w:val="22"/>
                <w:szCs w:val="22"/>
              </w:rPr>
              <w:t>School Data</w:t>
            </w:r>
          </w:p>
        </w:tc>
      </w:tr>
      <w:tr w:rsidR="008B1CFF" w:rsidRPr="002D6607" w14:paraId="336D6D00" w14:textId="77777777" w:rsidTr="002A7E46">
        <w:tc>
          <w:tcPr>
            <w:tcW w:w="804" w:type="dxa"/>
            <w:shd w:val="clear" w:color="auto" w:fill="auto"/>
          </w:tcPr>
          <w:p w14:paraId="3831D37E"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6A8B5B58"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7F3C1F40" w14:textId="77777777" w:rsidR="008B1CFF" w:rsidRPr="007960D5" w:rsidRDefault="008B1CFF" w:rsidP="008B1CFF">
            <w:pPr>
              <w:rPr>
                <w:rFonts w:asciiTheme="minorHAnsi" w:eastAsia="Times New Roman" w:hAnsiTheme="minorHAnsi" w:cstheme="minorHAnsi"/>
                <w:b/>
                <w:bCs/>
                <w:sz w:val="22"/>
                <w:szCs w:val="22"/>
              </w:rPr>
            </w:pPr>
          </w:p>
        </w:tc>
        <w:tc>
          <w:tcPr>
            <w:tcW w:w="3042" w:type="dxa"/>
            <w:shd w:val="clear" w:color="auto" w:fill="auto"/>
          </w:tcPr>
          <w:p w14:paraId="4087C3C0"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D5D31BF" w14:textId="77777777" w:rsidTr="002A7E46">
        <w:tc>
          <w:tcPr>
            <w:tcW w:w="804" w:type="dxa"/>
            <w:shd w:val="clear" w:color="auto" w:fill="auto"/>
          </w:tcPr>
          <w:p w14:paraId="07FB6116"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3b.(v)</w:t>
            </w:r>
          </w:p>
        </w:tc>
        <w:tc>
          <w:tcPr>
            <w:tcW w:w="6702" w:type="dxa"/>
            <w:gridSpan w:val="2"/>
            <w:shd w:val="clear" w:color="auto" w:fill="auto"/>
          </w:tcPr>
          <w:p w14:paraId="51C8326D"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Student Persistence</w:t>
            </w:r>
          </w:p>
        </w:tc>
        <w:tc>
          <w:tcPr>
            <w:tcW w:w="3042" w:type="dxa"/>
            <w:shd w:val="clear" w:color="auto" w:fill="auto"/>
          </w:tcPr>
          <w:p w14:paraId="08436A99"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D15C323" w14:textId="77777777" w:rsidTr="002A7E46">
        <w:tc>
          <w:tcPr>
            <w:tcW w:w="804" w:type="dxa"/>
            <w:shd w:val="clear" w:color="auto" w:fill="auto"/>
          </w:tcPr>
          <w:p w14:paraId="1B4A2EC7"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07F1393A"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76FDDB44" w14:textId="4F4A8500" w:rsidR="008B1CFF" w:rsidRPr="007960D5" w:rsidRDefault="005A6114" w:rsidP="008B1CFF">
            <w:pPr>
              <w:rPr>
                <w:rFonts w:asciiTheme="minorHAnsi" w:eastAsia="Times New Roman" w:hAnsiTheme="minorHAnsi" w:cstheme="minorHAnsi"/>
                <w:bCs/>
                <w:sz w:val="22"/>
                <w:szCs w:val="22"/>
              </w:rPr>
            </w:pPr>
            <w:hyperlink r:id="rId72" w:history="1">
              <w:r w:rsidR="00265C2A" w:rsidRPr="007960D5">
                <w:rPr>
                  <w:rStyle w:val="Hyperlink"/>
                  <w:rFonts w:asciiTheme="minorHAnsi" w:eastAsia="Times New Roman" w:hAnsiTheme="minorHAnsi" w:cstheme="minorHAnsi"/>
                  <w:bCs/>
                  <w:i/>
                  <w:sz w:val="22"/>
                  <w:szCs w:val="22"/>
                </w:rPr>
                <w:t>L2RPT Report SIRS-201: Total Cohort – Summary</w:t>
              </w:r>
            </w:hyperlink>
          </w:p>
        </w:tc>
        <w:tc>
          <w:tcPr>
            <w:tcW w:w="3042" w:type="dxa"/>
            <w:shd w:val="clear" w:color="auto" w:fill="auto"/>
          </w:tcPr>
          <w:p w14:paraId="03D1A78F"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r w:rsidR="008B1CFF" w:rsidRPr="002D6607" w14:paraId="5A37E73A" w14:textId="77777777" w:rsidTr="002A7E46">
        <w:tc>
          <w:tcPr>
            <w:tcW w:w="804" w:type="dxa"/>
            <w:shd w:val="clear" w:color="auto" w:fill="auto"/>
          </w:tcPr>
          <w:p w14:paraId="66EBD34E"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00163D05"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6BFF7CB8" w14:textId="77777777" w:rsidR="008B1CFF" w:rsidRPr="007960D5" w:rsidRDefault="008B1CFF" w:rsidP="008B1CFF">
            <w:pPr>
              <w:rPr>
                <w:rFonts w:asciiTheme="minorHAnsi" w:eastAsia="Times New Roman" w:hAnsiTheme="minorHAnsi" w:cstheme="minorHAnsi"/>
                <w:b/>
                <w:bCs/>
                <w:sz w:val="22"/>
                <w:szCs w:val="22"/>
              </w:rPr>
            </w:pPr>
          </w:p>
          <w:p w14:paraId="702F8895" w14:textId="0524B34E" w:rsidR="008B1CFF" w:rsidRPr="007960D5" w:rsidRDefault="008B1CFF" w:rsidP="008B1CFF">
            <w:pPr>
              <w:rPr>
                <w:rFonts w:asciiTheme="minorHAnsi" w:eastAsia="Times New Roman" w:hAnsiTheme="minorHAnsi" w:cstheme="minorHAnsi"/>
                <w:b/>
                <w:bCs/>
                <w:sz w:val="22"/>
                <w:szCs w:val="22"/>
              </w:rPr>
            </w:pPr>
          </w:p>
        </w:tc>
        <w:tc>
          <w:tcPr>
            <w:tcW w:w="3042" w:type="dxa"/>
            <w:shd w:val="clear" w:color="auto" w:fill="auto"/>
          </w:tcPr>
          <w:p w14:paraId="6A97BCEE"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1115C77A" w14:textId="77777777" w:rsidTr="002A7E46">
        <w:tc>
          <w:tcPr>
            <w:tcW w:w="804" w:type="dxa"/>
            <w:shd w:val="clear" w:color="auto" w:fill="auto"/>
          </w:tcPr>
          <w:p w14:paraId="2DAE8412" w14:textId="77777777" w:rsidR="008B1CFF" w:rsidRPr="007960D5" w:rsidRDefault="008B1CFF" w:rsidP="008B1CFF">
            <w:pPr>
              <w:rPr>
                <w:rFonts w:asciiTheme="minorHAnsi" w:eastAsia="Times New Roman" w:hAnsiTheme="minorHAnsi" w:cstheme="minorHAnsi"/>
                <w:b/>
                <w:bCs/>
                <w:sz w:val="22"/>
                <w:szCs w:val="22"/>
              </w:rPr>
            </w:pPr>
            <w:r w:rsidRPr="007960D5">
              <w:rPr>
                <w:rFonts w:asciiTheme="minorHAnsi" w:eastAsia="Times New Roman" w:hAnsiTheme="minorHAnsi" w:cstheme="minorHAnsi"/>
                <w:b/>
                <w:bCs/>
                <w:sz w:val="22"/>
                <w:szCs w:val="22"/>
              </w:rPr>
              <w:t>3b.(vi)</w:t>
            </w:r>
          </w:p>
        </w:tc>
        <w:tc>
          <w:tcPr>
            <w:tcW w:w="6702" w:type="dxa"/>
            <w:gridSpan w:val="2"/>
            <w:shd w:val="clear" w:color="auto" w:fill="auto"/>
          </w:tcPr>
          <w:p w14:paraId="1B0D84E0" w14:textId="77777777" w:rsidR="008B1CFF" w:rsidRPr="007960D5" w:rsidRDefault="008B1CFF" w:rsidP="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Student Persistence</w:t>
            </w:r>
          </w:p>
        </w:tc>
        <w:tc>
          <w:tcPr>
            <w:tcW w:w="3042" w:type="dxa"/>
            <w:shd w:val="clear" w:color="auto" w:fill="auto"/>
          </w:tcPr>
          <w:p w14:paraId="70AF5326" w14:textId="77777777" w:rsidR="008B1CFF" w:rsidRPr="007960D5" w:rsidRDefault="008B1CFF" w:rsidP="008B1CFF">
            <w:pPr>
              <w:rPr>
                <w:rFonts w:asciiTheme="minorHAnsi" w:eastAsia="Times New Roman" w:hAnsiTheme="minorHAnsi" w:cstheme="minorHAnsi"/>
                <w:b/>
                <w:bCs/>
                <w:sz w:val="22"/>
                <w:szCs w:val="22"/>
              </w:rPr>
            </w:pPr>
          </w:p>
        </w:tc>
      </w:tr>
      <w:tr w:rsidR="008B1CFF" w:rsidRPr="002D6607" w14:paraId="34BF7835" w14:textId="77777777" w:rsidTr="002A7E46">
        <w:tc>
          <w:tcPr>
            <w:tcW w:w="804" w:type="dxa"/>
            <w:shd w:val="clear" w:color="auto" w:fill="auto"/>
          </w:tcPr>
          <w:p w14:paraId="0B9251BD" w14:textId="77777777" w:rsidR="008B1CFF" w:rsidRPr="007960D5" w:rsidRDefault="008B1CFF" w:rsidP="008B1CFF">
            <w:pPr>
              <w:rPr>
                <w:rFonts w:asciiTheme="minorHAnsi" w:eastAsia="Times New Roman" w:hAnsiTheme="minorHAnsi" w:cstheme="minorHAnsi"/>
                <w:b/>
                <w:bCs/>
                <w:sz w:val="22"/>
                <w:szCs w:val="22"/>
              </w:rPr>
            </w:pPr>
          </w:p>
        </w:tc>
        <w:tc>
          <w:tcPr>
            <w:tcW w:w="433" w:type="dxa"/>
            <w:shd w:val="clear" w:color="auto" w:fill="auto"/>
          </w:tcPr>
          <w:p w14:paraId="07567EE7" w14:textId="77777777" w:rsidR="008B1CFF" w:rsidRPr="007960D5" w:rsidRDefault="008B1CFF" w:rsidP="008B1CFF">
            <w:pPr>
              <w:rPr>
                <w:rFonts w:asciiTheme="minorHAnsi" w:eastAsia="Times New Roman" w:hAnsiTheme="minorHAnsi" w:cstheme="minorHAnsi"/>
                <w:sz w:val="22"/>
                <w:szCs w:val="22"/>
              </w:rPr>
            </w:pPr>
          </w:p>
        </w:tc>
        <w:tc>
          <w:tcPr>
            <w:tcW w:w="6269" w:type="dxa"/>
            <w:shd w:val="clear" w:color="auto" w:fill="auto"/>
          </w:tcPr>
          <w:p w14:paraId="2301BB31" w14:textId="3769F8BB" w:rsidR="008B1CFF" w:rsidRPr="007960D5" w:rsidRDefault="005A6114" w:rsidP="008B1CFF">
            <w:pPr>
              <w:rPr>
                <w:rFonts w:asciiTheme="minorHAnsi" w:eastAsia="Times New Roman" w:hAnsiTheme="minorHAnsi" w:cstheme="minorHAnsi"/>
                <w:bCs/>
                <w:sz w:val="22"/>
                <w:szCs w:val="22"/>
              </w:rPr>
            </w:pPr>
            <w:hyperlink r:id="rId73" w:history="1">
              <w:r w:rsidR="00265C2A" w:rsidRPr="007960D5">
                <w:rPr>
                  <w:rStyle w:val="Hyperlink"/>
                  <w:rFonts w:asciiTheme="minorHAnsi" w:eastAsia="Times New Roman" w:hAnsiTheme="minorHAnsi" w:cstheme="minorHAnsi"/>
                  <w:bCs/>
                  <w:i/>
                  <w:sz w:val="22"/>
                  <w:szCs w:val="22"/>
                </w:rPr>
                <w:t>L2RPT Report SIRS-201: Total Cohort – Summary</w:t>
              </w:r>
            </w:hyperlink>
          </w:p>
        </w:tc>
        <w:tc>
          <w:tcPr>
            <w:tcW w:w="3042" w:type="dxa"/>
            <w:shd w:val="clear" w:color="auto" w:fill="auto"/>
          </w:tcPr>
          <w:p w14:paraId="1477031F" w14:textId="77777777" w:rsidR="008B1CFF" w:rsidRPr="007960D5" w:rsidRDefault="008B1CFF" w:rsidP="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School Data</w:t>
            </w:r>
          </w:p>
        </w:tc>
      </w:tr>
    </w:tbl>
    <w:p w14:paraId="47DD2910" w14:textId="77777777" w:rsidR="00E06A5F" w:rsidRPr="007960D5" w:rsidRDefault="00E06A5F" w:rsidP="00A766AD">
      <w:pPr>
        <w:tabs>
          <w:tab w:val="left" w:pos="1276"/>
        </w:tabs>
        <w:spacing w:before="120" w:after="120" w:line="280" w:lineRule="exact"/>
        <w:jc w:val="both"/>
        <w:rPr>
          <w:rFonts w:asciiTheme="minorHAnsi" w:hAnsiTheme="minorHAnsi"/>
          <w:sz w:val="22"/>
          <w:szCs w:val="22"/>
        </w:rPr>
      </w:pPr>
    </w:p>
    <w:p w14:paraId="1CB92042" w14:textId="7777DF91" w:rsidR="00B31138" w:rsidRPr="007960D5" w:rsidRDefault="00E06A5F" w:rsidP="007960D5">
      <w:pPr>
        <w:rPr>
          <w:rFonts w:asciiTheme="minorHAnsi" w:hAnsiTheme="minorHAnsi"/>
          <w:sz w:val="22"/>
          <w:szCs w:val="22"/>
        </w:rPr>
      </w:pPr>
      <w:r w:rsidRPr="007960D5">
        <w:rPr>
          <w:rFonts w:asciiTheme="minorHAnsi" w:hAnsiTheme="minorHAnsi"/>
          <w:sz w:val="22"/>
          <w:szCs w:val="22"/>
        </w:rPr>
        <w:br w:type="page"/>
      </w:r>
    </w:p>
    <w:p w14:paraId="1765770F" w14:textId="05C6B083" w:rsidR="00B31138" w:rsidRPr="007960D5" w:rsidRDefault="00BB5419">
      <w:pPr>
        <w:pStyle w:val="RenewalApp-Heading3"/>
        <w:rPr>
          <w:rFonts w:asciiTheme="minorHAnsi" w:hAnsiTheme="minorHAnsi"/>
        </w:rPr>
      </w:pPr>
      <w:bookmarkStart w:id="84" w:name="_Toc71035565"/>
      <w:r w:rsidRPr="007960D5">
        <w:rPr>
          <w:rFonts w:asciiTheme="minorHAnsi" w:hAnsiTheme="minorHAnsi"/>
        </w:rPr>
        <w:lastRenderedPageBreak/>
        <w:t>A</w:t>
      </w:r>
      <w:r w:rsidR="00B31138" w:rsidRPr="007960D5">
        <w:rPr>
          <w:rFonts w:asciiTheme="minorHAnsi" w:hAnsiTheme="minorHAnsi"/>
        </w:rPr>
        <w:t>ppendix 2B: 2019 Performance Framework Benchmark 1 Data Guide</w:t>
      </w:r>
      <w:bookmarkEnd w:id="84"/>
    </w:p>
    <w:p w14:paraId="2A952C21" w14:textId="77777777" w:rsidR="00B31138" w:rsidRPr="007960D5" w:rsidRDefault="00B31138" w:rsidP="00B31138">
      <w:pPr>
        <w:rPr>
          <w:rFonts w:asciiTheme="minorHAnsi" w:eastAsia="Times New Roman" w:hAnsiTheme="minorHAnsi"/>
          <w:bCs/>
          <w:sz w:val="22"/>
          <w:szCs w:val="22"/>
        </w:rPr>
      </w:pPr>
    </w:p>
    <w:p w14:paraId="08BF0B30" w14:textId="2F4EBC3B" w:rsidR="00B31138" w:rsidRPr="007960D5" w:rsidRDefault="00B31138" w:rsidP="00B31138">
      <w:pPr>
        <w:jc w:val="both"/>
        <w:rPr>
          <w:rFonts w:asciiTheme="minorHAnsi" w:eastAsia="Times New Roman" w:hAnsiTheme="minorHAnsi"/>
          <w:bCs/>
          <w:sz w:val="22"/>
          <w:szCs w:val="22"/>
        </w:rPr>
      </w:pPr>
      <w:r w:rsidRPr="007960D5">
        <w:rPr>
          <w:rFonts w:asciiTheme="minorHAnsi" w:eastAsia="Times New Roman" w:hAnsiTheme="minorHAnsi"/>
          <w:bCs/>
          <w:sz w:val="22"/>
          <w:szCs w:val="22"/>
        </w:rPr>
        <w:t xml:space="preserve">Academic information is most useful to schools when they can track, </w:t>
      </w:r>
      <w:proofErr w:type="gramStart"/>
      <w:r w:rsidRPr="007960D5">
        <w:rPr>
          <w:rFonts w:asciiTheme="minorHAnsi" w:eastAsia="Times New Roman" w:hAnsiTheme="minorHAnsi"/>
          <w:bCs/>
          <w:sz w:val="22"/>
          <w:szCs w:val="22"/>
        </w:rPr>
        <w:t>compare</w:t>
      </w:r>
      <w:proofErr w:type="gramEnd"/>
      <w:r w:rsidRPr="007960D5">
        <w:rPr>
          <w:rFonts w:asciiTheme="minorHAnsi" w:eastAsia="Times New Roman" w:hAnsiTheme="minorHAnsi"/>
          <w:bCs/>
          <w:sz w:val="22"/>
          <w:szCs w:val="22"/>
        </w:rPr>
        <w:t xml:space="preserve"> and predict their own data. Benchmark 1 is designed with this in mind and is intended to be a tool that schools can use to make programmatic decisions as well as track their academic standing each year of the charter term leading to renewal. Below is a guide for accessing these data indicators. While a school may be able to access school-level data reports, district and statewide data needed for comparisons may not be available until a later date. Schools should closely monitor public data release dates from the Office of Information and Reporting Services and the IRS Portal announcements as this will determine when comparative data can be accessed. The NYSED Charter School Office may update these links periodically as data reporting information changes.</w:t>
      </w:r>
    </w:p>
    <w:tbl>
      <w:tblPr>
        <w:tblpPr w:leftFromText="180" w:rightFromText="180" w:vertAnchor="text" w:tblpY="1"/>
        <w:tblOverlap w:val="never"/>
        <w:tblW w:w="10548" w:type="dxa"/>
        <w:tblLook w:val="04A0" w:firstRow="1" w:lastRow="0" w:firstColumn="1" w:lastColumn="0" w:noHBand="0" w:noVBand="1"/>
      </w:tblPr>
      <w:tblGrid>
        <w:gridCol w:w="804"/>
        <w:gridCol w:w="1240"/>
        <w:gridCol w:w="6779"/>
        <w:gridCol w:w="1725"/>
      </w:tblGrid>
      <w:tr w:rsidR="00B31138" w:rsidRPr="002D6607" w14:paraId="2D301198" w14:textId="77777777" w:rsidTr="007960D5">
        <w:tc>
          <w:tcPr>
            <w:tcW w:w="804" w:type="dxa"/>
            <w:shd w:val="clear" w:color="auto" w:fill="auto"/>
          </w:tcPr>
          <w:p w14:paraId="241CF8AC"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067C95DC" w14:textId="77777777" w:rsidR="00B31138" w:rsidRPr="007960D5" w:rsidRDefault="00B31138">
            <w:pPr>
              <w:rPr>
                <w:rFonts w:asciiTheme="minorHAnsi" w:eastAsia="Times New Roman" w:hAnsiTheme="minorHAnsi"/>
                <w:b/>
                <w:bCs/>
                <w:sz w:val="22"/>
                <w:szCs w:val="22"/>
              </w:rPr>
            </w:pPr>
          </w:p>
          <w:p w14:paraId="748DD550" w14:textId="77777777" w:rsidR="00B31138" w:rsidRPr="007960D5" w:rsidRDefault="00B31138">
            <w:pPr>
              <w:rPr>
                <w:rFonts w:asciiTheme="minorHAnsi" w:eastAsia="Times New Roman" w:hAnsiTheme="minorHAnsi"/>
                <w:b/>
                <w:bCs/>
                <w:sz w:val="22"/>
                <w:szCs w:val="22"/>
              </w:rPr>
            </w:pPr>
          </w:p>
        </w:tc>
        <w:tc>
          <w:tcPr>
            <w:tcW w:w="6779" w:type="dxa"/>
            <w:shd w:val="clear" w:color="auto" w:fill="auto"/>
          </w:tcPr>
          <w:p w14:paraId="003D4757" w14:textId="77777777" w:rsidR="00B31138" w:rsidRPr="007960D5" w:rsidRDefault="00B31138">
            <w:pPr>
              <w:rPr>
                <w:rFonts w:asciiTheme="minorHAnsi" w:eastAsia="Times New Roman" w:hAnsiTheme="minorHAnsi"/>
                <w:b/>
                <w:bCs/>
                <w:sz w:val="22"/>
                <w:szCs w:val="22"/>
              </w:rPr>
            </w:pPr>
          </w:p>
        </w:tc>
        <w:tc>
          <w:tcPr>
            <w:tcW w:w="1725" w:type="dxa"/>
            <w:shd w:val="clear" w:color="auto" w:fill="auto"/>
          </w:tcPr>
          <w:p w14:paraId="49E69006" w14:textId="77777777" w:rsidR="00B31138" w:rsidRPr="007960D5" w:rsidRDefault="00B31138">
            <w:pPr>
              <w:rPr>
                <w:rFonts w:asciiTheme="minorHAnsi" w:eastAsia="Times New Roman" w:hAnsiTheme="minorHAnsi"/>
                <w:b/>
                <w:bCs/>
                <w:sz w:val="22"/>
                <w:szCs w:val="22"/>
              </w:rPr>
            </w:pPr>
          </w:p>
        </w:tc>
      </w:tr>
      <w:tr w:rsidR="00B31138" w:rsidRPr="002D6607" w14:paraId="5A913775" w14:textId="77777777" w:rsidTr="007960D5">
        <w:tc>
          <w:tcPr>
            <w:tcW w:w="804" w:type="dxa"/>
            <w:shd w:val="clear" w:color="auto" w:fill="auto"/>
          </w:tcPr>
          <w:p w14:paraId="281FCD29" w14:textId="77777777" w:rsidR="00B31138" w:rsidRPr="007960D5" w:rsidRDefault="00B31138">
            <w:pPr>
              <w:rPr>
                <w:rFonts w:asciiTheme="minorHAnsi" w:eastAsia="Times New Roman" w:hAnsiTheme="minorHAnsi"/>
                <w:b/>
                <w:bCs/>
                <w:sz w:val="22"/>
                <w:szCs w:val="22"/>
              </w:rPr>
            </w:pPr>
            <w:r w:rsidRPr="007960D5">
              <w:rPr>
                <w:rFonts w:asciiTheme="minorHAnsi" w:eastAsia="Times New Roman" w:hAnsiTheme="minorHAnsi"/>
                <w:b/>
                <w:bCs/>
                <w:sz w:val="22"/>
                <w:szCs w:val="22"/>
              </w:rPr>
              <w:t>1a.(</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670E68AC" w14:textId="77777777" w:rsidR="00B31138" w:rsidRPr="007960D5" w:rsidRDefault="00B3113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ESEA Accountability Designation</w:t>
            </w:r>
          </w:p>
        </w:tc>
        <w:tc>
          <w:tcPr>
            <w:tcW w:w="1725" w:type="dxa"/>
            <w:shd w:val="clear" w:color="auto" w:fill="auto"/>
          </w:tcPr>
          <w:p w14:paraId="2ED272F7" w14:textId="77777777" w:rsidR="00B31138" w:rsidRPr="007960D5" w:rsidRDefault="00B31138">
            <w:pPr>
              <w:rPr>
                <w:rFonts w:asciiTheme="minorHAnsi" w:eastAsia="Times New Roman" w:hAnsiTheme="minorHAnsi"/>
                <w:b/>
                <w:bCs/>
                <w:sz w:val="22"/>
                <w:szCs w:val="22"/>
              </w:rPr>
            </w:pPr>
          </w:p>
        </w:tc>
      </w:tr>
      <w:tr w:rsidR="00B31138" w:rsidRPr="002D6607" w14:paraId="4FC43E49" w14:textId="77777777" w:rsidTr="007960D5">
        <w:tc>
          <w:tcPr>
            <w:tcW w:w="804" w:type="dxa"/>
            <w:shd w:val="clear" w:color="auto" w:fill="auto"/>
          </w:tcPr>
          <w:p w14:paraId="10097985"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56879A03"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2B2C55DC" w14:textId="77777777" w:rsidR="00B31138" w:rsidRPr="007960D5" w:rsidRDefault="005A6114">
            <w:pPr>
              <w:rPr>
                <w:rFonts w:asciiTheme="minorHAnsi" w:hAnsiTheme="minorHAnsi" w:cstheme="minorHAnsi"/>
                <w:bCs/>
                <w:i/>
                <w:iCs/>
                <w:sz w:val="22"/>
                <w:szCs w:val="22"/>
              </w:rPr>
            </w:pPr>
            <w:hyperlink r:id="rId74" w:history="1">
              <w:r w:rsidR="00B31138" w:rsidRPr="007960D5">
                <w:rPr>
                  <w:rStyle w:val="Hyperlink"/>
                  <w:rFonts w:asciiTheme="minorHAnsi" w:hAnsiTheme="minorHAnsi" w:cstheme="minorHAnsi"/>
                  <w:bCs/>
                  <w:i/>
                  <w:iCs/>
                  <w:sz w:val="22"/>
                  <w:szCs w:val="22"/>
                </w:rPr>
                <w:t>http://www.p12.nysed.gov/accountability/ESEADesignations.html</w:t>
              </w:r>
            </w:hyperlink>
          </w:p>
        </w:tc>
        <w:tc>
          <w:tcPr>
            <w:tcW w:w="1725" w:type="dxa"/>
            <w:shd w:val="clear" w:color="auto" w:fill="auto"/>
          </w:tcPr>
          <w:p w14:paraId="5EE69A8F" w14:textId="77777777" w:rsidR="00B31138" w:rsidRPr="007960D5" w:rsidRDefault="00B3113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B31138" w:rsidRPr="002D6607" w14:paraId="3BBFD63D" w14:textId="77777777" w:rsidTr="007960D5">
        <w:tc>
          <w:tcPr>
            <w:tcW w:w="804" w:type="dxa"/>
            <w:shd w:val="clear" w:color="auto" w:fill="auto"/>
          </w:tcPr>
          <w:p w14:paraId="3696444C"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3DC6DFEA"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1243706F" w14:textId="77777777" w:rsidR="00B31138" w:rsidRPr="007960D5" w:rsidRDefault="00B31138">
            <w:pPr>
              <w:rPr>
                <w:rFonts w:asciiTheme="minorHAnsi" w:hAnsiTheme="minorHAnsi" w:cstheme="minorHAnsi"/>
                <w:bCs/>
                <w:sz w:val="22"/>
                <w:szCs w:val="22"/>
              </w:rPr>
            </w:pPr>
          </w:p>
          <w:p w14:paraId="4EBA3CC0" w14:textId="14F83CDC" w:rsidR="00A06991" w:rsidRPr="007960D5" w:rsidRDefault="00A06991">
            <w:pPr>
              <w:rPr>
                <w:rFonts w:asciiTheme="minorHAnsi" w:hAnsiTheme="minorHAnsi" w:cstheme="minorHAnsi"/>
                <w:bCs/>
                <w:sz w:val="22"/>
                <w:szCs w:val="22"/>
              </w:rPr>
            </w:pPr>
          </w:p>
        </w:tc>
        <w:tc>
          <w:tcPr>
            <w:tcW w:w="1725" w:type="dxa"/>
            <w:shd w:val="clear" w:color="auto" w:fill="auto"/>
          </w:tcPr>
          <w:p w14:paraId="59B97B66" w14:textId="77777777" w:rsidR="00B31138" w:rsidRPr="007960D5" w:rsidRDefault="00B31138">
            <w:pPr>
              <w:rPr>
                <w:rFonts w:asciiTheme="minorHAnsi" w:eastAsia="Times New Roman" w:hAnsiTheme="minorHAnsi"/>
                <w:bCs/>
                <w:i/>
                <w:sz w:val="22"/>
                <w:szCs w:val="22"/>
              </w:rPr>
            </w:pPr>
          </w:p>
        </w:tc>
      </w:tr>
      <w:tr w:rsidR="00B31138" w:rsidRPr="002D6607" w14:paraId="3CF29935" w14:textId="77777777" w:rsidTr="007960D5">
        <w:tc>
          <w:tcPr>
            <w:tcW w:w="804" w:type="dxa"/>
            <w:shd w:val="clear" w:color="auto" w:fill="auto"/>
          </w:tcPr>
          <w:p w14:paraId="498AC85D" w14:textId="77777777" w:rsidR="00B31138" w:rsidRPr="007960D5" w:rsidRDefault="00B31138">
            <w:pPr>
              <w:rPr>
                <w:rFonts w:asciiTheme="minorHAnsi" w:eastAsia="Times New Roman" w:hAnsiTheme="minorHAnsi"/>
                <w:b/>
                <w:bCs/>
                <w:sz w:val="22"/>
                <w:szCs w:val="22"/>
              </w:rPr>
            </w:pPr>
            <w:r w:rsidRPr="007960D5">
              <w:rPr>
                <w:rFonts w:asciiTheme="minorHAnsi" w:eastAsia="Times New Roman" w:hAnsiTheme="minorHAnsi"/>
                <w:b/>
                <w:bCs/>
                <w:sz w:val="22"/>
                <w:szCs w:val="22"/>
              </w:rPr>
              <w:t>1b.(</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6C356855" w14:textId="77777777" w:rsidR="00B31138" w:rsidRPr="007960D5" w:rsidRDefault="00B3113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 xml:space="preserve">Comparative Proficiency </w:t>
            </w:r>
          </w:p>
        </w:tc>
        <w:tc>
          <w:tcPr>
            <w:tcW w:w="1725" w:type="dxa"/>
            <w:shd w:val="clear" w:color="auto" w:fill="auto"/>
          </w:tcPr>
          <w:p w14:paraId="57F068D5" w14:textId="77777777" w:rsidR="00B31138" w:rsidRPr="007960D5" w:rsidRDefault="00B31138">
            <w:pPr>
              <w:rPr>
                <w:rFonts w:asciiTheme="minorHAnsi" w:eastAsia="Times New Roman" w:hAnsiTheme="minorHAnsi"/>
                <w:bCs/>
                <w:i/>
                <w:sz w:val="22"/>
                <w:szCs w:val="22"/>
              </w:rPr>
            </w:pPr>
          </w:p>
        </w:tc>
      </w:tr>
      <w:tr w:rsidR="00B31138" w:rsidRPr="002D6607" w14:paraId="5D97A2E1" w14:textId="77777777" w:rsidTr="007960D5">
        <w:tc>
          <w:tcPr>
            <w:tcW w:w="804" w:type="dxa"/>
            <w:shd w:val="clear" w:color="auto" w:fill="auto"/>
          </w:tcPr>
          <w:p w14:paraId="41EC5A53"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2351F45A"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1A17DE24" w14:textId="77777777" w:rsidR="00B31138" w:rsidRPr="007960D5" w:rsidRDefault="005A6114">
            <w:pPr>
              <w:rPr>
                <w:rFonts w:asciiTheme="minorHAnsi" w:eastAsia="Times New Roman" w:hAnsiTheme="minorHAnsi" w:cstheme="minorHAnsi"/>
                <w:bCs/>
                <w:i/>
                <w:iCs/>
                <w:sz w:val="22"/>
                <w:szCs w:val="22"/>
              </w:rPr>
            </w:pPr>
            <w:hyperlink r:id="rId75" w:history="1">
              <w:r w:rsidR="00B31138" w:rsidRPr="007960D5">
                <w:rPr>
                  <w:rStyle w:val="Hyperlink"/>
                  <w:rFonts w:asciiTheme="minorHAnsi" w:hAnsiTheme="minorHAnsi" w:cstheme="minorHAnsi"/>
                  <w:bCs/>
                  <w:i/>
                  <w:iCs/>
                  <w:sz w:val="22"/>
                  <w:szCs w:val="22"/>
                </w:rPr>
                <w:t>http://www.p12.nysed.gov/irs/statistics/enroll-n-staff/home.html</w:t>
              </w:r>
            </w:hyperlink>
          </w:p>
        </w:tc>
        <w:tc>
          <w:tcPr>
            <w:tcW w:w="1725" w:type="dxa"/>
            <w:shd w:val="clear" w:color="auto" w:fill="auto"/>
          </w:tcPr>
          <w:p w14:paraId="20B1BC75" w14:textId="77777777" w:rsidR="00B31138" w:rsidRPr="007960D5" w:rsidRDefault="00B3113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 &amp;</w:t>
            </w:r>
          </w:p>
        </w:tc>
      </w:tr>
      <w:tr w:rsidR="00B31138" w:rsidRPr="002D6607" w14:paraId="7982FFC9" w14:textId="77777777" w:rsidTr="007960D5">
        <w:tc>
          <w:tcPr>
            <w:tcW w:w="804" w:type="dxa"/>
            <w:shd w:val="clear" w:color="auto" w:fill="auto"/>
          </w:tcPr>
          <w:p w14:paraId="1D506B6E"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31361EB3"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0444744D" w14:textId="001787C4" w:rsidR="00B31138" w:rsidRPr="007960D5" w:rsidRDefault="005A6114">
            <w:pPr>
              <w:rPr>
                <w:rFonts w:asciiTheme="minorHAnsi" w:eastAsia="Times New Roman" w:hAnsiTheme="minorHAnsi" w:cstheme="minorHAnsi"/>
                <w:bCs/>
                <w:i/>
                <w:iCs/>
                <w:sz w:val="22"/>
                <w:szCs w:val="22"/>
              </w:rPr>
            </w:pPr>
            <w:hyperlink r:id="rId76"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512E5516" w14:textId="77777777" w:rsidR="00B31138" w:rsidRPr="007960D5" w:rsidRDefault="00B31138">
            <w:pPr>
              <w:rPr>
                <w:rFonts w:asciiTheme="minorHAnsi" w:eastAsia="Times New Roman" w:hAnsiTheme="minorHAnsi"/>
                <w:bCs/>
                <w:i/>
                <w:sz w:val="22"/>
                <w:szCs w:val="22"/>
              </w:rPr>
            </w:pPr>
            <w:r w:rsidRPr="007960D5">
              <w:rPr>
                <w:rFonts w:asciiTheme="minorHAnsi" w:eastAsia="Times New Roman" w:hAnsiTheme="minorHAnsi"/>
                <w:bCs/>
                <w:i/>
                <w:sz w:val="22"/>
                <w:szCs w:val="22"/>
              </w:rPr>
              <w:t>Similar Schools</w:t>
            </w:r>
          </w:p>
        </w:tc>
      </w:tr>
      <w:tr w:rsidR="00B31138" w:rsidRPr="002D6607" w14:paraId="16391467" w14:textId="77777777" w:rsidTr="007960D5">
        <w:tc>
          <w:tcPr>
            <w:tcW w:w="804" w:type="dxa"/>
            <w:shd w:val="clear" w:color="auto" w:fill="auto"/>
          </w:tcPr>
          <w:p w14:paraId="319BB735" w14:textId="77777777" w:rsidR="00B31138" w:rsidRPr="007960D5" w:rsidRDefault="00B31138">
            <w:pPr>
              <w:rPr>
                <w:rFonts w:asciiTheme="minorHAnsi" w:eastAsia="Times New Roman" w:hAnsiTheme="minorHAnsi"/>
                <w:b/>
                <w:bCs/>
                <w:sz w:val="22"/>
                <w:szCs w:val="22"/>
              </w:rPr>
            </w:pPr>
          </w:p>
        </w:tc>
        <w:tc>
          <w:tcPr>
            <w:tcW w:w="1240" w:type="dxa"/>
            <w:shd w:val="clear" w:color="auto" w:fill="auto"/>
          </w:tcPr>
          <w:p w14:paraId="3DD04964" w14:textId="77777777" w:rsidR="00B31138" w:rsidRPr="007960D5" w:rsidRDefault="00B31138">
            <w:pPr>
              <w:rPr>
                <w:rFonts w:asciiTheme="minorHAnsi" w:eastAsia="Times New Roman" w:hAnsiTheme="minorHAnsi" w:cstheme="minorHAnsi"/>
                <w:bCs/>
                <w:sz w:val="22"/>
                <w:szCs w:val="22"/>
              </w:rPr>
            </w:pPr>
          </w:p>
        </w:tc>
        <w:tc>
          <w:tcPr>
            <w:tcW w:w="6779" w:type="dxa"/>
            <w:shd w:val="clear" w:color="auto" w:fill="auto"/>
          </w:tcPr>
          <w:p w14:paraId="67E345C3" w14:textId="77777777" w:rsidR="00B31138" w:rsidRPr="007960D5" w:rsidRDefault="00B31138">
            <w:pPr>
              <w:rPr>
                <w:rFonts w:asciiTheme="minorHAnsi" w:eastAsia="Times New Roman" w:hAnsiTheme="minorHAnsi" w:cstheme="minorHAnsi"/>
                <w:bCs/>
                <w:sz w:val="22"/>
                <w:szCs w:val="22"/>
              </w:rPr>
            </w:pPr>
          </w:p>
          <w:p w14:paraId="5A1D80E8" w14:textId="22B3D446"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38E72311" w14:textId="77777777" w:rsidR="00B31138" w:rsidRPr="007960D5" w:rsidRDefault="00B31138">
            <w:pPr>
              <w:rPr>
                <w:rFonts w:asciiTheme="minorHAnsi" w:eastAsia="Times New Roman" w:hAnsiTheme="minorHAnsi"/>
                <w:bCs/>
                <w:i/>
                <w:sz w:val="22"/>
                <w:szCs w:val="22"/>
              </w:rPr>
            </w:pPr>
          </w:p>
        </w:tc>
      </w:tr>
      <w:tr w:rsidR="00B31138" w:rsidRPr="002D6607" w14:paraId="47E0DB87" w14:textId="77777777" w:rsidTr="007960D5">
        <w:tc>
          <w:tcPr>
            <w:tcW w:w="804" w:type="dxa"/>
            <w:shd w:val="clear" w:color="auto" w:fill="auto"/>
          </w:tcPr>
          <w:p w14:paraId="26D06300" w14:textId="77777777" w:rsidR="00B31138" w:rsidRPr="007960D5" w:rsidRDefault="00B31138">
            <w:pPr>
              <w:rPr>
                <w:rFonts w:asciiTheme="minorHAnsi" w:eastAsia="Times New Roman" w:hAnsiTheme="minorHAnsi"/>
                <w:b/>
                <w:bCs/>
                <w:sz w:val="22"/>
                <w:szCs w:val="22"/>
              </w:rPr>
            </w:pPr>
            <w:r w:rsidRPr="007960D5">
              <w:rPr>
                <w:rFonts w:asciiTheme="minorHAnsi" w:eastAsia="Times New Roman" w:hAnsiTheme="minorHAnsi"/>
                <w:b/>
                <w:bCs/>
                <w:sz w:val="22"/>
                <w:szCs w:val="22"/>
              </w:rPr>
              <w:t>2a.(</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2372B797" w14:textId="77777777" w:rsidR="00B31138" w:rsidRPr="007960D5" w:rsidRDefault="00B3113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Standards-Based Trend Toward Proficiency – Math and ELA</w:t>
            </w:r>
          </w:p>
        </w:tc>
        <w:tc>
          <w:tcPr>
            <w:tcW w:w="1725" w:type="dxa"/>
            <w:shd w:val="clear" w:color="auto" w:fill="auto"/>
          </w:tcPr>
          <w:p w14:paraId="02F9E55D" w14:textId="77777777" w:rsidR="00B31138" w:rsidRPr="007960D5" w:rsidRDefault="00B31138">
            <w:pPr>
              <w:rPr>
                <w:rFonts w:asciiTheme="minorHAnsi" w:eastAsia="Times New Roman" w:hAnsiTheme="minorHAnsi"/>
                <w:bCs/>
                <w:i/>
                <w:sz w:val="22"/>
                <w:szCs w:val="22"/>
              </w:rPr>
            </w:pPr>
          </w:p>
        </w:tc>
      </w:tr>
      <w:tr w:rsidR="008B1CFF" w:rsidRPr="002D6607" w14:paraId="40FAC576" w14:textId="77777777" w:rsidTr="007960D5">
        <w:tc>
          <w:tcPr>
            <w:tcW w:w="804" w:type="dxa"/>
            <w:shd w:val="clear" w:color="auto" w:fill="auto"/>
          </w:tcPr>
          <w:p w14:paraId="1852B379"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37BBE2E1"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39A41A99" w14:textId="77777777" w:rsidR="000F3AB2" w:rsidRDefault="005A6114">
            <w:pPr>
              <w:rPr>
                <w:rFonts w:asciiTheme="minorHAnsi" w:eastAsia="Times New Roman" w:hAnsiTheme="minorHAnsi" w:cstheme="minorHAnsi"/>
                <w:bCs/>
                <w:i/>
                <w:sz w:val="22"/>
                <w:szCs w:val="22"/>
              </w:rPr>
            </w:pPr>
            <w:hyperlink r:id="rId77" w:history="1">
              <w:r w:rsidR="008B1CFF" w:rsidRPr="007960D5">
                <w:rPr>
                  <w:rStyle w:val="Hyperlink"/>
                  <w:rFonts w:asciiTheme="minorHAnsi" w:eastAsia="Times New Roman" w:hAnsiTheme="minorHAnsi" w:cstheme="minorHAnsi"/>
                  <w:bCs/>
                  <w:i/>
                  <w:sz w:val="22"/>
                  <w:szCs w:val="22"/>
                </w:rPr>
                <w:t>L2RPT Report SIRS-301: Tested/Not Tested Confirmation Report</w:t>
              </w:r>
            </w:hyperlink>
            <w:r w:rsidR="008B1CFF" w:rsidRPr="007960D5">
              <w:rPr>
                <w:rFonts w:asciiTheme="minorHAnsi" w:eastAsia="Times New Roman" w:hAnsiTheme="minorHAnsi" w:cstheme="minorHAnsi"/>
                <w:bCs/>
                <w:i/>
                <w:sz w:val="22"/>
                <w:szCs w:val="22"/>
              </w:rPr>
              <w:t xml:space="preserve"> </w:t>
            </w:r>
          </w:p>
          <w:p w14:paraId="50A1C792" w14:textId="59CD723B" w:rsidR="008B1CFF" w:rsidRPr="007960D5" w:rsidRDefault="008B1CFF">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(Student Level)</w:t>
            </w:r>
          </w:p>
          <w:p w14:paraId="1E64F911" w14:textId="77777777" w:rsidR="008B1CFF" w:rsidRPr="007960D5" w:rsidRDefault="008B1CFF">
            <w:pPr>
              <w:rPr>
                <w:rFonts w:asciiTheme="minorHAnsi" w:eastAsia="Times New Roman" w:hAnsiTheme="minorHAnsi" w:cstheme="minorHAnsi"/>
                <w:bCs/>
                <w:sz w:val="22"/>
                <w:szCs w:val="22"/>
              </w:rPr>
            </w:pPr>
          </w:p>
          <w:p w14:paraId="302F3335" w14:textId="7F37E54F"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DCC4834"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756FCAC1" w14:textId="77777777" w:rsidTr="007960D5">
        <w:tc>
          <w:tcPr>
            <w:tcW w:w="804" w:type="dxa"/>
            <w:shd w:val="clear" w:color="auto" w:fill="auto"/>
          </w:tcPr>
          <w:p w14:paraId="73402834" w14:textId="77777777" w:rsidR="008B1CFF" w:rsidRPr="007960D5" w:rsidRDefault="008B1CFF">
            <w:pPr>
              <w:rPr>
                <w:rFonts w:asciiTheme="minorHAnsi" w:eastAsia="Times New Roman" w:hAnsiTheme="minorHAnsi"/>
                <w:b/>
                <w:bCs/>
                <w:sz w:val="22"/>
                <w:szCs w:val="22"/>
              </w:rPr>
            </w:pPr>
            <w:r w:rsidRPr="007960D5">
              <w:rPr>
                <w:rFonts w:asciiTheme="minorHAnsi" w:eastAsia="Times New Roman" w:hAnsiTheme="minorHAnsi"/>
                <w:b/>
                <w:bCs/>
                <w:sz w:val="22"/>
                <w:szCs w:val="22"/>
              </w:rPr>
              <w:t>2a.(ii)</w:t>
            </w:r>
          </w:p>
        </w:tc>
        <w:tc>
          <w:tcPr>
            <w:tcW w:w="8019" w:type="dxa"/>
            <w:gridSpan w:val="2"/>
            <w:shd w:val="clear" w:color="auto" w:fill="auto"/>
          </w:tcPr>
          <w:p w14:paraId="7F533BA3"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Standards-Based Trend Toward Proficiency – Math and ELA</w:t>
            </w:r>
          </w:p>
        </w:tc>
        <w:tc>
          <w:tcPr>
            <w:tcW w:w="1725" w:type="dxa"/>
            <w:shd w:val="clear" w:color="auto" w:fill="auto"/>
          </w:tcPr>
          <w:p w14:paraId="3723DA05" w14:textId="77777777" w:rsidR="008B1CFF" w:rsidRPr="007960D5" w:rsidRDefault="008B1CFF">
            <w:pPr>
              <w:rPr>
                <w:rFonts w:asciiTheme="minorHAnsi" w:eastAsia="Times New Roman" w:hAnsiTheme="minorHAnsi"/>
                <w:bCs/>
                <w:i/>
                <w:sz w:val="22"/>
                <w:szCs w:val="22"/>
              </w:rPr>
            </w:pPr>
          </w:p>
        </w:tc>
      </w:tr>
      <w:tr w:rsidR="008B1CFF" w:rsidRPr="002D6607" w14:paraId="146653F8" w14:textId="77777777" w:rsidTr="007960D5">
        <w:tc>
          <w:tcPr>
            <w:tcW w:w="804" w:type="dxa"/>
            <w:shd w:val="clear" w:color="auto" w:fill="auto"/>
          </w:tcPr>
          <w:p w14:paraId="5CC23F41"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2301853E"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0F2A613F" w14:textId="77777777" w:rsidR="00973BB7" w:rsidRDefault="005A6114">
            <w:pPr>
              <w:rPr>
                <w:rStyle w:val="Hyperlink"/>
                <w:rFonts w:asciiTheme="minorHAnsi" w:eastAsia="Times New Roman" w:hAnsiTheme="minorHAnsi" w:cstheme="minorHAnsi"/>
                <w:bCs/>
                <w:i/>
                <w:sz w:val="22"/>
                <w:szCs w:val="22"/>
              </w:rPr>
            </w:pPr>
            <w:hyperlink r:id="rId78"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6FC71889" w14:textId="2173FD58" w:rsidR="008B1CFF" w:rsidRPr="007960D5" w:rsidRDefault="00A1276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(Student Level)</w:t>
            </w:r>
          </w:p>
        </w:tc>
        <w:tc>
          <w:tcPr>
            <w:tcW w:w="1725" w:type="dxa"/>
            <w:shd w:val="clear" w:color="auto" w:fill="auto"/>
          </w:tcPr>
          <w:p w14:paraId="440524EC"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3D37259E" w14:textId="77777777" w:rsidTr="007960D5">
        <w:tc>
          <w:tcPr>
            <w:tcW w:w="804" w:type="dxa"/>
            <w:shd w:val="clear" w:color="auto" w:fill="auto"/>
          </w:tcPr>
          <w:p w14:paraId="34B00997"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606CBE0B"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1CDDACB9" w14:textId="77777777" w:rsidR="008B1CFF" w:rsidRPr="007960D5" w:rsidRDefault="008B1CFF">
            <w:pPr>
              <w:rPr>
                <w:rFonts w:asciiTheme="minorHAnsi" w:eastAsia="Times New Roman" w:hAnsiTheme="minorHAnsi" w:cstheme="minorHAnsi"/>
                <w:bCs/>
                <w:sz w:val="22"/>
                <w:szCs w:val="22"/>
              </w:rPr>
            </w:pPr>
          </w:p>
          <w:p w14:paraId="46C3A42E" w14:textId="18234A14"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5A7E6009" w14:textId="77777777" w:rsidR="008B1CFF" w:rsidRPr="007960D5" w:rsidRDefault="008B1CFF">
            <w:pPr>
              <w:rPr>
                <w:rFonts w:asciiTheme="minorHAnsi" w:eastAsia="Times New Roman" w:hAnsiTheme="minorHAnsi"/>
                <w:bCs/>
                <w:i/>
                <w:sz w:val="22"/>
                <w:szCs w:val="22"/>
              </w:rPr>
            </w:pPr>
          </w:p>
        </w:tc>
      </w:tr>
      <w:tr w:rsidR="008B1CFF" w:rsidRPr="002D6607" w14:paraId="39AAF8B3" w14:textId="77777777" w:rsidTr="007960D5">
        <w:tc>
          <w:tcPr>
            <w:tcW w:w="804" w:type="dxa"/>
            <w:shd w:val="clear" w:color="auto" w:fill="auto"/>
          </w:tcPr>
          <w:p w14:paraId="07AAEAE7" w14:textId="77777777" w:rsidR="008B1CFF" w:rsidRPr="007960D5" w:rsidRDefault="008B1CFF">
            <w:pPr>
              <w:rPr>
                <w:rFonts w:asciiTheme="minorHAnsi" w:eastAsia="Times New Roman" w:hAnsiTheme="minorHAnsi"/>
                <w:b/>
                <w:bCs/>
                <w:sz w:val="22"/>
                <w:szCs w:val="22"/>
              </w:rPr>
            </w:pPr>
            <w:bookmarkStart w:id="85" w:name="_Hlk510950570"/>
            <w:r w:rsidRPr="007960D5">
              <w:rPr>
                <w:rFonts w:asciiTheme="minorHAnsi" w:eastAsia="Times New Roman" w:hAnsiTheme="minorHAnsi"/>
                <w:b/>
                <w:bCs/>
                <w:sz w:val="22"/>
                <w:szCs w:val="22"/>
              </w:rPr>
              <w:t>2b.(</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430264DA"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School Level Proficiency – Math, ELA, and Science</w:t>
            </w:r>
          </w:p>
        </w:tc>
        <w:tc>
          <w:tcPr>
            <w:tcW w:w="1725" w:type="dxa"/>
            <w:shd w:val="clear" w:color="auto" w:fill="auto"/>
          </w:tcPr>
          <w:p w14:paraId="4DE3DD3B" w14:textId="77777777" w:rsidR="008B1CFF" w:rsidRPr="007960D5" w:rsidRDefault="008B1CFF">
            <w:pPr>
              <w:rPr>
                <w:rFonts w:asciiTheme="minorHAnsi" w:eastAsia="Times New Roman" w:hAnsiTheme="minorHAnsi"/>
                <w:bCs/>
                <w:i/>
                <w:sz w:val="22"/>
                <w:szCs w:val="22"/>
              </w:rPr>
            </w:pPr>
          </w:p>
        </w:tc>
      </w:tr>
      <w:tr w:rsidR="008B1CFF" w:rsidRPr="002D6607" w14:paraId="08EBFFA3" w14:textId="77777777" w:rsidTr="007960D5">
        <w:tc>
          <w:tcPr>
            <w:tcW w:w="804" w:type="dxa"/>
            <w:shd w:val="clear" w:color="auto" w:fill="auto"/>
          </w:tcPr>
          <w:p w14:paraId="6F13C3D1"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644C0C21"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2FEA31D6" w14:textId="597168CD" w:rsidR="00A12768" w:rsidRPr="007960D5" w:rsidRDefault="005A6114">
            <w:pPr>
              <w:rPr>
                <w:rFonts w:asciiTheme="minorHAnsi" w:eastAsia="Times New Roman" w:hAnsiTheme="minorHAnsi" w:cstheme="minorHAnsi"/>
                <w:bCs/>
                <w:i/>
                <w:sz w:val="22"/>
                <w:szCs w:val="22"/>
              </w:rPr>
            </w:pPr>
            <w:hyperlink r:id="rId79"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r w:rsidR="00A12768" w:rsidRPr="007960D5">
              <w:rPr>
                <w:rFonts w:asciiTheme="minorHAnsi" w:eastAsia="Times New Roman" w:hAnsiTheme="minorHAnsi" w:cstheme="minorHAnsi"/>
                <w:bCs/>
                <w:i/>
                <w:sz w:val="22"/>
                <w:szCs w:val="22"/>
              </w:rPr>
              <w:t xml:space="preserve"> </w:t>
            </w:r>
          </w:p>
          <w:p w14:paraId="41A192C6" w14:textId="77777777" w:rsidR="008B1CFF" w:rsidRPr="007960D5" w:rsidRDefault="008B1CFF">
            <w:pPr>
              <w:rPr>
                <w:rFonts w:asciiTheme="minorHAnsi" w:eastAsia="Times New Roman" w:hAnsiTheme="minorHAnsi" w:cstheme="minorHAnsi"/>
                <w:bCs/>
                <w:sz w:val="22"/>
                <w:szCs w:val="22"/>
              </w:rPr>
            </w:pPr>
          </w:p>
        </w:tc>
        <w:tc>
          <w:tcPr>
            <w:tcW w:w="1725" w:type="dxa"/>
            <w:shd w:val="clear" w:color="auto" w:fill="auto"/>
          </w:tcPr>
          <w:p w14:paraId="6E8895E9"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784D9126" w14:textId="77777777" w:rsidTr="007960D5">
        <w:tc>
          <w:tcPr>
            <w:tcW w:w="804" w:type="dxa"/>
            <w:shd w:val="clear" w:color="auto" w:fill="auto"/>
          </w:tcPr>
          <w:p w14:paraId="60BACA95"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78FAA312"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67195DEC" w14:textId="0301E751" w:rsidR="00A12768" w:rsidRPr="007960D5" w:rsidRDefault="005A6114">
            <w:pPr>
              <w:rPr>
                <w:rFonts w:asciiTheme="minorHAnsi" w:eastAsia="Times New Roman" w:hAnsiTheme="minorHAnsi" w:cstheme="minorHAnsi"/>
                <w:bCs/>
                <w:i/>
                <w:sz w:val="22"/>
                <w:szCs w:val="22"/>
              </w:rPr>
            </w:pPr>
            <w:hyperlink r:id="rId80"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or</w:t>
            </w:r>
          </w:p>
          <w:p w14:paraId="690528C9" w14:textId="4411BAEC" w:rsidR="008B1CFF" w:rsidRPr="007960D5" w:rsidRDefault="005A6114">
            <w:pPr>
              <w:rPr>
                <w:rFonts w:asciiTheme="minorHAnsi" w:eastAsia="Times New Roman" w:hAnsiTheme="minorHAnsi" w:cstheme="minorHAnsi"/>
                <w:bCs/>
                <w:sz w:val="22"/>
                <w:szCs w:val="22"/>
              </w:rPr>
            </w:pPr>
            <w:hyperlink r:id="rId81" w:history="1">
              <w:r w:rsidR="009220A4"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05FA8F06"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tr w:rsidR="008B1CFF" w:rsidRPr="002D6607" w14:paraId="7132DB53" w14:textId="77777777" w:rsidTr="007960D5">
        <w:tc>
          <w:tcPr>
            <w:tcW w:w="804" w:type="dxa"/>
            <w:shd w:val="clear" w:color="auto" w:fill="auto"/>
          </w:tcPr>
          <w:p w14:paraId="52C652F1" w14:textId="77777777" w:rsidR="008B1CFF" w:rsidRPr="007960D5" w:rsidRDefault="008B1CFF">
            <w:pPr>
              <w:rPr>
                <w:rFonts w:asciiTheme="minorHAnsi" w:eastAsia="Times New Roman" w:hAnsiTheme="minorHAnsi"/>
                <w:b/>
                <w:bCs/>
                <w:sz w:val="22"/>
                <w:szCs w:val="22"/>
              </w:rPr>
            </w:pPr>
          </w:p>
        </w:tc>
        <w:tc>
          <w:tcPr>
            <w:tcW w:w="8019" w:type="dxa"/>
            <w:gridSpan w:val="2"/>
            <w:shd w:val="clear" w:color="auto" w:fill="auto"/>
          </w:tcPr>
          <w:p w14:paraId="783804F6" w14:textId="77777777" w:rsidR="008B1CFF" w:rsidRPr="007960D5" w:rsidRDefault="008B1CFF">
            <w:pPr>
              <w:rPr>
                <w:rFonts w:asciiTheme="minorHAnsi" w:eastAsia="Times New Roman" w:hAnsiTheme="minorHAnsi" w:cstheme="minorHAnsi"/>
                <w:bCs/>
                <w:sz w:val="22"/>
                <w:szCs w:val="22"/>
              </w:rPr>
            </w:pPr>
          </w:p>
          <w:p w14:paraId="59F4C6CA" w14:textId="72245E06"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E7B09C7" w14:textId="77777777" w:rsidR="008B1CFF" w:rsidRPr="007960D5" w:rsidRDefault="008B1CFF">
            <w:pPr>
              <w:rPr>
                <w:rFonts w:asciiTheme="minorHAnsi" w:eastAsia="Times New Roman" w:hAnsiTheme="minorHAnsi"/>
                <w:bCs/>
                <w:i/>
                <w:sz w:val="22"/>
                <w:szCs w:val="22"/>
              </w:rPr>
            </w:pPr>
          </w:p>
        </w:tc>
      </w:tr>
      <w:tr w:rsidR="008B1CFF" w:rsidRPr="002D6607" w14:paraId="54A172F8" w14:textId="77777777" w:rsidTr="007960D5">
        <w:tc>
          <w:tcPr>
            <w:tcW w:w="804" w:type="dxa"/>
            <w:shd w:val="clear" w:color="auto" w:fill="auto"/>
          </w:tcPr>
          <w:p w14:paraId="4714FCA8" w14:textId="77777777" w:rsidR="008B1CFF" w:rsidRPr="007960D5" w:rsidRDefault="008B1CFF">
            <w:pPr>
              <w:rPr>
                <w:rFonts w:asciiTheme="minorHAnsi" w:eastAsia="Times New Roman" w:hAnsiTheme="minorHAnsi"/>
                <w:b/>
                <w:bCs/>
                <w:sz w:val="22"/>
                <w:szCs w:val="22"/>
              </w:rPr>
            </w:pPr>
            <w:r w:rsidRPr="007960D5">
              <w:rPr>
                <w:rFonts w:asciiTheme="minorHAnsi" w:eastAsia="Times New Roman" w:hAnsiTheme="minorHAnsi"/>
                <w:b/>
                <w:bCs/>
                <w:sz w:val="22"/>
                <w:szCs w:val="22"/>
              </w:rPr>
              <w:t>2b.(ii)</w:t>
            </w:r>
          </w:p>
        </w:tc>
        <w:tc>
          <w:tcPr>
            <w:tcW w:w="8019" w:type="dxa"/>
            <w:gridSpan w:val="2"/>
            <w:shd w:val="clear" w:color="auto" w:fill="auto"/>
          </w:tcPr>
          <w:p w14:paraId="0B2D9C77"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School Level Proficiency – Math, ELA, and Science</w:t>
            </w:r>
          </w:p>
        </w:tc>
        <w:tc>
          <w:tcPr>
            <w:tcW w:w="1725" w:type="dxa"/>
            <w:shd w:val="clear" w:color="auto" w:fill="auto"/>
          </w:tcPr>
          <w:p w14:paraId="6FD83621" w14:textId="77777777" w:rsidR="008B1CFF" w:rsidRPr="007960D5" w:rsidRDefault="008B1CFF">
            <w:pPr>
              <w:rPr>
                <w:rFonts w:asciiTheme="minorHAnsi" w:eastAsia="Times New Roman" w:hAnsiTheme="minorHAnsi"/>
                <w:bCs/>
                <w:i/>
                <w:sz w:val="22"/>
                <w:szCs w:val="22"/>
              </w:rPr>
            </w:pPr>
          </w:p>
        </w:tc>
      </w:tr>
      <w:tr w:rsidR="008B1CFF" w:rsidRPr="002D6607" w14:paraId="39637092" w14:textId="77777777" w:rsidTr="007960D5">
        <w:tc>
          <w:tcPr>
            <w:tcW w:w="804" w:type="dxa"/>
            <w:shd w:val="clear" w:color="auto" w:fill="auto"/>
          </w:tcPr>
          <w:p w14:paraId="50C46BFC"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1A6F7EDC"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4234BCDA" w14:textId="3A87EEDA" w:rsidR="00A12768" w:rsidRPr="007960D5" w:rsidRDefault="005A6114">
            <w:pPr>
              <w:rPr>
                <w:rFonts w:asciiTheme="minorHAnsi" w:eastAsia="Times New Roman" w:hAnsiTheme="minorHAnsi" w:cstheme="minorHAnsi"/>
                <w:bCs/>
                <w:i/>
                <w:sz w:val="22"/>
                <w:szCs w:val="22"/>
              </w:rPr>
            </w:pPr>
            <w:hyperlink r:id="rId82"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09F7583B" w14:textId="77777777" w:rsidR="008B1CFF" w:rsidRPr="007960D5" w:rsidRDefault="008B1CFF">
            <w:pPr>
              <w:rPr>
                <w:rFonts w:asciiTheme="minorHAnsi" w:eastAsia="Times New Roman" w:hAnsiTheme="minorHAnsi" w:cstheme="minorHAnsi"/>
                <w:bCs/>
                <w:sz w:val="22"/>
                <w:szCs w:val="22"/>
              </w:rPr>
            </w:pPr>
          </w:p>
        </w:tc>
        <w:tc>
          <w:tcPr>
            <w:tcW w:w="1725" w:type="dxa"/>
            <w:shd w:val="clear" w:color="auto" w:fill="auto"/>
          </w:tcPr>
          <w:p w14:paraId="710073B2"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8B1CFF" w:rsidRPr="002D6607" w14:paraId="4FD8F509" w14:textId="77777777" w:rsidTr="007960D5">
        <w:tc>
          <w:tcPr>
            <w:tcW w:w="804" w:type="dxa"/>
            <w:shd w:val="clear" w:color="auto" w:fill="auto"/>
          </w:tcPr>
          <w:p w14:paraId="36E26316" w14:textId="77777777" w:rsidR="008B1CFF" w:rsidRPr="007960D5" w:rsidRDefault="008B1CFF">
            <w:pPr>
              <w:rPr>
                <w:rFonts w:asciiTheme="minorHAnsi" w:eastAsia="Times New Roman" w:hAnsiTheme="minorHAnsi"/>
                <w:b/>
                <w:bCs/>
                <w:sz w:val="22"/>
                <w:szCs w:val="22"/>
              </w:rPr>
            </w:pPr>
          </w:p>
        </w:tc>
        <w:tc>
          <w:tcPr>
            <w:tcW w:w="1240" w:type="dxa"/>
            <w:shd w:val="clear" w:color="auto" w:fill="auto"/>
          </w:tcPr>
          <w:p w14:paraId="260018DD" w14:textId="77777777" w:rsidR="008B1CFF" w:rsidRPr="007960D5" w:rsidRDefault="008B1CFF">
            <w:pPr>
              <w:rPr>
                <w:rFonts w:asciiTheme="minorHAnsi" w:eastAsia="Times New Roman" w:hAnsiTheme="minorHAnsi" w:cstheme="minorHAnsi"/>
                <w:bCs/>
                <w:sz w:val="22"/>
                <w:szCs w:val="22"/>
              </w:rPr>
            </w:pPr>
          </w:p>
        </w:tc>
        <w:tc>
          <w:tcPr>
            <w:tcW w:w="6779" w:type="dxa"/>
            <w:shd w:val="clear" w:color="auto" w:fill="auto"/>
          </w:tcPr>
          <w:p w14:paraId="6CC68FE7" w14:textId="3D7BC9B1" w:rsidR="008B1CFF" w:rsidRPr="007960D5" w:rsidRDefault="005A6114">
            <w:pPr>
              <w:rPr>
                <w:rFonts w:asciiTheme="minorHAnsi" w:eastAsia="Times New Roman" w:hAnsiTheme="minorHAnsi" w:cstheme="minorHAnsi"/>
                <w:bCs/>
                <w:sz w:val="22"/>
                <w:szCs w:val="22"/>
              </w:rPr>
            </w:pPr>
            <w:hyperlink r:id="rId83"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w:t>
            </w:r>
            <w:r w:rsidR="008B1CFF" w:rsidRPr="007960D5">
              <w:rPr>
                <w:rFonts w:asciiTheme="minorHAnsi" w:eastAsia="Times New Roman" w:hAnsiTheme="minorHAnsi" w:cstheme="minorHAnsi"/>
                <w:bCs/>
                <w:sz w:val="22"/>
                <w:szCs w:val="22"/>
              </w:rPr>
              <w:t>or</w:t>
            </w:r>
          </w:p>
          <w:p w14:paraId="188B84E9" w14:textId="6EAF5CAC" w:rsidR="008B1CFF" w:rsidRPr="007960D5" w:rsidRDefault="005A6114">
            <w:pPr>
              <w:rPr>
                <w:rFonts w:asciiTheme="minorHAnsi" w:eastAsia="Times New Roman" w:hAnsiTheme="minorHAnsi" w:cstheme="minorHAnsi"/>
                <w:bCs/>
                <w:sz w:val="22"/>
                <w:szCs w:val="22"/>
              </w:rPr>
            </w:pPr>
            <w:hyperlink r:id="rId84" w:history="1">
              <w:r w:rsidR="009220A4"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3B769904" w14:textId="77777777" w:rsidR="008B1CFF" w:rsidRPr="007960D5" w:rsidRDefault="008B1CFF">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bookmarkEnd w:id="85"/>
      <w:tr w:rsidR="008B1CFF" w:rsidRPr="002D6607" w14:paraId="2AB08BA2" w14:textId="77777777" w:rsidTr="007960D5">
        <w:tc>
          <w:tcPr>
            <w:tcW w:w="804" w:type="dxa"/>
            <w:shd w:val="clear" w:color="auto" w:fill="auto"/>
          </w:tcPr>
          <w:p w14:paraId="513D3827" w14:textId="77777777" w:rsidR="008B1CFF" w:rsidRPr="007960D5" w:rsidRDefault="008B1CFF">
            <w:pPr>
              <w:rPr>
                <w:rFonts w:asciiTheme="minorHAnsi" w:eastAsia="Times New Roman" w:hAnsiTheme="minorHAnsi"/>
                <w:b/>
                <w:bCs/>
                <w:sz w:val="22"/>
                <w:szCs w:val="22"/>
              </w:rPr>
            </w:pPr>
          </w:p>
        </w:tc>
        <w:tc>
          <w:tcPr>
            <w:tcW w:w="8019" w:type="dxa"/>
            <w:gridSpan w:val="2"/>
            <w:shd w:val="clear" w:color="auto" w:fill="auto"/>
          </w:tcPr>
          <w:p w14:paraId="44725B46" w14:textId="77777777" w:rsidR="008B1CFF" w:rsidRPr="007960D5" w:rsidRDefault="008B1CFF">
            <w:pPr>
              <w:rPr>
                <w:rFonts w:asciiTheme="minorHAnsi" w:eastAsia="Times New Roman" w:hAnsiTheme="minorHAnsi" w:cstheme="minorHAnsi"/>
                <w:bCs/>
                <w:sz w:val="22"/>
                <w:szCs w:val="22"/>
              </w:rPr>
            </w:pPr>
          </w:p>
          <w:p w14:paraId="7E1978F3" w14:textId="5B46C14C"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32420B19" w14:textId="77777777" w:rsidR="008B1CFF" w:rsidRPr="007960D5" w:rsidRDefault="008B1CFF">
            <w:pPr>
              <w:rPr>
                <w:rFonts w:asciiTheme="minorHAnsi" w:eastAsia="Times New Roman" w:hAnsiTheme="minorHAnsi"/>
                <w:b/>
                <w:bCs/>
                <w:sz w:val="22"/>
                <w:szCs w:val="22"/>
              </w:rPr>
            </w:pPr>
          </w:p>
        </w:tc>
      </w:tr>
      <w:tr w:rsidR="008B1CFF" w:rsidRPr="002D6607" w14:paraId="5C1651DA" w14:textId="77777777" w:rsidTr="007960D5">
        <w:tc>
          <w:tcPr>
            <w:tcW w:w="804" w:type="dxa"/>
            <w:shd w:val="clear" w:color="auto" w:fill="auto"/>
          </w:tcPr>
          <w:p w14:paraId="51E99F9D" w14:textId="77777777" w:rsidR="008B1CFF" w:rsidRPr="007960D5" w:rsidRDefault="008B1CFF">
            <w:pPr>
              <w:rPr>
                <w:rFonts w:asciiTheme="minorHAnsi" w:eastAsia="Times New Roman" w:hAnsiTheme="minorHAnsi"/>
                <w:b/>
                <w:bCs/>
                <w:sz w:val="22"/>
                <w:szCs w:val="22"/>
              </w:rPr>
            </w:pPr>
            <w:r w:rsidRPr="007960D5">
              <w:rPr>
                <w:rFonts w:asciiTheme="minorHAnsi" w:eastAsia="Times New Roman" w:hAnsiTheme="minorHAnsi"/>
                <w:b/>
                <w:bCs/>
                <w:sz w:val="22"/>
                <w:szCs w:val="22"/>
              </w:rPr>
              <w:t>2b.(iii)</w:t>
            </w:r>
          </w:p>
        </w:tc>
        <w:tc>
          <w:tcPr>
            <w:tcW w:w="8019" w:type="dxa"/>
            <w:gridSpan w:val="2"/>
            <w:shd w:val="clear" w:color="auto" w:fill="auto"/>
          </w:tcPr>
          <w:p w14:paraId="0A9D3B1B" w14:textId="77777777" w:rsidR="008B1CFF" w:rsidRPr="007960D5" w:rsidRDefault="008B1CFF">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Grade Level Proficiency – Math, ELA, and Science</w:t>
            </w:r>
          </w:p>
        </w:tc>
        <w:tc>
          <w:tcPr>
            <w:tcW w:w="1725" w:type="dxa"/>
            <w:shd w:val="clear" w:color="auto" w:fill="auto"/>
          </w:tcPr>
          <w:p w14:paraId="4CF131F5" w14:textId="77777777" w:rsidR="008B1CFF" w:rsidRPr="007960D5" w:rsidRDefault="008B1CFF">
            <w:pPr>
              <w:rPr>
                <w:rFonts w:asciiTheme="minorHAnsi" w:eastAsia="Times New Roman" w:hAnsiTheme="minorHAnsi"/>
                <w:b/>
                <w:bCs/>
                <w:sz w:val="22"/>
                <w:szCs w:val="22"/>
              </w:rPr>
            </w:pPr>
          </w:p>
        </w:tc>
      </w:tr>
      <w:tr w:rsidR="00A12768" w:rsidRPr="002D6607" w14:paraId="68EF7480" w14:textId="77777777" w:rsidTr="007960D5">
        <w:tc>
          <w:tcPr>
            <w:tcW w:w="804" w:type="dxa"/>
            <w:shd w:val="clear" w:color="auto" w:fill="auto"/>
          </w:tcPr>
          <w:p w14:paraId="5F4F0DD5"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6D284F5"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D7AA0E7" w14:textId="77777777" w:rsidR="00A12768" w:rsidRPr="007960D5" w:rsidRDefault="005A6114">
            <w:pPr>
              <w:rPr>
                <w:rFonts w:asciiTheme="minorHAnsi" w:eastAsia="Times New Roman" w:hAnsiTheme="minorHAnsi" w:cstheme="minorHAnsi"/>
                <w:bCs/>
                <w:i/>
                <w:sz w:val="22"/>
                <w:szCs w:val="22"/>
              </w:rPr>
            </w:pPr>
            <w:hyperlink r:id="rId85"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6BE1A4F1"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4A8199A0"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33D87252" w14:textId="77777777" w:rsidTr="007960D5">
        <w:tc>
          <w:tcPr>
            <w:tcW w:w="804" w:type="dxa"/>
            <w:shd w:val="clear" w:color="auto" w:fill="auto"/>
          </w:tcPr>
          <w:p w14:paraId="4555497C"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3F104F7"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00587FA8" w14:textId="6FD177C9" w:rsidR="00A12768" w:rsidRPr="007960D5" w:rsidRDefault="005A6114">
            <w:pPr>
              <w:rPr>
                <w:rFonts w:asciiTheme="minorHAnsi" w:eastAsia="Times New Roman" w:hAnsiTheme="minorHAnsi" w:cstheme="minorHAnsi"/>
                <w:bCs/>
                <w:sz w:val="22"/>
                <w:szCs w:val="22"/>
              </w:rPr>
            </w:pPr>
            <w:hyperlink r:id="rId86"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w:t>
            </w:r>
            <w:r w:rsidR="00A12768" w:rsidRPr="007960D5">
              <w:rPr>
                <w:rFonts w:asciiTheme="minorHAnsi" w:eastAsia="Times New Roman" w:hAnsiTheme="minorHAnsi" w:cstheme="minorHAnsi"/>
                <w:bCs/>
                <w:sz w:val="22"/>
                <w:szCs w:val="22"/>
              </w:rPr>
              <w:t>or</w:t>
            </w:r>
          </w:p>
          <w:p w14:paraId="5E25F053" w14:textId="438F45C8" w:rsidR="00A12768" w:rsidRPr="007960D5" w:rsidRDefault="005A6114">
            <w:pPr>
              <w:rPr>
                <w:rFonts w:asciiTheme="minorHAnsi" w:eastAsia="Times New Roman" w:hAnsiTheme="minorHAnsi" w:cstheme="minorHAnsi"/>
                <w:bCs/>
                <w:sz w:val="22"/>
                <w:szCs w:val="22"/>
              </w:rPr>
            </w:pPr>
            <w:hyperlink r:id="rId87" w:history="1">
              <w:r w:rsidR="00265C2A"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70818501"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tr w:rsidR="00A12768" w:rsidRPr="002D6607" w14:paraId="24C9AE2A" w14:textId="77777777" w:rsidTr="007960D5">
        <w:tc>
          <w:tcPr>
            <w:tcW w:w="804" w:type="dxa"/>
            <w:shd w:val="clear" w:color="auto" w:fill="auto"/>
          </w:tcPr>
          <w:p w14:paraId="11A6907A"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4CB873FE" w14:textId="77777777" w:rsidR="00A12768" w:rsidRPr="007960D5" w:rsidRDefault="00A12768">
            <w:pPr>
              <w:rPr>
                <w:rFonts w:asciiTheme="minorHAnsi" w:eastAsia="Times New Roman" w:hAnsiTheme="minorHAnsi" w:cstheme="minorHAnsi"/>
                <w:bCs/>
                <w:sz w:val="22"/>
                <w:szCs w:val="22"/>
              </w:rPr>
            </w:pPr>
          </w:p>
          <w:p w14:paraId="56BC5521" w14:textId="72D411B6"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21AAF74" w14:textId="77777777" w:rsidR="00A12768" w:rsidRPr="007960D5" w:rsidRDefault="00A12768">
            <w:pPr>
              <w:rPr>
                <w:rFonts w:asciiTheme="minorHAnsi" w:eastAsia="Times New Roman" w:hAnsiTheme="minorHAnsi"/>
                <w:b/>
                <w:bCs/>
                <w:sz w:val="22"/>
                <w:szCs w:val="22"/>
              </w:rPr>
            </w:pPr>
          </w:p>
        </w:tc>
      </w:tr>
      <w:tr w:rsidR="00A12768" w:rsidRPr="002D6607" w14:paraId="690CCAFE" w14:textId="77777777" w:rsidTr="007960D5">
        <w:tc>
          <w:tcPr>
            <w:tcW w:w="804" w:type="dxa"/>
            <w:shd w:val="clear" w:color="auto" w:fill="auto"/>
          </w:tcPr>
          <w:p w14:paraId="682B3D7F"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2b.(iv)</w:t>
            </w:r>
          </w:p>
        </w:tc>
        <w:tc>
          <w:tcPr>
            <w:tcW w:w="8019" w:type="dxa"/>
            <w:gridSpan w:val="2"/>
            <w:shd w:val="clear" w:color="auto" w:fill="auto"/>
          </w:tcPr>
          <w:p w14:paraId="5DE332D6"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Grade Level Proficiency – Math, ELA, and Science</w:t>
            </w:r>
          </w:p>
        </w:tc>
        <w:tc>
          <w:tcPr>
            <w:tcW w:w="1725" w:type="dxa"/>
            <w:shd w:val="clear" w:color="auto" w:fill="auto"/>
          </w:tcPr>
          <w:p w14:paraId="702225B0" w14:textId="77777777" w:rsidR="00A12768" w:rsidRPr="007960D5" w:rsidRDefault="00A12768">
            <w:pPr>
              <w:rPr>
                <w:rFonts w:asciiTheme="minorHAnsi" w:eastAsia="Times New Roman" w:hAnsiTheme="minorHAnsi"/>
                <w:b/>
                <w:bCs/>
                <w:sz w:val="22"/>
                <w:szCs w:val="22"/>
              </w:rPr>
            </w:pPr>
          </w:p>
        </w:tc>
      </w:tr>
      <w:tr w:rsidR="00A12768" w:rsidRPr="002D6607" w14:paraId="3296CDD2" w14:textId="77777777" w:rsidTr="007960D5">
        <w:tc>
          <w:tcPr>
            <w:tcW w:w="804" w:type="dxa"/>
            <w:shd w:val="clear" w:color="auto" w:fill="auto"/>
          </w:tcPr>
          <w:p w14:paraId="2AD46E6E"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29D4AFA"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00228ED" w14:textId="77777777" w:rsidR="00A12768" w:rsidRPr="007960D5" w:rsidRDefault="005A6114">
            <w:pPr>
              <w:rPr>
                <w:rFonts w:asciiTheme="minorHAnsi" w:eastAsia="Times New Roman" w:hAnsiTheme="minorHAnsi" w:cstheme="minorHAnsi"/>
                <w:bCs/>
                <w:i/>
                <w:sz w:val="22"/>
                <w:szCs w:val="22"/>
              </w:rPr>
            </w:pPr>
            <w:hyperlink r:id="rId88" w:history="1">
              <w:r w:rsidR="00A12768" w:rsidRPr="007960D5">
                <w:rPr>
                  <w:rStyle w:val="Hyperlink"/>
                  <w:rFonts w:asciiTheme="minorHAnsi" w:eastAsia="Times New Roman" w:hAnsiTheme="minorHAnsi" w:cstheme="minorHAnsi"/>
                  <w:bCs/>
                  <w:i/>
                  <w:sz w:val="22"/>
                  <w:szCs w:val="22"/>
                </w:rPr>
                <w:t>L2RPT Report SIRS-301: Tested/Not Tested Confirmation Report</w:t>
              </w:r>
            </w:hyperlink>
          </w:p>
          <w:p w14:paraId="28276C60"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0B756B01"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0D1EF07F" w14:textId="77777777" w:rsidTr="007960D5">
        <w:tc>
          <w:tcPr>
            <w:tcW w:w="804" w:type="dxa"/>
            <w:shd w:val="clear" w:color="auto" w:fill="auto"/>
          </w:tcPr>
          <w:p w14:paraId="5E62BD91"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0D0F3A12"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C338894" w14:textId="15B17C3D" w:rsidR="00A12768" w:rsidRPr="007960D5" w:rsidRDefault="005A6114">
            <w:pPr>
              <w:rPr>
                <w:rFonts w:asciiTheme="minorHAnsi" w:eastAsia="Times New Roman" w:hAnsiTheme="minorHAnsi" w:cstheme="minorHAnsi"/>
                <w:bCs/>
                <w:sz w:val="22"/>
                <w:szCs w:val="22"/>
              </w:rPr>
            </w:pPr>
            <w:hyperlink r:id="rId89" w:history="1">
              <w:r w:rsidR="002B4262" w:rsidRPr="0016326F">
                <w:rPr>
                  <w:rStyle w:val="Hyperlink"/>
                  <w:rFonts w:asciiTheme="minorHAnsi" w:eastAsia="Times New Roman" w:hAnsiTheme="minorHAnsi" w:cstheme="minorHAnsi"/>
                  <w:bCs/>
                  <w:i/>
                  <w:sz w:val="22"/>
                  <w:szCs w:val="22"/>
                </w:rPr>
                <w:t>NYS Report Card Data</w:t>
              </w:r>
            </w:hyperlink>
            <w:r w:rsidR="00A12768" w:rsidRPr="007960D5">
              <w:rPr>
                <w:rFonts w:asciiTheme="minorHAnsi" w:eastAsia="Times New Roman" w:hAnsiTheme="minorHAnsi" w:cstheme="minorHAnsi"/>
                <w:bCs/>
                <w:i/>
                <w:sz w:val="22"/>
                <w:szCs w:val="22"/>
              </w:rPr>
              <w:t xml:space="preserve"> </w:t>
            </w:r>
            <w:r w:rsidR="00A12768" w:rsidRPr="007960D5">
              <w:rPr>
                <w:rFonts w:asciiTheme="minorHAnsi" w:eastAsia="Times New Roman" w:hAnsiTheme="minorHAnsi" w:cstheme="minorHAnsi"/>
                <w:bCs/>
                <w:sz w:val="22"/>
                <w:szCs w:val="22"/>
              </w:rPr>
              <w:t>or</w:t>
            </w:r>
          </w:p>
          <w:p w14:paraId="000B468C" w14:textId="552352A4" w:rsidR="00A12768" w:rsidRPr="007960D5" w:rsidRDefault="005A6114">
            <w:pPr>
              <w:rPr>
                <w:rFonts w:asciiTheme="minorHAnsi" w:eastAsia="Times New Roman" w:hAnsiTheme="minorHAnsi" w:cstheme="minorHAnsi"/>
                <w:bCs/>
                <w:sz w:val="22"/>
                <w:szCs w:val="22"/>
              </w:rPr>
            </w:pPr>
            <w:hyperlink r:id="rId90" w:history="1">
              <w:r w:rsidR="00265C2A" w:rsidRPr="007960D5">
                <w:rPr>
                  <w:rStyle w:val="Hyperlink"/>
                  <w:rFonts w:asciiTheme="minorHAnsi" w:eastAsia="Times New Roman" w:hAnsiTheme="minorHAnsi" w:cstheme="minorHAnsi"/>
                  <w:bCs/>
                  <w:i/>
                  <w:sz w:val="22"/>
                  <w:szCs w:val="22"/>
                </w:rPr>
                <w:t>NYS 3-8 Data Release</w:t>
              </w:r>
            </w:hyperlink>
          </w:p>
        </w:tc>
        <w:tc>
          <w:tcPr>
            <w:tcW w:w="1725" w:type="dxa"/>
            <w:shd w:val="clear" w:color="auto" w:fill="auto"/>
          </w:tcPr>
          <w:p w14:paraId="4B9E25DA"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District/State Data</w:t>
            </w:r>
          </w:p>
        </w:tc>
      </w:tr>
      <w:tr w:rsidR="00A12768" w:rsidRPr="002D6607" w14:paraId="56FE6E83" w14:textId="77777777" w:rsidTr="007960D5">
        <w:tc>
          <w:tcPr>
            <w:tcW w:w="804" w:type="dxa"/>
            <w:shd w:val="clear" w:color="auto" w:fill="auto"/>
          </w:tcPr>
          <w:p w14:paraId="76FCE025"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5C84EF10" w14:textId="77777777" w:rsidR="00A12768" w:rsidRPr="007960D5" w:rsidRDefault="00A12768">
            <w:pPr>
              <w:rPr>
                <w:rFonts w:asciiTheme="minorHAnsi" w:eastAsia="Times New Roman" w:hAnsiTheme="minorHAnsi" w:cstheme="minorHAnsi"/>
                <w:bCs/>
                <w:sz w:val="22"/>
                <w:szCs w:val="22"/>
              </w:rPr>
            </w:pPr>
          </w:p>
          <w:p w14:paraId="5E2FEB7E" w14:textId="2000DF58"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6F6A2AF2" w14:textId="77777777" w:rsidR="00A12768" w:rsidRPr="007960D5" w:rsidRDefault="00A12768">
            <w:pPr>
              <w:rPr>
                <w:rFonts w:asciiTheme="minorHAnsi" w:eastAsia="Times New Roman" w:hAnsiTheme="minorHAnsi"/>
                <w:b/>
                <w:bCs/>
                <w:sz w:val="22"/>
                <w:szCs w:val="22"/>
              </w:rPr>
            </w:pPr>
          </w:p>
        </w:tc>
      </w:tr>
      <w:tr w:rsidR="00A12768" w:rsidRPr="002D6607" w14:paraId="08F29DB4" w14:textId="77777777" w:rsidTr="007960D5">
        <w:tc>
          <w:tcPr>
            <w:tcW w:w="804" w:type="dxa"/>
            <w:shd w:val="clear" w:color="auto" w:fill="auto"/>
          </w:tcPr>
          <w:p w14:paraId="79E2874E"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026DB4E0"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Total Cohort Regents Exam Outcomes</w:t>
            </w:r>
          </w:p>
        </w:tc>
        <w:tc>
          <w:tcPr>
            <w:tcW w:w="1725" w:type="dxa"/>
            <w:shd w:val="clear" w:color="auto" w:fill="auto"/>
          </w:tcPr>
          <w:p w14:paraId="45C09A77" w14:textId="77777777" w:rsidR="00A12768" w:rsidRPr="007960D5" w:rsidRDefault="00A12768">
            <w:pPr>
              <w:rPr>
                <w:rFonts w:asciiTheme="minorHAnsi" w:eastAsia="Times New Roman" w:hAnsiTheme="minorHAnsi"/>
                <w:b/>
                <w:bCs/>
                <w:sz w:val="22"/>
                <w:szCs w:val="22"/>
              </w:rPr>
            </w:pPr>
          </w:p>
        </w:tc>
      </w:tr>
      <w:tr w:rsidR="00A12768" w:rsidRPr="002D6607" w14:paraId="48ACFBC3" w14:textId="77777777" w:rsidTr="007960D5">
        <w:tc>
          <w:tcPr>
            <w:tcW w:w="804" w:type="dxa"/>
            <w:shd w:val="clear" w:color="auto" w:fill="auto"/>
          </w:tcPr>
          <w:p w14:paraId="5E98BE08"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24BF293A"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219ACB03" w14:textId="77777777" w:rsidR="00A12768" w:rsidRPr="007960D5" w:rsidRDefault="005A6114">
            <w:pPr>
              <w:rPr>
                <w:rFonts w:asciiTheme="minorHAnsi" w:eastAsia="Times New Roman" w:hAnsiTheme="minorHAnsi" w:cstheme="minorHAnsi"/>
                <w:bCs/>
                <w:i/>
                <w:sz w:val="22"/>
                <w:szCs w:val="22"/>
              </w:rPr>
            </w:pPr>
            <w:hyperlink r:id="rId91"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1968CE2A"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64B9D854"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861962B" w14:textId="77777777" w:rsidTr="007960D5">
        <w:tc>
          <w:tcPr>
            <w:tcW w:w="804" w:type="dxa"/>
            <w:shd w:val="clear" w:color="auto" w:fill="auto"/>
          </w:tcPr>
          <w:p w14:paraId="2F433B3D"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1444D01"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744B01E4" w14:textId="460708D3" w:rsidR="00A12768" w:rsidRPr="007960D5" w:rsidRDefault="005A6114">
            <w:pPr>
              <w:rPr>
                <w:rFonts w:asciiTheme="minorHAnsi" w:eastAsia="Times New Roman" w:hAnsiTheme="minorHAnsi" w:cstheme="minorHAnsi"/>
                <w:bCs/>
                <w:sz w:val="22"/>
                <w:szCs w:val="22"/>
              </w:rPr>
            </w:pPr>
            <w:hyperlink r:id="rId92"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7C94828F"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tc>
      </w:tr>
      <w:tr w:rsidR="00A12768" w:rsidRPr="002D6607" w14:paraId="12F7DB4F" w14:textId="77777777" w:rsidTr="007960D5">
        <w:tc>
          <w:tcPr>
            <w:tcW w:w="804" w:type="dxa"/>
            <w:shd w:val="clear" w:color="auto" w:fill="auto"/>
          </w:tcPr>
          <w:p w14:paraId="02CAD0F5"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007B949C" w14:textId="77777777" w:rsidR="00A12768" w:rsidRPr="007960D5" w:rsidRDefault="00A12768">
            <w:pPr>
              <w:rPr>
                <w:rFonts w:asciiTheme="minorHAnsi" w:eastAsia="Times New Roman" w:hAnsiTheme="minorHAnsi" w:cstheme="minorHAnsi"/>
                <w:bCs/>
                <w:sz w:val="22"/>
                <w:szCs w:val="22"/>
              </w:rPr>
            </w:pPr>
          </w:p>
          <w:p w14:paraId="6E543597" w14:textId="050DE0F4"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2F98C630" w14:textId="77777777" w:rsidR="00A12768" w:rsidRPr="007960D5" w:rsidRDefault="00A12768">
            <w:pPr>
              <w:rPr>
                <w:rFonts w:asciiTheme="minorHAnsi" w:eastAsia="Times New Roman" w:hAnsiTheme="minorHAnsi"/>
                <w:b/>
                <w:bCs/>
                <w:sz w:val="22"/>
                <w:szCs w:val="22"/>
              </w:rPr>
            </w:pPr>
          </w:p>
        </w:tc>
      </w:tr>
      <w:tr w:rsidR="00A12768" w:rsidRPr="002D6607" w14:paraId="7B21DF10" w14:textId="77777777" w:rsidTr="007960D5">
        <w:tc>
          <w:tcPr>
            <w:tcW w:w="804" w:type="dxa"/>
            <w:shd w:val="clear" w:color="auto" w:fill="auto"/>
          </w:tcPr>
          <w:p w14:paraId="49A51E32"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3a.(ii)</w:t>
            </w:r>
          </w:p>
        </w:tc>
        <w:tc>
          <w:tcPr>
            <w:tcW w:w="8019" w:type="dxa"/>
            <w:gridSpan w:val="2"/>
            <w:shd w:val="clear" w:color="auto" w:fill="auto"/>
          </w:tcPr>
          <w:p w14:paraId="5E843C5A"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Total Cohort Regents Exam Outcomes</w:t>
            </w:r>
          </w:p>
        </w:tc>
        <w:tc>
          <w:tcPr>
            <w:tcW w:w="1725" w:type="dxa"/>
            <w:shd w:val="clear" w:color="auto" w:fill="auto"/>
          </w:tcPr>
          <w:p w14:paraId="120C40E2" w14:textId="77777777" w:rsidR="00A12768" w:rsidRPr="007960D5" w:rsidRDefault="00A12768">
            <w:pPr>
              <w:rPr>
                <w:rFonts w:asciiTheme="minorHAnsi" w:eastAsia="Times New Roman" w:hAnsiTheme="minorHAnsi"/>
                <w:b/>
                <w:bCs/>
                <w:sz w:val="22"/>
                <w:szCs w:val="22"/>
              </w:rPr>
            </w:pPr>
          </w:p>
        </w:tc>
      </w:tr>
      <w:tr w:rsidR="00A12768" w:rsidRPr="002D6607" w14:paraId="39352685" w14:textId="77777777" w:rsidTr="007960D5">
        <w:tc>
          <w:tcPr>
            <w:tcW w:w="804" w:type="dxa"/>
            <w:shd w:val="clear" w:color="auto" w:fill="auto"/>
          </w:tcPr>
          <w:p w14:paraId="5D775528"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60AD28C"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28C86C1" w14:textId="77777777" w:rsidR="00A12768" w:rsidRPr="007960D5" w:rsidRDefault="005A6114">
            <w:pPr>
              <w:rPr>
                <w:rFonts w:asciiTheme="minorHAnsi" w:eastAsia="Times New Roman" w:hAnsiTheme="minorHAnsi" w:cstheme="minorHAnsi"/>
                <w:bCs/>
                <w:i/>
                <w:sz w:val="22"/>
                <w:szCs w:val="22"/>
              </w:rPr>
            </w:pPr>
            <w:hyperlink r:id="rId93"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26AB5696"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16258A3E"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016357F" w14:textId="77777777" w:rsidTr="007960D5">
        <w:tc>
          <w:tcPr>
            <w:tcW w:w="804" w:type="dxa"/>
            <w:shd w:val="clear" w:color="auto" w:fill="auto"/>
          </w:tcPr>
          <w:p w14:paraId="4713866C"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5318A95C"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33ACBE50" w14:textId="3950AA44" w:rsidR="00A06991" w:rsidRDefault="005A6114">
            <w:pPr>
              <w:rPr>
                <w:rFonts w:asciiTheme="minorHAnsi" w:eastAsia="Times New Roman" w:hAnsiTheme="minorHAnsi" w:cstheme="minorHAnsi"/>
                <w:bCs/>
                <w:i/>
                <w:sz w:val="22"/>
                <w:szCs w:val="22"/>
              </w:rPr>
            </w:pPr>
            <w:hyperlink r:id="rId94" w:history="1">
              <w:r w:rsidR="002B4262" w:rsidRPr="0016326F">
                <w:rPr>
                  <w:rStyle w:val="Hyperlink"/>
                  <w:rFonts w:asciiTheme="minorHAnsi" w:eastAsia="Times New Roman" w:hAnsiTheme="minorHAnsi" w:cstheme="minorHAnsi"/>
                  <w:bCs/>
                  <w:i/>
                  <w:sz w:val="22"/>
                  <w:szCs w:val="22"/>
                </w:rPr>
                <w:t>NYS Report Card Data</w:t>
              </w:r>
            </w:hyperlink>
          </w:p>
          <w:p w14:paraId="66A0B40A" w14:textId="77777777" w:rsidR="002B4262" w:rsidRPr="007960D5" w:rsidRDefault="002B4262">
            <w:pPr>
              <w:rPr>
                <w:rFonts w:asciiTheme="minorHAnsi" w:eastAsia="Times New Roman" w:hAnsiTheme="minorHAnsi" w:cstheme="minorHAnsi"/>
                <w:bCs/>
                <w:i/>
                <w:sz w:val="22"/>
                <w:szCs w:val="22"/>
              </w:rPr>
            </w:pPr>
          </w:p>
          <w:p w14:paraId="74261D3D" w14:textId="064F84F7"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753C9FCC"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p w14:paraId="31CB5204" w14:textId="77777777" w:rsidR="00A12768" w:rsidRPr="007960D5" w:rsidRDefault="00A12768">
            <w:pPr>
              <w:rPr>
                <w:rFonts w:asciiTheme="minorHAnsi" w:eastAsia="Times New Roman" w:hAnsiTheme="minorHAnsi"/>
                <w:bCs/>
                <w:i/>
                <w:sz w:val="22"/>
                <w:szCs w:val="22"/>
              </w:rPr>
            </w:pPr>
          </w:p>
        </w:tc>
      </w:tr>
      <w:tr w:rsidR="00A12768" w:rsidRPr="002D6607" w14:paraId="2AAE078E" w14:textId="77777777" w:rsidTr="007960D5">
        <w:tc>
          <w:tcPr>
            <w:tcW w:w="804" w:type="dxa"/>
            <w:shd w:val="clear" w:color="auto" w:fill="auto"/>
          </w:tcPr>
          <w:p w14:paraId="4F0F455E"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3a.(iii)</w:t>
            </w:r>
          </w:p>
        </w:tc>
        <w:tc>
          <w:tcPr>
            <w:tcW w:w="8019" w:type="dxa"/>
            <w:gridSpan w:val="2"/>
            <w:shd w:val="clear" w:color="auto" w:fill="auto"/>
          </w:tcPr>
          <w:p w14:paraId="17E50722"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College and Career Readiness</w:t>
            </w:r>
          </w:p>
        </w:tc>
        <w:tc>
          <w:tcPr>
            <w:tcW w:w="1725" w:type="dxa"/>
            <w:shd w:val="clear" w:color="auto" w:fill="auto"/>
          </w:tcPr>
          <w:p w14:paraId="484F70FA" w14:textId="77777777" w:rsidR="00A12768" w:rsidRPr="007960D5" w:rsidRDefault="00A12768">
            <w:pPr>
              <w:rPr>
                <w:rFonts w:asciiTheme="minorHAnsi" w:eastAsia="Times New Roman" w:hAnsiTheme="minorHAnsi"/>
                <w:b/>
                <w:bCs/>
                <w:sz w:val="22"/>
                <w:szCs w:val="22"/>
              </w:rPr>
            </w:pPr>
          </w:p>
        </w:tc>
      </w:tr>
      <w:tr w:rsidR="00A12768" w:rsidRPr="002D6607" w14:paraId="722D5EB6" w14:textId="77777777" w:rsidTr="007960D5">
        <w:tc>
          <w:tcPr>
            <w:tcW w:w="804" w:type="dxa"/>
            <w:shd w:val="clear" w:color="auto" w:fill="auto"/>
          </w:tcPr>
          <w:p w14:paraId="7164992A"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B54E482"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52DF16E3" w14:textId="77777777" w:rsidR="00A12768" w:rsidRPr="007960D5" w:rsidRDefault="005A6114">
            <w:pPr>
              <w:rPr>
                <w:rFonts w:asciiTheme="minorHAnsi" w:eastAsia="Times New Roman" w:hAnsiTheme="minorHAnsi" w:cstheme="minorHAnsi"/>
                <w:bCs/>
                <w:i/>
                <w:sz w:val="22"/>
                <w:szCs w:val="22"/>
              </w:rPr>
            </w:pPr>
            <w:hyperlink r:id="rId95"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77D322BE"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79E8C729"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6FD9D6D" w14:textId="77777777" w:rsidTr="007960D5">
        <w:tc>
          <w:tcPr>
            <w:tcW w:w="804" w:type="dxa"/>
            <w:shd w:val="clear" w:color="auto" w:fill="auto"/>
          </w:tcPr>
          <w:p w14:paraId="51975ED5"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71DEED1"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25F8ED0" w14:textId="17DB82C4" w:rsidR="00A12768" w:rsidRPr="007960D5" w:rsidRDefault="005A6114">
            <w:pPr>
              <w:rPr>
                <w:rFonts w:asciiTheme="minorHAnsi" w:eastAsia="Times New Roman" w:hAnsiTheme="minorHAnsi" w:cstheme="minorHAnsi"/>
                <w:bCs/>
                <w:sz w:val="22"/>
                <w:szCs w:val="22"/>
              </w:rPr>
            </w:pPr>
            <w:hyperlink r:id="rId96"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76F66E97"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tc>
      </w:tr>
      <w:tr w:rsidR="00A12768" w:rsidRPr="002D6607" w14:paraId="763608F0" w14:textId="77777777" w:rsidTr="007960D5">
        <w:tc>
          <w:tcPr>
            <w:tcW w:w="804" w:type="dxa"/>
            <w:shd w:val="clear" w:color="auto" w:fill="auto"/>
          </w:tcPr>
          <w:p w14:paraId="2A8D4121"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4EAA88FD" w14:textId="77777777" w:rsidR="00A12768" w:rsidRPr="007960D5" w:rsidRDefault="00A12768">
            <w:pPr>
              <w:rPr>
                <w:rFonts w:asciiTheme="minorHAnsi" w:eastAsia="Times New Roman" w:hAnsiTheme="minorHAnsi" w:cstheme="minorHAnsi"/>
                <w:bCs/>
                <w:sz w:val="22"/>
                <w:szCs w:val="22"/>
              </w:rPr>
            </w:pPr>
          </w:p>
          <w:p w14:paraId="44D88821" w14:textId="61E94FE2"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41EB2D4F" w14:textId="77777777" w:rsidR="00A12768" w:rsidRPr="007960D5" w:rsidRDefault="00A12768">
            <w:pPr>
              <w:rPr>
                <w:rFonts w:asciiTheme="minorHAnsi" w:eastAsia="Times New Roman" w:hAnsiTheme="minorHAnsi"/>
                <w:b/>
                <w:bCs/>
                <w:sz w:val="22"/>
                <w:szCs w:val="22"/>
              </w:rPr>
            </w:pPr>
          </w:p>
        </w:tc>
      </w:tr>
      <w:tr w:rsidR="00A12768" w:rsidRPr="002D6607" w14:paraId="6E0EB730" w14:textId="77777777" w:rsidTr="007960D5">
        <w:tc>
          <w:tcPr>
            <w:tcW w:w="804" w:type="dxa"/>
            <w:shd w:val="clear" w:color="auto" w:fill="auto"/>
          </w:tcPr>
          <w:p w14:paraId="1201C5D8"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3a.(iv)</w:t>
            </w:r>
          </w:p>
        </w:tc>
        <w:tc>
          <w:tcPr>
            <w:tcW w:w="8019" w:type="dxa"/>
            <w:gridSpan w:val="2"/>
            <w:shd w:val="clear" w:color="auto" w:fill="auto"/>
          </w:tcPr>
          <w:p w14:paraId="690F9D3F"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College and Career Readiness</w:t>
            </w:r>
          </w:p>
        </w:tc>
        <w:tc>
          <w:tcPr>
            <w:tcW w:w="1725" w:type="dxa"/>
            <w:shd w:val="clear" w:color="auto" w:fill="auto"/>
          </w:tcPr>
          <w:p w14:paraId="1710796B" w14:textId="77777777" w:rsidR="00A12768" w:rsidRPr="007960D5" w:rsidRDefault="00A12768">
            <w:pPr>
              <w:rPr>
                <w:rFonts w:asciiTheme="minorHAnsi" w:eastAsia="Times New Roman" w:hAnsiTheme="minorHAnsi"/>
                <w:b/>
                <w:bCs/>
                <w:sz w:val="22"/>
                <w:szCs w:val="22"/>
              </w:rPr>
            </w:pPr>
          </w:p>
        </w:tc>
      </w:tr>
      <w:tr w:rsidR="00A12768" w:rsidRPr="002D6607" w14:paraId="3625E0B6" w14:textId="77777777" w:rsidTr="007960D5">
        <w:tc>
          <w:tcPr>
            <w:tcW w:w="804" w:type="dxa"/>
            <w:shd w:val="clear" w:color="auto" w:fill="auto"/>
          </w:tcPr>
          <w:p w14:paraId="4596AAEB"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027C43A"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598E615C" w14:textId="77777777" w:rsidR="00A12768" w:rsidRPr="007960D5" w:rsidRDefault="005A6114">
            <w:pPr>
              <w:rPr>
                <w:rFonts w:asciiTheme="minorHAnsi" w:eastAsia="Times New Roman" w:hAnsiTheme="minorHAnsi" w:cstheme="minorHAnsi"/>
                <w:bCs/>
                <w:i/>
                <w:sz w:val="22"/>
                <w:szCs w:val="22"/>
              </w:rPr>
            </w:pPr>
            <w:hyperlink r:id="rId97" w:history="1">
              <w:r w:rsidR="00A12768" w:rsidRPr="007960D5">
                <w:rPr>
                  <w:rStyle w:val="Hyperlink"/>
                  <w:rFonts w:asciiTheme="minorHAnsi" w:eastAsia="Times New Roman" w:hAnsiTheme="minorHAnsi" w:cstheme="minorHAnsi"/>
                  <w:bCs/>
                  <w:i/>
                  <w:sz w:val="22"/>
                  <w:szCs w:val="22"/>
                </w:rPr>
                <w:t>L2RPT Report SIRS-202: Total Cohort – Assessment Summary</w:t>
              </w:r>
            </w:hyperlink>
          </w:p>
          <w:p w14:paraId="3DD9E31A" w14:textId="77777777" w:rsidR="00A12768" w:rsidRPr="007960D5" w:rsidRDefault="00A12768">
            <w:pPr>
              <w:rPr>
                <w:rFonts w:asciiTheme="minorHAnsi" w:eastAsia="Times New Roman" w:hAnsiTheme="minorHAnsi" w:cstheme="minorHAnsi"/>
                <w:bCs/>
                <w:sz w:val="22"/>
                <w:szCs w:val="22"/>
              </w:rPr>
            </w:pPr>
          </w:p>
        </w:tc>
        <w:tc>
          <w:tcPr>
            <w:tcW w:w="1725" w:type="dxa"/>
            <w:shd w:val="clear" w:color="auto" w:fill="auto"/>
          </w:tcPr>
          <w:p w14:paraId="6AEA35FB"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9A9537E" w14:textId="77777777" w:rsidTr="007960D5">
        <w:tc>
          <w:tcPr>
            <w:tcW w:w="804" w:type="dxa"/>
            <w:shd w:val="clear" w:color="auto" w:fill="auto"/>
          </w:tcPr>
          <w:p w14:paraId="662A69C7"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0428D1F6"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011D739F" w14:textId="03541F85" w:rsidR="00265C2A" w:rsidRDefault="005A6114">
            <w:pPr>
              <w:rPr>
                <w:rFonts w:asciiTheme="minorHAnsi" w:eastAsia="Times New Roman" w:hAnsiTheme="minorHAnsi" w:cstheme="minorHAnsi"/>
                <w:bCs/>
                <w:i/>
                <w:sz w:val="22"/>
                <w:szCs w:val="22"/>
              </w:rPr>
            </w:pPr>
            <w:hyperlink r:id="rId98" w:history="1">
              <w:r w:rsidR="002B4262" w:rsidRPr="0016326F">
                <w:rPr>
                  <w:rStyle w:val="Hyperlink"/>
                  <w:rFonts w:asciiTheme="minorHAnsi" w:eastAsia="Times New Roman" w:hAnsiTheme="minorHAnsi" w:cstheme="minorHAnsi"/>
                  <w:bCs/>
                  <w:i/>
                  <w:sz w:val="22"/>
                  <w:szCs w:val="22"/>
                </w:rPr>
                <w:t>NYS Report Card Data</w:t>
              </w:r>
            </w:hyperlink>
          </w:p>
          <w:p w14:paraId="4D49EF48" w14:textId="77777777" w:rsidR="002B4262" w:rsidRPr="007960D5" w:rsidRDefault="002B4262">
            <w:pPr>
              <w:rPr>
                <w:rFonts w:asciiTheme="minorHAnsi" w:eastAsia="Times New Roman" w:hAnsiTheme="minorHAnsi" w:cstheme="minorHAnsi"/>
                <w:bCs/>
                <w:sz w:val="22"/>
                <w:szCs w:val="22"/>
              </w:rPr>
            </w:pPr>
          </w:p>
          <w:p w14:paraId="2D0B759A" w14:textId="2E0140BE"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2BAB675E"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State Data</w:t>
            </w:r>
          </w:p>
        </w:tc>
      </w:tr>
      <w:tr w:rsidR="00A12768" w:rsidRPr="002D6607" w14:paraId="05A3DEDE" w14:textId="77777777" w:rsidTr="007960D5">
        <w:tc>
          <w:tcPr>
            <w:tcW w:w="804" w:type="dxa"/>
            <w:shd w:val="clear" w:color="auto" w:fill="auto"/>
          </w:tcPr>
          <w:p w14:paraId="79492AD9"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w:t>
            </w:r>
            <w:proofErr w:type="spellStart"/>
            <w:r w:rsidRPr="007960D5">
              <w:rPr>
                <w:rFonts w:asciiTheme="minorHAnsi" w:eastAsia="Times New Roman" w:hAnsiTheme="minorHAnsi"/>
                <w:b/>
                <w:bCs/>
                <w:sz w:val="22"/>
                <w:szCs w:val="22"/>
              </w:rPr>
              <w:t>i</w:t>
            </w:r>
            <w:proofErr w:type="spellEnd"/>
            <w:r w:rsidRPr="007960D5">
              <w:rPr>
                <w:rFonts w:asciiTheme="minorHAnsi" w:eastAsia="Times New Roman" w:hAnsiTheme="minorHAnsi"/>
                <w:b/>
                <w:bCs/>
                <w:sz w:val="22"/>
                <w:szCs w:val="22"/>
              </w:rPr>
              <w:t>)</w:t>
            </w:r>
          </w:p>
        </w:tc>
        <w:tc>
          <w:tcPr>
            <w:tcW w:w="8019" w:type="dxa"/>
            <w:gridSpan w:val="2"/>
            <w:shd w:val="clear" w:color="auto" w:fill="auto"/>
          </w:tcPr>
          <w:p w14:paraId="06FDB1C2"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Cohort Graduation Rate</w:t>
            </w:r>
          </w:p>
        </w:tc>
        <w:tc>
          <w:tcPr>
            <w:tcW w:w="1725" w:type="dxa"/>
            <w:shd w:val="clear" w:color="auto" w:fill="auto"/>
          </w:tcPr>
          <w:p w14:paraId="4D991ABF" w14:textId="77777777" w:rsidR="00A12768" w:rsidRPr="007960D5" w:rsidRDefault="00A12768">
            <w:pPr>
              <w:rPr>
                <w:rFonts w:asciiTheme="minorHAnsi" w:eastAsia="Times New Roman" w:hAnsiTheme="minorHAnsi"/>
                <w:b/>
                <w:bCs/>
                <w:sz w:val="22"/>
                <w:szCs w:val="22"/>
              </w:rPr>
            </w:pPr>
          </w:p>
        </w:tc>
      </w:tr>
      <w:tr w:rsidR="00A12768" w:rsidRPr="002D6607" w14:paraId="00BC072B" w14:textId="77777777" w:rsidTr="007960D5">
        <w:tc>
          <w:tcPr>
            <w:tcW w:w="804" w:type="dxa"/>
            <w:shd w:val="clear" w:color="auto" w:fill="auto"/>
          </w:tcPr>
          <w:p w14:paraId="7AA99714"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5715CF74"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79462EF8" w14:textId="6FA68DDB" w:rsidR="00A12768" w:rsidRPr="007960D5" w:rsidRDefault="005A6114">
            <w:pPr>
              <w:rPr>
                <w:rFonts w:asciiTheme="minorHAnsi" w:eastAsia="Times New Roman" w:hAnsiTheme="minorHAnsi" w:cstheme="minorHAnsi"/>
                <w:bCs/>
                <w:sz w:val="22"/>
                <w:szCs w:val="22"/>
              </w:rPr>
            </w:pPr>
            <w:hyperlink r:id="rId99" w:history="1">
              <w:r w:rsidR="00265C2A" w:rsidRPr="007960D5">
                <w:rPr>
                  <w:rStyle w:val="Hyperlink"/>
                  <w:rFonts w:asciiTheme="minorHAnsi" w:eastAsia="Times New Roman" w:hAnsiTheme="minorHAnsi" w:cstheme="minorHAnsi"/>
                  <w:bCs/>
                  <w:i/>
                  <w:sz w:val="22"/>
                  <w:szCs w:val="22"/>
                </w:rPr>
                <w:t>L2RPT Report SIRS-201: Total Cohort – Summary</w:t>
              </w:r>
            </w:hyperlink>
            <w:r w:rsidR="00A12768" w:rsidRPr="007960D5">
              <w:rPr>
                <w:rFonts w:asciiTheme="minorHAnsi" w:eastAsia="Times New Roman" w:hAnsiTheme="minorHAnsi" w:cstheme="minorHAnsi"/>
                <w:bCs/>
                <w:sz w:val="22"/>
                <w:szCs w:val="22"/>
              </w:rPr>
              <w:t xml:space="preserve"> or</w:t>
            </w:r>
          </w:p>
          <w:p w14:paraId="5D60DF2A" w14:textId="0BBA0EF6" w:rsidR="00A12768" w:rsidRPr="007960D5" w:rsidRDefault="005A6114">
            <w:pPr>
              <w:rPr>
                <w:rFonts w:asciiTheme="minorHAnsi" w:eastAsia="Times New Roman" w:hAnsiTheme="minorHAnsi" w:cstheme="minorHAnsi"/>
                <w:bCs/>
                <w:sz w:val="22"/>
                <w:szCs w:val="22"/>
              </w:rPr>
            </w:pPr>
            <w:hyperlink r:id="rId100"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685E3249"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69B1A0F6" w14:textId="77777777" w:rsidTr="007960D5">
        <w:tc>
          <w:tcPr>
            <w:tcW w:w="804" w:type="dxa"/>
            <w:shd w:val="clear" w:color="auto" w:fill="auto"/>
          </w:tcPr>
          <w:p w14:paraId="486BBEA2" w14:textId="77777777" w:rsidR="00A12768" w:rsidRPr="007960D5" w:rsidRDefault="00A12768">
            <w:pPr>
              <w:rPr>
                <w:rFonts w:asciiTheme="minorHAnsi" w:eastAsia="Times New Roman" w:hAnsiTheme="minorHAnsi"/>
                <w:b/>
                <w:bCs/>
                <w:sz w:val="22"/>
                <w:szCs w:val="22"/>
              </w:rPr>
            </w:pPr>
          </w:p>
        </w:tc>
        <w:tc>
          <w:tcPr>
            <w:tcW w:w="8019" w:type="dxa"/>
            <w:gridSpan w:val="2"/>
            <w:shd w:val="clear" w:color="auto" w:fill="auto"/>
          </w:tcPr>
          <w:p w14:paraId="284D068E" w14:textId="77777777" w:rsidR="00A12768" w:rsidRPr="007960D5" w:rsidRDefault="00A12768">
            <w:pPr>
              <w:rPr>
                <w:rFonts w:asciiTheme="minorHAnsi" w:eastAsia="Times New Roman" w:hAnsiTheme="minorHAnsi" w:cstheme="minorHAnsi"/>
                <w:bCs/>
                <w:sz w:val="22"/>
                <w:szCs w:val="22"/>
              </w:rPr>
            </w:pPr>
          </w:p>
          <w:p w14:paraId="24678FC2" w14:textId="7D47030D"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3402C7A4" w14:textId="77777777" w:rsidR="00A12768" w:rsidRPr="007960D5" w:rsidRDefault="00A12768">
            <w:pPr>
              <w:rPr>
                <w:rFonts w:asciiTheme="minorHAnsi" w:eastAsia="Times New Roman" w:hAnsiTheme="minorHAnsi"/>
                <w:bCs/>
                <w:i/>
                <w:sz w:val="22"/>
                <w:szCs w:val="22"/>
              </w:rPr>
            </w:pPr>
          </w:p>
        </w:tc>
      </w:tr>
      <w:tr w:rsidR="00A12768" w:rsidRPr="002D6607" w14:paraId="1BD7988F" w14:textId="77777777" w:rsidTr="007960D5">
        <w:tc>
          <w:tcPr>
            <w:tcW w:w="804" w:type="dxa"/>
            <w:shd w:val="clear" w:color="auto" w:fill="auto"/>
          </w:tcPr>
          <w:p w14:paraId="5E78FB05"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3b.(ii)</w:t>
            </w:r>
          </w:p>
        </w:tc>
        <w:tc>
          <w:tcPr>
            <w:tcW w:w="8019" w:type="dxa"/>
            <w:gridSpan w:val="2"/>
            <w:shd w:val="clear" w:color="auto" w:fill="auto"/>
          </w:tcPr>
          <w:p w14:paraId="6242E01B"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Cohort Graduation Rate</w:t>
            </w:r>
          </w:p>
        </w:tc>
        <w:tc>
          <w:tcPr>
            <w:tcW w:w="1725" w:type="dxa"/>
            <w:shd w:val="clear" w:color="auto" w:fill="auto"/>
          </w:tcPr>
          <w:p w14:paraId="3A9C5E3A" w14:textId="77777777" w:rsidR="00A12768" w:rsidRPr="007960D5" w:rsidRDefault="00A12768">
            <w:pPr>
              <w:rPr>
                <w:rFonts w:asciiTheme="minorHAnsi" w:eastAsia="Times New Roman" w:hAnsiTheme="minorHAnsi"/>
                <w:bCs/>
                <w:i/>
                <w:sz w:val="22"/>
                <w:szCs w:val="22"/>
              </w:rPr>
            </w:pPr>
          </w:p>
        </w:tc>
      </w:tr>
      <w:tr w:rsidR="00A12768" w:rsidRPr="002D6607" w14:paraId="659EF68F" w14:textId="77777777" w:rsidTr="007960D5">
        <w:tc>
          <w:tcPr>
            <w:tcW w:w="804" w:type="dxa"/>
            <w:shd w:val="clear" w:color="auto" w:fill="auto"/>
          </w:tcPr>
          <w:p w14:paraId="39047659"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B3D0A59"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1D3BEC0" w14:textId="476F0C2D" w:rsidR="00A12768" w:rsidRPr="007960D5" w:rsidRDefault="005A6114">
            <w:pPr>
              <w:rPr>
                <w:rFonts w:asciiTheme="minorHAnsi" w:eastAsia="Times New Roman" w:hAnsiTheme="minorHAnsi" w:cstheme="minorHAnsi"/>
                <w:bCs/>
                <w:sz w:val="22"/>
                <w:szCs w:val="22"/>
              </w:rPr>
            </w:pPr>
            <w:hyperlink r:id="rId101" w:history="1">
              <w:r w:rsidR="00265C2A" w:rsidRPr="007960D5">
                <w:rPr>
                  <w:rStyle w:val="Hyperlink"/>
                  <w:rFonts w:asciiTheme="minorHAnsi" w:eastAsia="Times New Roman" w:hAnsiTheme="minorHAnsi" w:cstheme="minorHAnsi"/>
                  <w:bCs/>
                  <w:i/>
                  <w:sz w:val="22"/>
                  <w:szCs w:val="22"/>
                </w:rPr>
                <w:t>L2RPT Report SIRS-201: Total Cohort – Summary</w:t>
              </w:r>
            </w:hyperlink>
            <w:r w:rsidR="00A12768" w:rsidRPr="007960D5">
              <w:rPr>
                <w:rFonts w:asciiTheme="minorHAnsi" w:eastAsia="Times New Roman" w:hAnsiTheme="minorHAnsi" w:cstheme="minorHAnsi"/>
                <w:bCs/>
                <w:sz w:val="22"/>
                <w:szCs w:val="22"/>
              </w:rPr>
              <w:t xml:space="preserve"> or </w:t>
            </w:r>
          </w:p>
          <w:p w14:paraId="23081113" w14:textId="59FC8985" w:rsidR="00A12768" w:rsidRPr="007960D5" w:rsidRDefault="005A6114">
            <w:pPr>
              <w:rPr>
                <w:rFonts w:asciiTheme="minorHAnsi" w:eastAsia="Times New Roman" w:hAnsiTheme="minorHAnsi" w:cstheme="minorHAnsi"/>
                <w:bCs/>
                <w:sz w:val="22"/>
                <w:szCs w:val="22"/>
              </w:rPr>
            </w:pPr>
            <w:hyperlink r:id="rId102" w:history="1">
              <w:r w:rsidR="002B4262" w:rsidRPr="0016326F">
                <w:rPr>
                  <w:rStyle w:val="Hyperlink"/>
                  <w:rFonts w:asciiTheme="minorHAnsi" w:eastAsia="Times New Roman" w:hAnsiTheme="minorHAnsi" w:cstheme="minorHAnsi"/>
                  <w:bCs/>
                  <w:i/>
                  <w:sz w:val="22"/>
                  <w:szCs w:val="22"/>
                </w:rPr>
                <w:t>NYS Report Card Data</w:t>
              </w:r>
            </w:hyperlink>
          </w:p>
        </w:tc>
        <w:tc>
          <w:tcPr>
            <w:tcW w:w="1725" w:type="dxa"/>
            <w:shd w:val="clear" w:color="auto" w:fill="auto"/>
          </w:tcPr>
          <w:p w14:paraId="0783C811"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4F73B64A" w14:textId="77777777" w:rsidTr="007960D5">
        <w:tc>
          <w:tcPr>
            <w:tcW w:w="804" w:type="dxa"/>
            <w:shd w:val="clear" w:color="auto" w:fill="auto"/>
          </w:tcPr>
          <w:p w14:paraId="1E65C99B"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41F40A3D"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10112862" w14:textId="77777777" w:rsidR="00A12768" w:rsidRPr="007960D5" w:rsidRDefault="00A12768">
            <w:pPr>
              <w:rPr>
                <w:rFonts w:asciiTheme="minorHAnsi" w:eastAsia="Times New Roman" w:hAnsiTheme="minorHAnsi" w:cstheme="minorHAnsi"/>
                <w:bCs/>
                <w:sz w:val="22"/>
                <w:szCs w:val="22"/>
              </w:rPr>
            </w:pPr>
          </w:p>
          <w:p w14:paraId="1DAB0978" w14:textId="677F0C8B"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459710FE" w14:textId="77777777" w:rsidR="00A12768" w:rsidRPr="007960D5" w:rsidRDefault="00A12768">
            <w:pPr>
              <w:rPr>
                <w:rFonts w:asciiTheme="minorHAnsi" w:eastAsia="Times New Roman" w:hAnsiTheme="minorHAnsi"/>
                <w:b/>
                <w:bCs/>
                <w:sz w:val="22"/>
                <w:szCs w:val="22"/>
              </w:rPr>
            </w:pPr>
          </w:p>
        </w:tc>
      </w:tr>
      <w:tr w:rsidR="00A12768" w:rsidRPr="002D6607" w14:paraId="45C6038E" w14:textId="77777777" w:rsidTr="007960D5">
        <w:tc>
          <w:tcPr>
            <w:tcW w:w="804" w:type="dxa"/>
            <w:shd w:val="clear" w:color="auto" w:fill="auto"/>
          </w:tcPr>
          <w:p w14:paraId="252522CE"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3b.(iii)</w:t>
            </w:r>
          </w:p>
        </w:tc>
        <w:tc>
          <w:tcPr>
            <w:tcW w:w="8019" w:type="dxa"/>
            <w:gridSpan w:val="2"/>
            <w:shd w:val="clear" w:color="auto" w:fill="auto"/>
          </w:tcPr>
          <w:p w14:paraId="1CB4FE39"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Aggregate On-Track to Graduate</w:t>
            </w:r>
          </w:p>
        </w:tc>
        <w:tc>
          <w:tcPr>
            <w:tcW w:w="1725" w:type="dxa"/>
            <w:shd w:val="clear" w:color="auto" w:fill="auto"/>
          </w:tcPr>
          <w:p w14:paraId="66898BD3" w14:textId="77777777" w:rsidR="00A12768" w:rsidRPr="007960D5" w:rsidRDefault="00A12768">
            <w:pPr>
              <w:rPr>
                <w:rFonts w:asciiTheme="minorHAnsi" w:eastAsia="Times New Roman" w:hAnsiTheme="minorHAnsi"/>
                <w:b/>
                <w:bCs/>
                <w:sz w:val="22"/>
                <w:szCs w:val="22"/>
              </w:rPr>
            </w:pPr>
          </w:p>
        </w:tc>
      </w:tr>
      <w:tr w:rsidR="00A12768" w:rsidRPr="002D6607" w14:paraId="39C16C6B" w14:textId="77777777" w:rsidTr="007960D5">
        <w:tc>
          <w:tcPr>
            <w:tcW w:w="804" w:type="dxa"/>
            <w:shd w:val="clear" w:color="auto" w:fill="auto"/>
          </w:tcPr>
          <w:p w14:paraId="5883399F"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D467D33"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76BFDEF" w14:textId="77777777" w:rsidR="00973BB7" w:rsidRDefault="005A6114">
            <w:pPr>
              <w:rPr>
                <w:rFonts w:asciiTheme="minorHAnsi" w:eastAsia="Times New Roman" w:hAnsiTheme="minorHAnsi" w:cstheme="minorHAnsi"/>
                <w:bCs/>
                <w:i/>
                <w:sz w:val="22"/>
                <w:szCs w:val="22"/>
              </w:rPr>
            </w:pPr>
            <w:hyperlink r:id="rId103" w:history="1">
              <w:r w:rsidR="00A12768" w:rsidRPr="007960D5">
                <w:rPr>
                  <w:rStyle w:val="Hyperlink"/>
                  <w:rFonts w:asciiTheme="minorHAnsi" w:eastAsia="Times New Roman" w:hAnsiTheme="minorHAnsi" w:cstheme="minorHAnsi"/>
                  <w:bCs/>
                  <w:i/>
                  <w:sz w:val="22"/>
                  <w:szCs w:val="22"/>
                </w:rPr>
                <w:t>L2RPT Report SIRS-202: Total Cohort – Assessment Summary</w:t>
              </w:r>
            </w:hyperlink>
            <w:r w:rsidR="00A12768" w:rsidRPr="007960D5">
              <w:rPr>
                <w:rFonts w:asciiTheme="minorHAnsi" w:eastAsia="Times New Roman" w:hAnsiTheme="minorHAnsi" w:cstheme="minorHAnsi"/>
                <w:bCs/>
                <w:i/>
                <w:sz w:val="22"/>
                <w:szCs w:val="22"/>
              </w:rPr>
              <w:t xml:space="preserve"> </w:t>
            </w:r>
          </w:p>
          <w:p w14:paraId="676E80F9" w14:textId="4F749B05" w:rsidR="00A12768" w:rsidRPr="007960D5" w:rsidRDefault="00A12768">
            <w:pPr>
              <w:rPr>
                <w:rFonts w:asciiTheme="minorHAnsi" w:eastAsia="Times New Roman" w:hAnsiTheme="minorHAnsi" w:cstheme="minorHAnsi"/>
                <w:bCs/>
                <w:i/>
                <w:sz w:val="22"/>
                <w:szCs w:val="22"/>
              </w:rPr>
            </w:pPr>
            <w:r w:rsidRPr="007960D5">
              <w:rPr>
                <w:rFonts w:asciiTheme="minorHAnsi" w:eastAsia="Times New Roman" w:hAnsiTheme="minorHAnsi" w:cstheme="minorHAnsi"/>
                <w:bCs/>
                <w:i/>
                <w:sz w:val="22"/>
                <w:szCs w:val="22"/>
              </w:rPr>
              <w:t>(Student Level)</w:t>
            </w:r>
          </w:p>
        </w:tc>
        <w:tc>
          <w:tcPr>
            <w:tcW w:w="1725" w:type="dxa"/>
            <w:shd w:val="clear" w:color="auto" w:fill="auto"/>
          </w:tcPr>
          <w:p w14:paraId="1556B098" w14:textId="77777777" w:rsidR="00A12768" w:rsidRPr="007960D5" w:rsidRDefault="00A12768">
            <w:pPr>
              <w:rPr>
                <w:rFonts w:asciiTheme="minorHAnsi" w:eastAsia="Times New Roman" w:hAnsiTheme="minorHAnsi"/>
                <w:bCs/>
                <w:i/>
                <w:sz w:val="22"/>
                <w:szCs w:val="22"/>
              </w:rPr>
            </w:pPr>
            <w:r w:rsidRPr="007960D5">
              <w:rPr>
                <w:rFonts w:asciiTheme="minorHAnsi" w:eastAsia="Times New Roman" w:hAnsiTheme="minorHAnsi"/>
                <w:bCs/>
                <w:i/>
                <w:sz w:val="22"/>
                <w:szCs w:val="22"/>
              </w:rPr>
              <w:t>School Data</w:t>
            </w:r>
          </w:p>
        </w:tc>
      </w:tr>
      <w:tr w:rsidR="00A12768" w:rsidRPr="002D6607" w14:paraId="3A04C112" w14:textId="77777777" w:rsidTr="007960D5">
        <w:tc>
          <w:tcPr>
            <w:tcW w:w="804" w:type="dxa"/>
            <w:shd w:val="clear" w:color="auto" w:fill="auto"/>
          </w:tcPr>
          <w:p w14:paraId="4C691D5C"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7798401D"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38D1E65B" w14:textId="77777777" w:rsidR="00A12768" w:rsidRPr="007960D5" w:rsidRDefault="00A12768">
            <w:pPr>
              <w:rPr>
                <w:rFonts w:asciiTheme="minorHAnsi" w:eastAsia="Times New Roman" w:hAnsiTheme="minorHAnsi" w:cstheme="minorHAnsi"/>
                <w:bCs/>
                <w:sz w:val="22"/>
                <w:szCs w:val="22"/>
              </w:rPr>
            </w:pPr>
          </w:p>
          <w:p w14:paraId="10DD6195" w14:textId="63DD389E" w:rsidR="00A06991" w:rsidRPr="007960D5" w:rsidRDefault="00A06991">
            <w:pPr>
              <w:rPr>
                <w:rFonts w:asciiTheme="minorHAnsi" w:eastAsia="Times New Roman" w:hAnsiTheme="minorHAnsi" w:cstheme="minorHAnsi"/>
                <w:bCs/>
                <w:sz w:val="22"/>
                <w:szCs w:val="22"/>
              </w:rPr>
            </w:pPr>
          </w:p>
        </w:tc>
        <w:tc>
          <w:tcPr>
            <w:tcW w:w="1725" w:type="dxa"/>
            <w:shd w:val="clear" w:color="auto" w:fill="auto"/>
          </w:tcPr>
          <w:p w14:paraId="17F55684" w14:textId="77777777" w:rsidR="00A12768" w:rsidRPr="007960D5" w:rsidRDefault="00A12768">
            <w:pPr>
              <w:rPr>
                <w:rFonts w:asciiTheme="minorHAnsi" w:eastAsia="Times New Roman" w:hAnsiTheme="minorHAnsi"/>
                <w:b/>
                <w:bCs/>
                <w:sz w:val="22"/>
                <w:szCs w:val="22"/>
              </w:rPr>
            </w:pPr>
          </w:p>
        </w:tc>
      </w:tr>
      <w:tr w:rsidR="00A12768" w:rsidRPr="002D6607" w14:paraId="3DA0C324" w14:textId="77777777" w:rsidTr="007960D5">
        <w:tc>
          <w:tcPr>
            <w:tcW w:w="804" w:type="dxa"/>
            <w:shd w:val="clear" w:color="auto" w:fill="auto"/>
          </w:tcPr>
          <w:p w14:paraId="636FB571"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
                <w:bCs/>
                <w:sz w:val="22"/>
                <w:szCs w:val="22"/>
              </w:rPr>
              <w:t>3b.(iv)</w:t>
            </w:r>
          </w:p>
        </w:tc>
        <w:tc>
          <w:tcPr>
            <w:tcW w:w="8019" w:type="dxa"/>
            <w:gridSpan w:val="2"/>
            <w:shd w:val="clear" w:color="auto" w:fill="auto"/>
          </w:tcPr>
          <w:p w14:paraId="4F908B17" w14:textId="77777777"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sz w:val="22"/>
                <w:szCs w:val="22"/>
              </w:rPr>
              <w:t>Subgroup On-Track to Graduate</w:t>
            </w:r>
          </w:p>
        </w:tc>
        <w:tc>
          <w:tcPr>
            <w:tcW w:w="1725" w:type="dxa"/>
            <w:shd w:val="clear" w:color="auto" w:fill="auto"/>
          </w:tcPr>
          <w:p w14:paraId="7734BF6D" w14:textId="77777777" w:rsidR="00A12768" w:rsidRPr="007960D5" w:rsidRDefault="00A12768">
            <w:pPr>
              <w:rPr>
                <w:rFonts w:asciiTheme="minorHAnsi" w:eastAsia="Times New Roman" w:hAnsiTheme="minorHAnsi"/>
                <w:b/>
                <w:bCs/>
                <w:sz w:val="22"/>
                <w:szCs w:val="22"/>
              </w:rPr>
            </w:pPr>
          </w:p>
        </w:tc>
      </w:tr>
      <w:tr w:rsidR="00A12768" w:rsidRPr="002D6607" w14:paraId="46C27C7D" w14:textId="77777777" w:rsidTr="007960D5">
        <w:trPr>
          <w:trHeight w:val="1458"/>
        </w:trPr>
        <w:tc>
          <w:tcPr>
            <w:tcW w:w="804" w:type="dxa"/>
            <w:shd w:val="clear" w:color="auto" w:fill="auto"/>
          </w:tcPr>
          <w:p w14:paraId="5B6B105F" w14:textId="77777777" w:rsidR="00A12768" w:rsidRPr="007960D5" w:rsidRDefault="00A12768">
            <w:pPr>
              <w:rPr>
                <w:rFonts w:asciiTheme="minorHAnsi" w:eastAsia="Times New Roman" w:hAnsiTheme="minorHAnsi"/>
                <w:b/>
                <w:bCs/>
                <w:sz w:val="22"/>
                <w:szCs w:val="22"/>
              </w:rPr>
            </w:pPr>
          </w:p>
        </w:tc>
        <w:tc>
          <w:tcPr>
            <w:tcW w:w="1240" w:type="dxa"/>
            <w:shd w:val="clear" w:color="auto" w:fill="auto"/>
          </w:tcPr>
          <w:p w14:paraId="355FF39D" w14:textId="77777777" w:rsidR="00A12768" w:rsidRPr="007960D5" w:rsidRDefault="00A12768">
            <w:pPr>
              <w:rPr>
                <w:rFonts w:asciiTheme="minorHAnsi" w:eastAsia="Times New Roman" w:hAnsiTheme="minorHAnsi" w:cstheme="minorHAnsi"/>
                <w:bCs/>
                <w:sz w:val="22"/>
                <w:szCs w:val="22"/>
              </w:rPr>
            </w:pPr>
          </w:p>
        </w:tc>
        <w:tc>
          <w:tcPr>
            <w:tcW w:w="6779" w:type="dxa"/>
            <w:shd w:val="clear" w:color="auto" w:fill="auto"/>
          </w:tcPr>
          <w:p w14:paraId="47C7B9BA" w14:textId="77777777" w:rsidR="00973BB7" w:rsidRDefault="005A6114">
            <w:pPr>
              <w:rPr>
                <w:rFonts w:asciiTheme="minorHAnsi" w:eastAsia="Times New Roman" w:hAnsiTheme="minorHAnsi" w:cstheme="minorHAnsi"/>
                <w:bCs/>
                <w:i/>
                <w:sz w:val="22"/>
                <w:szCs w:val="22"/>
              </w:rPr>
            </w:pPr>
            <w:hyperlink r:id="rId104" w:history="1">
              <w:r w:rsidR="00A12768" w:rsidRPr="007960D5">
                <w:rPr>
                  <w:rStyle w:val="Hyperlink"/>
                  <w:rFonts w:asciiTheme="minorHAnsi" w:eastAsia="Times New Roman" w:hAnsiTheme="minorHAnsi" w:cstheme="minorHAnsi"/>
                  <w:bCs/>
                  <w:i/>
                  <w:sz w:val="22"/>
                  <w:szCs w:val="22"/>
                </w:rPr>
                <w:t>L2RPT Report SIRS-202: Total Cohort – Assessment Summary</w:t>
              </w:r>
            </w:hyperlink>
            <w:r w:rsidR="00A12768" w:rsidRPr="007960D5">
              <w:rPr>
                <w:rFonts w:asciiTheme="minorHAnsi" w:eastAsia="Times New Roman" w:hAnsiTheme="minorHAnsi" w:cstheme="minorHAnsi"/>
                <w:bCs/>
                <w:i/>
                <w:sz w:val="22"/>
                <w:szCs w:val="22"/>
              </w:rPr>
              <w:t xml:space="preserve"> </w:t>
            </w:r>
          </w:p>
          <w:p w14:paraId="6906122F" w14:textId="14F9A1FA" w:rsidR="00A12768" w:rsidRPr="007960D5" w:rsidRDefault="00A12768">
            <w:pPr>
              <w:rPr>
                <w:rFonts w:asciiTheme="minorHAnsi" w:eastAsia="Times New Roman" w:hAnsiTheme="minorHAnsi" w:cstheme="minorHAnsi"/>
                <w:bCs/>
                <w:sz w:val="22"/>
                <w:szCs w:val="22"/>
              </w:rPr>
            </w:pPr>
            <w:r w:rsidRPr="007960D5">
              <w:rPr>
                <w:rFonts w:asciiTheme="minorHAnsi" w:eastAsia="Times New Roman" w:hAnsiTheme="minorHAnsi" w:cstheme="minorHAnsi"/>
                <w:bCs/>
                <w:i/>
                <w:sz w:val="22"/>
                <w:szCs w:val="22"/>
              </w:rPr>
              <w:t>(Student Level)</w:t>
            </w:r>
          </w:p>
        </w:tc>
        <w:tc>
          <w:tcPr>
            <w:tcW w:w="1725" w:type="dxa"/>
            <w:shd w:val="clear" w:color="auto" w:fill="auto"/>
          </w:tcPr>
          <w:p w14:paraId="28F47F40" w14:textId="77777777" w:rsidR="00A12768" w:rsidRPr="007960D5" w:rsidRDefault="00A12768">
            <w:pPr>
              <w:rPr>
                <w:rFonts w:asciiTheme="minorHAnsi" w:eastAsia="Times New Roman" w:hAnsiTheme="minorHAnsi"/>
                <w:b/>
                <w:bCs/>
                <w:sz w:val="22"/>
                <w:szCs w:val="22"/>
              </w:rPr>
            </w:pPr>
            <w:r w:rsidRPr="007960D5">
              <w:rPr>
                <w:rFonts w:asciiTheme="minorHAnsi" w:eastAsia="Times New Roman" w:hAnsiTheme="minorHAnsi"/>
                <w:bCs/>
                <w:i/>
                <w:sz w:val="22"/>
                <w:szCs w:val="22"/>
              </w:rPr>
              <w:t>School Data</w:t>
            </w:r>
          </w:p>
        </w:tc>
      </w:tr>
    </w:tbl>
    <w:p w14:paraId="3C8D7CEE" w14:textId="02D2DCD9" w:rsidR="00BE0442" w:rsidRPr="007960D5" w:rsidRDefault="00A06991" w:rsidP="00A06991">
      <w:pPr>
        <w:tabs>
          <w:tab w:val="left" w:pos="1276"/>
        </w:tabs>
        <w:spacing w:before="120" w:after="120" w:line="280" w:lineRule="exact"/>
        <w:jc w:val="both"/>
        <w:rPr>
          <w:rFonts w:asciiTheme="minorHAnsi" w:hAnsiTheme="minorHAnsi"/>
          <w:sz w:val="22"/>
          <w:szCs w:val="22"/>
        </w:rPr>
      </w:pPr>
      <w:r w:rsidRPr="007960D5">
        <w:rPr>
          <w:rFonts w:asciiTheme="minorHAnsi" w:hAnsiTheme="minorHAnsi"/>
          <w:sz w:val="22"/>
          <w:szCs w:val="22"/>
        </w:rPr>
        <w:br w:type="textWrapping" w:clear="all"/>
      </w:r>
    </w:p>
    <w:sectPr w:rsidR="00BE0442" w:rsidRPr="007960D5" w:rsidSect="007960D5">
      <w:headerReference w:type="even" r:id="rId105"/>
      <w:headerReference w:type="default" r:id="rId106"/>
      <w:footerReference w:type="default" r:id="rId107"/>
      <w:headerReference w:type="first" r:id="rId108"/>
      <w:pgSz w:w="12240" w:h="15840"/>
      <w:pgMar w:top="1152" w:right="1152" w:bottom="1152"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6576" w14:textId="77777777" w:rsidR="0079438D" w:rsidRDefault="0079438D">
      <w:r>
        <w:separator/>
      </w:r>
    </w:p>
  </w:endnote>
  <w:endnote w:type="continuationSeparator" w:id="0">
    <w:p w14:paraId="1C2943EA" w14:textId="77777777" w:rsidR="0079438D" w:rsidRDefault="007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F6C1" w14:textId="77777777" w:rsidR="0079438D" w:rsidRPr="00784F85" w:rsidRDefault="0079438D" w:rsidP="00CE0C6A">
    <w:pPr>
      <w:pStyle w:val="Footer"/>
      <w:ind w:right="360"/>
      <w:rP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DA8F1" w14:textId="44E10EC8" w:rsidR="0079438D" w:rsidRPr="00C65E54" w:rsidRDefault="0079438D" w:rsidP="007960D5">
    <w:pPr>
      <w:tabs>
        <w:tab w:val="center" w:pos="4320"/>
        <w:tab w:val="right" w:pos="9180"/>
      </w:tabs>
      <w:ind w:right="360"/>
    </w:pPr>
    <w:r w:rsidRPr="00CE0C6A">
      <w:rPr>
        <w:rFonts w:ascii="Calibri" w:eastAsia="Cambria" w:hAnsi="Calibri"/>
        <w:i/>
        <w:sz w:val="20"/>
        <w:lang w:eastAsia="ja-JP"/>
      </w:rPr>
      <w:t xml:space="preserve">Guidelines for </w:t>
    </w:r>
    <w:proofErr w:type="gramStart"/>
    <w:r w:rsidRPr="00CE0C6A">
      <w:rPr>
        <w:rFonts w:ascii="Calibri" w:eastAsia="Cambria" w:hAnsi="Calibri"/>
        <w:i/>
        <w:sz w:val="20"/>
        <w:lang w:eastAsia="ja-JP"/>
      </w:rPr>
      <w:t>Submitting an Application</w:t>
    </w:r>
    <w:proofErr w:type="gramEnd"/>
    <w:r w:rsidRPr="00CE0C6A">
      <w:rPr>
        <w:rFonts w:ascii="Calibri" w:eastAsia="Cambria" w:hAnsi="Calibri"/>
        <w:i/>
        <w:sz w:val="20"/>
        <w:lang w:eastAsia="ja-JP"/>
      </w:rPr>
      <w:t xml:space="preserve"> for Charter Renewal</w:t>
    </w:r>
    <w:r>
      <w:rPr>
        <w:rFonts w:ascii="Calibri" w:eastAsia="Cambria" w:hAnsi="Calibri"/>
        <w:i/>
        <w:sz w:val="20"/>
        <w:lang w:eastAsia="ja-JP"/>
      </w:rPr>
      <w:t xml:space="preserve"> – May 2021                                              </w:t>
    </w:r>
    <w:r w:rsidRPr="00CE0C6A">
      <w:rPr>
        <w:rFonts w:ascii="Calibri" w:eastAsia="Cambria" w:hAnsi="Calibri" w:cs="Calibri"/>
        <w:sz w:val="18"/>
        <w:szCs w:val="18"/>
        <w:lang w:eastAsia="ja-JP"/>
      </w:rPr>
      <w:tab/>
    </w:r>
    <w:r>
      <w:rPr>
        <w:rFonts w:ascii="Calibri" w:eastAsia="Cambria" w:hAnsi="Calibri" w:cs="Calibri"/>
        <w:sz w:val="18"/>
        <w:szCs w:val="18"/>
        <w:lang w:eastAsia="ja-JP"/>
      </w:rPr>
      <w:t xml:space="preserve">        Page </w:t>
    </w:r>
    <w:r w:rsidRPr="00CE0C6A">
      <w:rPr>
        <w:rFonts w:ascii="Calibri" w:eastAsia="Cambria" w:hAnsi="Calibri"/>
        <w:sz w:val="20"/>
        <w:lang w:eastAsia="ja-JP"/>
      </w:rPr>
      <w:fldChar w:fldCharType="begin"/>
    </w:r>
    <w:r w:rsidRPr="00CE0C6A">
      <w:rPr>
        <w:rFonts w:ascii="Calibri" w:eastAsia="Cambria" w:hAnsi="Calibri"/>
        <w:sz w:val="20"/>
        <w:lang w:eastAsia="ja-JP"/>
      </w:rPr>
      <w:instrText xml:space="preserve"> PAGE   \* MERGEFORMAT </w:instrText>
    </w:r>
    <w:r w:rsidRPr="00CE0C6A">
      <w:rPr>
        <w:rFonts w:ascii="Calibri" w:eastAsia="Cambria" w:hAnsi="Calibri"/>
        <w:sz w:val="20"/>
        <w:lang w:eastAsia="ja-JP"/>
      </w:rPr>
      <w:fldChar w:fldCharType="separate"/>
    </w:r>
    <w:r>
      <w:rPr>
        <w:rFonts w:ascii="Calibri" w:eastAsia="Cambria" w:hAnsi="Calibri"/>
        <w:noProof/>
        <w:sz w:val="20"/>
        <w:lang w:eastAsia="ja-JP"/>
      </w:rPr>
      <w:t>35</w:t>
    </w:r>
    <w:r w:rsidRPr="00CE0C6A">
      <w:rPr>
        <w:rFonts w:ascii="Calibri" w:eastAsia="Cambria" w:hAnsi="Calibri"/>
        <w:sz w:val="20"/>
        <w:lang w:eastAsia="ja-JP"/>
      </w:rPr>
      <w:fldChar w:fldCharType="end"/>
    </w:r>
    <w:r>
      <w:rPr>
        <w:rFonts w:ascii="Calibri" w:eastAsia="Cambria" w:hAnsi="Calibri"/>
        <w:sz w:val="20"/>
        <w:lang w:eastAsia="ja-JP"/>
      </w:rPr>
      <w:t xml:space="preserve"> of 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79AF" w14:textId="47374177" w:rsidR="0079438D" w:rsidRPr="007960D5" w:rsidRDefault="0079438D" w:rsidP="007960D5">
    <w:pPr>
      <w:tabs>
        <w:tab w:val="center" w:pos="4320"/>
        <w:tab w:val="right" w:pos="9180"/>
      </w:tabs>
      <w:ind w:right="360"/>
      <w:rPr>
        <w:rFonts w:ascii="Calibri" w:eastAsia="Cambria" w:hAnsi="Calibri" w:cs="Calibri"/>
        <w:sz w:val="18"/>
        <w:szCs w:val="18"/>
        <w:lang w:eastAsia="ja-JP"/>
      </w:rPr>
    </w:pPr>
    <w:r w:rsidRPr="00CE0C6A">
      <w:rPr>
        <w:rFonts w:ascii="Calibri" w:eastAsia="Cambria" w:hAnsi="Calibri"/>
        <w:i/>
        <w:sz w:val="20"/>
        <w:lang w:eastAsia="ja-JP"/>
      </w:rPr>
      <w:t xml:space="preserve">Guidelines for </w:t>
    </w:r>
    <w:proofErr w:type="gramStart"/>
    <w:r w:rsidRPr="00CE0C6A">
      <w:rPr>
        <w:rFonts w:ascii="Calibri" w:eastAsia="Cambria" w:hAnsi="Calibri"/>
        <w:i/>
        <w:sz w:val="20"/>
        <w:lang w:eastAsia="ja-JP"/>
      </w:rPr>
      <w:t>Submitting an Application</w:t>
    </w:r>
    <w:proofErr w:type="gramEnd"/>
    <w:r w:rsidRPr="00CE0C6A">
      <w:rPr>
        <w:rFonts w:ascii="Calibri" w:eastAsia="Cambria" w:hAnsi="Calibri"/>
        <w:i/>
        <w:sz w:val="20"/>
        <w:lang w:eastAsia="ja-JP"/>
      </w:rPr>
      <w:t xml:space="preserve"> for Charter Renewal</w:t>
    </w:r>
    <w:r>
      <w:rPr>
        <w:rFonts w:ascii="Calibri" w:eastAsia="Cambria" w:hAnsi="Calibri"/>
        <w:i/>
        <w:sz w:val="20"/>
        <w:lang w:eastAsia="ja-JP"/>
      </w:rPr>
      <w:t xml:space="preserve"> – May 2021</w:t>
    </w:r>
    <w:r w:rsidRPr="009E5818">
      <w:rPr>
        <w:rFonts w:ascii="Calibri" w:hAnsi="Calibri"/>
        <w:sz w:val="20"/>
      </w:rPr>
      <w:t xml:space="preserve">                                                     Page </w:t>
    </w:r>
    <w:r w:rsidRPr="009E5818">
      <w:rPr>
        <w:rFonts w:ascii="Calibri" w:hAnsi="Calibri"/>
        <w:sz w:val="20"/>
      </w:rPr>
      <w:fldChar w:fldCharType="begin"/>
    </w:r>
    <w:r w:rsidRPr="009E5818">
      <w:rPr>
        <w:rFonts w:ascii="Calibri" w:hAnsi="Calibri"/>
        <w:sz w:val="20"/>
      </w:rPr>
      <w:instrText xml:space="preserve"> PAGE </w:instrText>
    </w:r>
    <w:r w:rsidRPr="009E5818">
      <w:rPr>
        <w:rFonts w:ascii="Calibri" w:hAnsi="Calibri"/>
        <w:sz w:val="20"/>
      </w:rPr>
      <w:fldChar w:fldCharType="separate"/>
    </w:r>
    <w:r>
      <w:rPr>
        <w:rFonts w:ascii="Calibri" w:hAnsi="Calibri"/>
        <w:noProof/>
        <w:sz w:val="20"/>
      </w:rPr>
      <w:t>19</w:t>
    </w:r>
    <w:r w:rsidRPr="009E5818">
      <w:rPr>
        <w:rFonts w:ascii="Calibri" w:hAnsi="Calibri"/>
        <w:sz w:val="20"/>
      </w:rPr>
      <w:fldChar w:fldCharType="end"/>
    </w:r>
    <w:r w:rsidRPr="009E5818">
      <w:rPr>
        <w:rFonts w:ascii="Calibri" w:hAnsi="Calibri"/>
        <w:sz w:val="20"/>
      </w:rPr>
      <w:t xml:space="preserve"> of </w:t>
    </w:r>
    <w:r w:rsidRPr="009E5818">
      <w:rPr>
        <w:rFonts w:ascii="Calibri" w:hAnsi="Calibri"/>
        <w:sz w:val="20"/>
      </w:rPr>
      <w:fldChar w:fldCharType="begin"/>
    </w:r>
    <w:r w:rsidRPr="009E5818">
      <w:rPr>
        <w:rFonts w:ascii="Calibri" w:hAnsi="Calibri"/>
        <w:sz w:val="20"/>
      </w:rPr>
      <w:instrText xml:space="preserve"> NUMPAGES </w:instrText>
    </w:r>
    <w:r w:rsidRPr="009E5818">
      <w:rPr>
        <w:rFonts w:ascii="Calibri" w:hAnsi="Calibri"/>
        <w:sz w:val="20"/>
      </w:rPr>
      <w:fldChar w:fldCharType="separate"/>
    </w:r>
    <w:r>
      <w:rPr>
        <w:rFonts w:ascii="Calibri" w:hAnsi="Calibri"/>
        <w:noProof/>
        <w:sz w:val="20"/>
      </w:rPr>
      <w:t>19</w:t>
    </w:r>
    <w:r w:rsidRPr="009E5818">
      <w:rPr>
        <w:rFonts w:ascii="Calibri" w:hAnsi="Calibri"/>
        <w:sz w:val="20"/>
      </w:rPr>
      <w:fldChar w:fldCharType="end"/>
    </w:r>
  </w:p>
  <w:p w14:paraId="3D3FE738" w14:textId="77777777" w:rsidR="0079438D" w:rsidRPr="009D45D9" w:rsidRDefault="0079438D" w:rsidP="009D45D9">
    <w:pPr>
      <w:pStyle w:val="Footer"/>
      <w:rPr>
        <w:i/>
        <w:sz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2CE3" w14:textId="5760A984" w:rsidR="0079438D" w:rsidRDefault="0079438D">
    <w:r w:rsidRPr="00CE0C6A">
      <w:rPr>
        <w:rFonts w:ascii="Calibri" w:eastAsia="Cambria" w:hAnsi="Calibri"/>
        <w:i/>
        <w:sz w:val="20"/>
        <w:lang w:eastAsia="ja-JP"/>
      </w:rPr>
      <w:t xml:space="preserve">Guidelines for </w:t>
    </w:r>
    <w:proofErr w:type="gramStart"/>
    <w:r w:rsidRPr="00CE0C6A">
      <w:rPr>
        <w:rFonts w:ascii="Calibri" w:eastAsia="Cambria" w:hAnsi="Calibri"/>
        <w:i/>
        <w:sz w:val="20"/>
        <w:lang w:eastAsia="ja-JP"/>
      </w:rPr>
      <w:t>Submitting an Application</w:t>
    </w:r>
    <w:proofErr w:type="gramEnd"/>
    <w:r w:rsidRPr="00CE0C6A">
      <w:rPr>
        <w:rFonts w:ascii="Calibri" w:eastAsia="Cambria" w:hAnsi="Calibri"/>
        <w:i/>
        <w:sz w:val="20"/>
        <w:lang w:eastAsia="ja-JP"/>
      </w:rPr>
      <w:t xml:space="preserve"> for Charter Renewal</w:t>
    </w:r>
    <w:r>
      <w:rPr>
        <w:rFonts w:ascii="Calibri" w:eastAsia="Cambria" w:hAnsi="Calibri"/>
        <w:i/>
        <w:sz w:val="20"/>
        <w:lang w:eastAsia="ja-JP"/>
      </w:rPr>
      <w:t xml:space="preserve"> – May 2021                                              </w:t>
    </w:r>
    <w:r w:rsidRPr="00CE0C6A">
      <w:rPr>
        <w:rFonts w:ascii="Calibri" w:eastAsia="Cambria" w:hAnsi="Calibri" w:cs="Calibri"/>
        <w:sz w:val="18"/>
        <w:szCs w:val="18"/>
        <w:lang w:eastAsia="ja-JP"/>
      </w:rPr>
      <w:tab/>
    </w:r>
    <w:r>
      <w:rPr>
        <w:rFonts w:ascii="Calibri" w:eastAsia="Cambria" w:hAnsi="Calibri" w:cs="Calibri"/>
        <w:sz w:val="18"/>
        <w:szCs w:val="18"/>
        <w:lang w:eastAsia="ja-JP"/>
      </w:rPr>
      <w:t xml:space="preserve">     Page </w:t>
    </w:r>
    <w:r w:rsidRPr="00CE0C6A">
      <w:rPr>
        <w:rFonts w:ascii="Calibri" w:eastAsia="Cambria" w:hAnsi="Calibri"/>
        <w:sz w:val="20"/>
        <w:lang w:eastAsia="ja-JP"/>
      </w:rPr>
      <w:fldChar w:fldCharType="begin"/>
    </w:r>
    <w:r w:rsidRPr="00CE0C6A">
      <w:rPr>
        <w:rFonts w:ascii="Calibri" w:eastAsia="Cambria" w:hAnsi="Calibri"/>
        <w:sz w:val="20"/>
        <w:lang w:eastAsia="ja-JP"/>
      </w:rPr>
      <w:instrText xml:space="preserve"> PAGE   \* MERGEFORMAT </w:instrText>
    </w:r>
    <w:r w:rsidRPr="00CE0C6A">
      <w:rPr>
        <w:rFonts w:ascii="Calibri" w:eastAsia="Cambria" w:hAnsi="Calibri"/>
        <w:sz w:val="20"/>
        <w:lang w:eastAsia="ja-JP"/>
      </w:rPr>
      <w:fldChar w:fldCharType="separate"/>
    </w:r>
    <w:r>
      <w:rPr>
        <w:rFonts w:ascii="Calibri" w:eastAsia="Cambria" w:hAnsi="Calibri"/>
        <w:sz w:val="20"/>
        <w:lang w:eastAsia="ja-JP"/>
      </w:rPr>
      <w:t>4</w:t>
    </w:r>
    <w:r w:rsidRPr="00CE0C6A">
      <w:rPr>
        <w:rFonts w:ascii="Calibri" w:eastAsia="Cambria" w:hAnsi="Calibri"/>
        <w:sz w:val="20"/>
        <w:lang w:eastAsia="ja-JP"/>
      </w:rPr>
      <w:fldChar w:fldCharType="end"/>
    </w:r>
    <w:r>
      <w:rPr>
        <w:rFonts w:ascii="Calibri" w:eastAsia="Cambria" w:hAnsi="Calibri"/>
        <w:sz w:val="20"/>
        <w:lang w:eastAsia="ja-JP"/>
      </w:rPr>
      <w:t xml:space="preserve"> of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4B98B" w14:textId="77777777" w:rsidR="0079438D" w:rsidRDefault="0079438D">
      <w:r>
        <w:separator/>
      </w:r>
    </w:p>
  </w:footnote>
  <w:footnote w:type="continuationSeparator" w:id="0">
    <w:p w14:paraId="5755502E" w14:textId="77777777" w:rsidR="0079438D" w:rsidRDefault="0079438D">
      <w:r>
        <w:continuationSeparator/>
      </w:r>
    </w:p>
  </w:footnote>
  <w:footnote w:id="1">
    <w:p w14:paraId="6EE4F2C2" w14:textId="499A6D01" w:rsidR="0079438D" w:rsidRPr="007960D5" w:rsidRDefault="0079438D" w:rsidP="00B570BD">
      <w:pPr>
        <w:pStyle w:val="FootnoteText"/>
        <w:jc w:val="both"/>
        <w:rPr>
          <w:sz w:val="20"/>
          <w:szCs w:val="20"/>
          <w:lang w:val="en-US"/>
        </w:rPr>
      </w:pPr>
      <w:r w:rsidRPr="007960D5">
        <w:rPr>
          <w:rStyle w:val="FootnoteReference"/>
          <w:sz w:val="20"/>
          <w:szCs w:val="20"/>
        </w:rPr>
        <w:footnoteRef/>
      </w:r>
      <w:r w:rsidRPr="007960D5">
        <w:rPr>
          <w:sz w:val="20"/>
          <w:szCs w:val="20"/>
        </w:rPr>
        <w:t xml:space="preserve"> </w:t>
      </w:r>
      <w:r w:rsidRPr="00986AC4">
        <w:rPr>
          <w:rFonts w:asciiTheme="minorHAnsi" w:hAnsiTheme="minorHAnsi" w:cstheme="minorHAnsi"/>
          <w:sz w:val="18"/>
          <w:szCs w:val="18"/>
          <w:lang w:val="en-US"/>
        </w:rPr>
        <w:t xml:space="preserve">Please note, there are currently two versions of the Charter School Performance Framework. The 2019 version </w:t>
      </w:r>
      <w:r w:rsidRPr="00986AC4">
        <w:rPr>
          <w:rFonts w:asciiTheme="minorHAnsi" w:hAnsiTheme="minorHAnsi" w:cstheme="minorHAnsi"/>
          <w:sz w:val="18"/>
          <w:szCs w:val="18"/>
        </w:rPr>
        <w:t>will apply to all Board of Regents-authorized charter schools authorized or renewed during the 2019-2020 school year and thereafter</w:t>
      </w:r>
      <w:r w:rsidRPr="00986AC4">
        <w:rPr>
          <w:rFonts w:asciiTheme="minorHAnsi" w:hAnsiTheme="minorHAnsi" w:cstheme="minorHAnsi"/>
          <w:sz w:val="18"/>
          <w:szCs w:val="18"/>
          <w:lang w:val="en-US"/>
        </w:rPr>
        <w:t>. The 2015 version will apply to all other Board of Regents-authorized charter schools.</w:t>
      </w:r>
      <w:r w:rsidRPr="007960D5">
        <w:rPr>
          <w:sz w:val="20"/>
          <w:szCs w:val="20"/>
          <w:lang w:val="en-US"/>
        </w:rPr>
        <w:t xml:space="preserve"> </w:t>
      </w:r>
    </w:p>
  </w:footnote>
  <w:footnote w:id="2">
    <w:p w14:paraId="66E0F4B4" w14:textId="77777777" w:rsidR="0079438D" w:rsidRPr="002546EB" w:rsidRDefault="0079438D" w:rsidP="00B570BD">
      <w:pPr>
        <w:pStyle w:val="FootnoteText"/>
        <w:jc w:val="both"/>
        <w:rPr>
          <w:sz w:val="18"/>
          <w:szCs w:val="18"/>
        </w:rPr>
      </w:pPr>
      <w:r w:rsidRPr="002546EB">
        <w:rPr>
          <w:rStyle w:val="FootnoteReference"/>
          <w:sz w:val="18"/>
          <w:szCs w:val="18"/>
        </w:rPr>
        <w:footnoteRef/>
      </w:r>
      <w:r w:rsidRPr="004914A8">
        <w:rPr>
          <w:rFonts w:ascii="Calibri" w:hAnsi="Calibri"/>
        </w:rPr>
        <w:t xml:space="preserve"> </w:t>
      </w:r>
      <w:r w:rsidRPr="002546EB">
        <w:rPr>
          <w:rFonts w:ascii="Calibri" w:hAnsi="Calibri" w:cs="Calibri"/>
          <w:sz w:val="18"/>
          <w:szCs w:val="18"/>
        </w:rPr>
        <w:t>In cases where a school’s charter agreement indicates a different due date, these guidelines constitute CSO approval, on behalf of the Commissioner, for a non-material revision to the charter agreement to accommodate this new deadline.</w:t>
      </w:r>
    </w:p>
  </w:footnote>
  <w:footnote w:id="3">
    <w:p w14:paraId="273A991D" w14:textId="3585C793" w:rsidR="0079438D" w:rsidRPr="00FB712A" w:rsidRDefault="0079438D" w:rsidP="00B570BD">
      <w:pPr>
        <w:pStyle w:val="FootnoteText"/>
        <w:jc w:val="both"/>
        <w:rPr>
          <w:lang w:val="en-US"/>
        </w:rPr>
      </w:pPr>
      <w:r w:rsidRPr="00A343B8">
        <w:rPr>
          <w:rStyle w:val="FootnoteReference"/>
          <w:sz w:val="18"/>
          <w:szCs w:val="18"/>
        </w:rPr>
        <w:footnoteRef/>
      </w:r>
      <w:r w:rsidRPr="00A343B8">
        <w:rPr>
          <w:rStyle w:val="FootnoteReference"/>
          <w:sz w:val="18"/>
          <w:szCs w:val="18"/>
        </w:rPr>
        <w:t xml:space="preserve"> </w:t>
      </w:r>
      <w:r w:rsidRPr="00FB712A">
        <w:rPr>
          <w:rFonts w:ascii="Calibri" w:hAnsi="Calibri" w:cs="Calibri"/>
          <w:sz w:val="18"/>
          <w:szCs w:val="18"/>
        </w:rPr>
        <w:t>Deadline subject to change</w:t>
      </w:r>
      <w:r>
        <w:rPr>
          <w:rFonts w:ascii="Calibri" w:hAnsi="Calibri" w:cs="Calibri"/>
          <w:sz w:val="18"/>
          <w:szCs w:val="18"/>
          <w:lang w:val="en-US"/>
        </w:rPr>
        <w:t xml:space="preserve"> to a later date solely by the NYSED’s CSO with advance notice</w:t>
      </w:r>
      <w:r w:rsidRPr="00FB712A">
        <w:rPr>
          <w:rFonts w:ascii="Calibri" w:hAnsi="Calibri" w:cs="Calibri"/>
          <w:sz w:val="18"/>
          <w:szCs w:val="18"/>
        </w:rPr>
        <w:t>.</w:t>
      </w:r>
      <w:r>
        <w:rPr>
          <w:lang w:val="en-US"/>
        </w:rPr>
        <w:t xml:space="preserve"> </w:t>
      </w:r>
    </w:p>
  </w:footnote>
  <w:footnote w:id="4">
    <w:p w14:paraId="123231B4" w14:textId="4F57B53D" w:rsidR="0079438D" w:rsidRPr="007C7575" w:rsidRDefault="0079438D">
      <w:pPr>
        <w:pStyle w:val="FootnoteText"/>
        <w:rPr>
          <w:rFonts w:asciiTheme="minorHAnsi" w:hAnsiTheme="minorHAnsi" w:cstheme="minorHAnsi"/>
          <w:sz w:val="18"/>
          <w:szCs w:val="18"/>
          <w:lang w:val="en-US"/>
        </w:rPr>
      </w:pPr>
      <w:r w:rsidRPr="007C7575">
        <w:rPr>
          <w:rStyle w:val="FootnoteReference"/>
          <w:rFonts w:asciiTheme="minorHAnsi" w:hAnsiTheme="minorHAnsi" w:cstheme="minorHAnsi"/>
          <w:sz w:val="18"/>
          <w:szCs w:val="18"/>
        </w:rPr>
        <w:footnoteRef/>
      </w:r>
      <w:r w:rsidRPr="007C7575">
        <w:rPr>
          <w:rFonts w:asciiTheme="minorHAnsi" w:hAnsiTheme="minorHAnsi" w:cstheme="minorHAnsi"/>
          <w:sz w:val="18"/>
          <w:szCs w:val="18"/>
        </w:rPr>
        <w:t xml:space="preserve"> </w:t>
      </w:r>
      <w:r w:rsidRPr="007C7575">
        <w:rPr>
          <w:rFonts w:asciiTheme="minorHAnsi" w:hAnsiTheme="minorHAnsi" w:cstheme="minorHAnsi"/>
          <w:sz w:val="18"/>
          <w:szCs w:val="18"/>
          <w:lang w:val="en-US"/>
        </w:rPr>
        <w:t xml:space="preserve">See </w:t>
      </w:r>
      <w:hyperlink r:id="rId1" w:history="1">
        <w:r w:rsidRPr="007C7575">
          <w:rPr>
            <w:rStyle w:val="Hyperlink"/>
            <w:rFonts w:asciiTheme="minorHAnsi" w:hAnsiTheme="minorHAnsi" w:cstheme="minorHAnsi"/>
            <w:sz w:val="18"/>
            <w:szCs w:val="18"/>
            <w:lang w:val="en-US"/>
          </w:rPr>
          <w:t>http://www.p12.nysed.gov/psc/regentsoversightplan/SectionIIMonitoringPlan.html</w:t>
        </w:r>
      </w:hyperlink>
      <w:r w:rsidRPr="007C7575">
        <w:rPr>
          <w:rFonts w:asciiTheme="minorHAnsi" w:hAnsiTheme="minorHAnsi" w:cstheme="minorHAnsi"/>
          <w:sz w:val="18"/>
          <w:szCs w:val="18"/>
          <w:lang w:val="en-US"/>
        </w:rPr>
        <w:t xml:space="preserve">. </w:t>
      </w:r>
    </w:p>
  </w:footnote>
  <w:footnote w:id="5">
    <w:p w14:paraId="2BEC1946" w14:textId="77777777" w:rsidR="0079438D" w:rsidRPr="002546EB" w:rsidRDefault="0079438D" w:rsidP="00F346E1">
      <w:pPr>
        <w:pStyle w:val="FootnoteText"/>
        <w:jc w:val="both"/>
        <w:rPr>
          <w:sz w:val="18"/>
          <w:szCs w:val="18"/>
        </w:rPr>
      </w:pPr>
      <w:r w:rsidRPr="002546EB">
        <w:rPr>
          <w:rStyle w:val="FootnoteReference"/>
          <w:sz w:val="18"/>
          <w:szCs w:val="18"/>
        </w:rPr>
        <w:footnoteRef/>
      </w:r>
      <w:r w:rsidRPr="004914A8">
        <w:rPr>
          <w:rFonts w:ascii="Calibri" w:hAnsi="Calibri"/>
        </w:rPr>
        <w:t xml:space="preserve"> </w:t>
      </w:r>
      <w:r w:rsidRPr="002546EB">
        <w:rPr>
          <w:rFonts w:ascii="Calibri" w:hAnsi="Calibri" w:cs="Calibri"/>
          <w:sz w:val="18"/>
          <w:szCs w:val="18"/>
        </w:rPr>
        <w:t>In cases where a school’s charter agreement indicates a different due date, these guidelines constitute CSO approval, on behalf of the Commissioner, for a non-material revision to the charter agreement to accommodate this new deadline.</w:t>
      </w:r>
    </w:p>
  </w:footnote>
  <w:footnote w:id="6">
    <w:p w14:paraId="1B926527" w14:textId="77777777" w:rsidR="0079438D" w:rsidRPr="00FB712A" w:rsidRDefault="0079438D" w:rsidP="00F346E1">
      <w:pPr>
        <w:pStyle w:val="FootnoteText"/>
        <w:jc w:val="both"/>
        <w:rPr>
          <w:lang w:val="en-US"/>
        </w:rPr>
      </w:pPr>
      <w:r w:rsidRPr="00A343B8">
        <w:rPr>
          <w:rStyle w:val="FootnoteReference"/>
          <w:sz w:val="18"/>
          <w:szCs w:val="18"/>
        </w:rPr>
        <w:footnoteRef/>
      </w:r>
      <w:r w:rsidRPr="00A343B8">
        <w:rPr>
          <w:rStyle w:val="FootnoteReference"/>
          <w:sz w:val="18"/>
          <w:szCs w:val="18"/>
        </w:rPr>
        <w:t xml:space="preserve"> </w:t>
      </w:r>
      <w:r w:rsidRPr="00FB712A">
        <w:rPr>
          <w:rFonts w:ascii="Calibri" w:hAnsi="Calibri" w:cs="Calibri"/>
          <w:sz w:val="18"/>
          <w:szCs w:val="18"/>
        </w:rPr>
        <w:t>Deadline subject to change</w:t>
      </w:r>
      <w:r>
        <w:rPr>
          <w:rFonts w:ascii="Calibri" w:hAnsi="Calibri" w:cs="Calibri"/>
          <w:sz w:val="18"/>
          <w:szCs w:val="18"/>
          <w:lang w:val="en-US"/>
        </w:rPr>
        <w:t xml:space="preserve"> to a later date solely by the NYSED’s CSO with advance notice</w:t>
      </w:r>
      <w:r w:rsidRPr="00FB712A">
        <w:rPr>
          <w:rFonts w:ascii="Calibri" w:hAnsi="Calibri" w:cs="Calibri"/>
          <w:sz w:val="18"/>
          <w:szCs w:val="18"/>
        </w:rPr>
        <w:t>.</w:t>
      </w:r>
      <w:r>
        <w:rPr>
          <w:lang w:val="en-US"/>
        </w:rPr>
        <w:t xml:space="preserve"> </w:t>
      </w:r>
    </w:p>
  </w:footnote>
  <w:footnote w:id="7">
    <w:p w14:paraId="5A3F5106" w14:textId="77777777" w:rsidR="0079438D" w:rsidRPr="000336DC" w:rsidRDefault="0079438D" w:rsidP="00F346E1">
      <w:pPr>
        <w:pStyle w:val="FootnoteText"/>
        <w:rPr>
          <w:rFonts w:asciiTheme="minorHAnsi" w:hAnsiTheme="minorHAnsi" w:cstheme="minorHAnsi"/>
          <w:sz w:val="18"/>
          <w:szCs w:val="18"/>
          <w:lang w:val="en-US"/>
        </w:rPr>
      </w:pPr>
      <w:r w:rsidRPr="000336DC">
        <w:rPr>
          <w:rStyle w:val="FootnoteReference"/>
          <w:rFonts w:asciiTheme="minorHAnsi" w:hAnsiTheme="minorHAnsi" w:cstheme="minorHAnsi"/>
          <w:sz w:val="18"/>
          <w:szCs w:val="18"/>
        </w:rPr>
        <w:footnoteRef/>
      </w:r>
      <w:r w:rsidRPr="000336DC">
        <w:rPr>
          <w:rFonts w:asciiTheme="minorHAnsi" w:hAnsiTheme="minorHAnsi" w:cstheme="minorHAnsi"/>
          <w:sz w:val="18"/>
          <w:szCs w:val="18"/>
        </w:rPr>
        <w:t xml:space="preserve"> </w:t>
      </w:r>
      <w:r w:rsidRPr="000336DC">
        <w:rPr>
          <w:rFonts w:asciiTheme="minorHAnsi" w:hAnsiTheme="minorHAnsi" w:cstheme="minorHAnsi"/>
          <w:sz w:val="18"/>
          <w:szCs w:val="18"/>
          <w:lang w:val="en-US"/>
        </w:rPr>
        <w:t xml:space="preserve">See </w:t>
      </w:r>
      <w:hyperlink r:id="rId2" w:history="1">
        <w:r w:rsidRPr="000336DC">
          <w:rPr>
            <w:rStyle w:val="Hyperlink"/>
            <w:rFonts w:asciiTheme="minorHAnsi" w:hAnsiTheme="minorHAnsi" w:cstheme="minorHAnsi"/>
            <w:sz w:val="18"/>
            <w:szCs w:val="18"/>
            <w:lang w:val="en-US"/>
          </w:rPr>
          <w:t>http://www.p12.nysed.gov/psc/regentsoversightplan/SectionIIMonitoringPlan.html</w:t>
        </w:r>
      </w:hyperlink>
      <w:r w:rsidRPr="000336DC">
        <w:rPr>
          <w:rFonts w:asciiTheme="minorHAnsi" w:hAnsiTheme="minorHAnsi" w:cstheme="minorHAnsi"/>
          <w:sz w:val="18"/>
          <w:szCs w:val="18"/>
          <w:lang w:val="en-US"/>
        </w:rPr>
        <w:t xml:space="preserve">. </w:t>
      </w:r>
    </w:p>
  </w:footnote>
  <w:footnote w:id="8">
    <w:p w14:paraId="5F187CD9" w14:textId="047F6232" w:rsidR="0079438D" w:rsidRPr="008030F7" w:rsidRDefault="0079438D" w:rsidP="00860E0E">
      <w:pPr>
        <w:pStyle w:val="FootnoteText"/>
        <w:jc w:val="both"/>
        <w:rPr>
          <w:lang w:val="en-US"/>
        </w:rPr>
      </w:pPr>
      <w:r w:rsidRPr="00141C15">
        <w:rPr>
          <w:rStyle w:val="FootnoteReference"/>
          <w:rFonts w:asciiTheme="minorHAnsi" w:hAnsiTheme="minorHAnsi"/>
          <w:sz w:val="18"/>
          <w:szCs w:val="18"/>
        </w:rPr>
        <w:footnoteRef/>
      </w:r>
      <w:r>
        <w:t xml:space="preserve"> </w:t>
      </w:r>
      <w:r w:rsidRPr="00141C15">
        <w:rPr>
          <w:rFonts w:asciiTheme="minorHAnsi" w:hAnsiTheme="minorHAnsi"/>
          <w:sz w:val="18"/>
          <w:szCs w:val="18"/>
        </w:rPr>
        <w:t xml:space="preserve">See the NYSED policy on the </w:t>
      </w:r>
      <w:hyperlink r:id="rId3" w:history="1">
        <w:r w:rsidRPr="008030F7">
          <w:rPr>
            <w:rStyle w:val="Hyperlink"/>
            <w:rFonts w:asciiTheme="minorHAnsi" w:hAnsiTheme="minorHAnsi"/>
            <w:sz w:val="18"/>
            <w:szCs w:val="18"/>
          </w:rPr>
          <w:t>definition of a Comprehensive Service Provider</w:t>
        </w:r>
      </w:hyperlink>
      <w:r>
        <w:rPr>
          <w:rFonts w:asciiTheme="minorHAnsi" w:hAnsiTheme="minorHAnsi"/>
          <w:sz w:val="18"/>
          <w:szCs w:val="18"/>
          <w:lang w:val="en-US"/>
        </w:rPr>
        <w:t>.</w:t>
      </w:r>
    </w:p>
  </w:footnote>
  <w:footnote w:id="9">
    <w:p w14:paraId="497A7A68" w14:textId="5082352B" w:rsidR="0079438D" w:rsidRPr="00A85D2F" w:rsidRDefault="0079438D" w:rsidP="0090056C">
      <w:pPr>
        <w:pStyle w:val="FootnoteText"/>
        <w:jc w:val="both"/>
        <w:rPr>
          <w:rFonts w:asciiTheme="minorHAnsi" w:hAnsiTheme="minorHAnsi"/>
          <w:sz w:val="18"/>
          <w:szCs w:val="18"/>
          <w:lang w:val="en-US"/>
        </w:rPr>
      </w:pPr>
      <w:r w:rsidRPr="00A85D2F">
        <w:rPr>
          <w:rStyle w:val="FootnoteReference"/>
          <w:rFonts w:asciiTheme="minorHAnsi" w:hAnsiTheme="minorHAnsi"/>
          <w:sz w:val="18"/>
          <w:szCs w:val="18"/>
        </w:rPr>
        <w:footnoteRef/>
      </w:r>
      <w:r w:rsidRPr="00A85D2F">
        <w:rPr>
          <w:rFonts w:asciiTheme="minorHAnsi" w:hAnsiTheme="minorHAnsi"/>
          <w:sz w:val="18"/>
          <w:szCs w:val="18"/>
        </w:rPr>
        <w:t xml:space="preserve"> </w:t>
      </w:r>
      <w:r w:rsidRPr="00A85D2F">
        <w:rPr>
          <w:rFonts w:asciiTheme="minorHAnsi" w:hAnsiTheme="minorHAnsi"/>
          <w:sz w:val="18"/>
          <w:szCs w:val="18"/>
          <w:lang w:val="en-US"/>
        </w:rPr>
        <w:t>NYSED’s renewal recommendation to the Board of Regents is based on the entirety of</w:t>
      </w:r>
      <w:r>
        <w:rPr>
          <w:rFonts w:asciiTheme="minorHAnsi" w:hAnsiTheme="minorHAnsi"/>
          <w:sz w:val="18"/>
          <w:szCs w:val="18"/>
          <w:lang w:val="en-US"/>
        </w:rPr>
        <w:t xml:space="preserve"> the </w:t>
      </w:r>
      <w:hyperlink r:id="rId4" w:history="1">
        <w:r>
          <w:rPr>
            <w:rStyle w:val="Hyperlink"/>
            <w:rFonts w:asciiTheme="minorHAnsi" w:hAnsiTheme="minorHAnsi"/>
            <w:sz w:val="18"/>
            <w:szCs w:val="18"/>
            <w:lang w:val="en-US"/>
          </w:rPr>
          <w:t xml:space="preserve">2015 or 2019 Charter School </w:t>
        </w:r>
        <w:r w:rsidRPr="00A85D2F">
          <w:rPr>
            <w:rStyle w:val="Hyperlink"/>
            <w:rFonts w:asciiTheme="minorHAnsi" w:hAnsiTheme="minorHAnsi"/>
            <w:sz w:val="18"/>
            <w:szCs w:val="18"/>
            <w:lang w:val="en-US"/>
          </w:rPr>
          <w:t>Performance Framework</w:t>
        </w:r>
      </w:hyperlink>
      <w:r>
        <w:rPr>
          <w:rFonts w:asciiTheme="minorHAnsi" w:hAnsiTheme="minorHAnsi"/>
          <w:sz w:val="18"/>
          <w:szCs w:val="18"/>
          <w:lang w:val="en-US"/>
        </w:rPr>
        <w:t xml:space="preserve">, </w:t>
      </w:r>
      <w:r w:rsidRPr="00A85D2F">
        <w:rPr>
          <w:rFonts w:asciiTheme="minorHAnsi" w:hAnsiTheme="minorHAnsi"/>
          <w:sz w:val="18"/>
          <w:szCs w:val="18"/>
          <w:lang w:val="en-US"/>
        </w:rPr>
        <w:t>the Board of Regents Renewal Policy</w:t>
      </w:r>
      <w:r>
        <w:rPr>
          <w:rFonts w:asciiTheme="minorHAnsi" w:hAnsiTheme="minorHAnsi"/>
          <w:sz w:val="18"/>
          <w:szCs w:val="18"/>
          <w:lang w:val="en-US"/>
        </w:rPr>
        <w:t>, applicable laws and regulations, and other factors</w:t>
      </w:r>
      <w:r w:rsidRPr="00A85D2F">
        <w:rPr>
          <w:rFonts w:asciiTheme="minorHAnsi" w:hAnsiTheme="minorHAnsi"/>
          <w:sz w:val="18"/>
          <w:szCs w:val="18"/>
          <w:lang w:val="en-US"/>
        </w:rPr>
        <w:t>. This information is provided here as general guidance that may differ from school to school.</w:t>
      </w:r>
    </w:p>
  </w:footnote>
  <w:footnote w:id="10">
    <w:p w14:paraId="3FDC9AB8" w14:textId="77777777" w:rsidR="0079438D" w:rsidRPr="00753011" w:rsidRDefault="0079438D" w:rsidP="00555956">
      <w:pPr>
        <w:pStyle w:val="FootnoteText"/>
        <w:rPr>
          <w:lang w:val="en-US"/>
        </w:rPr>
      </w:pPr>
      <w:r w:rsidRPr="00753011">
        <w:rPr>
          <w:rStyle w:val="FootnoteReference"/>
          <w:rFonts w:asciiTheme="minorHAnsi" w:hAnsiTheme="minorHAnsi"/>
          <w:sz w:val="18"/>
          <w:szCs w:val="18"/>
        </w:rPr>
        <w:footnoteRef/>
      </w:r>
      <w:r>
        <w:t xml:space="preserve"> </w:t>
      </w:r>
      <w:r w:rsidRPr="00753011">
        <w:rPr>
          <w:rFonts w:asciiTheme="minorHAnsi" w:hAnsiTheme="minorHAnsi"/>
          <w:sz w:val="18"/>
          <w:szCs w:val="18"/>
          <w:lang w:val="en-US"/>
        </w:rPr>
        <w:t>This dat</w:t>
      </w:r>
      <w:r>
        <w:rPr>
          <w:rFonts w:asciiTheme="minorHAnsi" w:hAnsiTheme="minorHAnsi"/>
          <w:sz w:val="18"/>
          <w:szCs w:val="18"/>
          <w:lang w:val="en-US"/>
        </w:rPr>
        <w:t>e</w:t>
      </w:r>
      <w:r w:rsidRPr="00753011">
        <w:rPr>
          <w:rFonts w:asciiTheme="minorHAnsi" w:hAnsiTheme="minorHAnsi"/>
          <w:sz w:val="18"/>
          <w:szCs w:val="18"/>
          <w:lang w:val="en-US"/>
        </w:rPr>
        <w:t xml:space="preserve"> is subject to being pushed back </w:t>
      </w:r>
      <w:proofErr w:type="gramStart"/>
      <w:r w:rsidRPr="00753011">
        <w:rPr>
          <w:rFonts w:asciiTheme="minorHAnsi" w:hAnsiTheme="minorHAnsi"/>
          <w:sz w:val="18"/>
          <w:szCs w:val="18"/>
          <w:lang w:val="en-US"/>
        </w:rPr>
        <w:t>in the event that</w:t>
      </w:r>
      <w:proofErr w:type="gramEnd"/>
      <w:r w:rsidRPr="00753011">
        <w:rPr>
          <w:rFonts w:asciiTheme="minorHAnsi" w:hAnsiTheme="minorHAnsi"/>
          <w:sz w:val="18"/>
          <w:szCs w:val="18"/>
          <w:lang w:val="en-US"/>
        </w:rPr>
        <w:t xml:space="preserve"> </w:t>
      </w:r>
      <w:r w:rsidRPr="00753011">
        <w:rPr>
          <w:rFonts w:asciiTheme="minorHAnsi" w:hAnsiTheme="minorHAnsi"/>
          <w:sz w:val="18"/>
          <w:szCs w:val="18"/>
        </w:rPr>
        <w:t xml:space="preserve">applicable state data </w:t>
      </w:r>
      <w:r w:rsidRPr="00753011">
        <w:rPr>
          <w:rFonts w:asciiTheme="minorHAnsi" w:hAnsiTheme="minorHAnsi"/>
          <w:sz w:val="18"/>
          <w:szCs w:val="18"/>
          <w:lang w:val="en-US"/>
        </w:rPr>
        <w:t>is not released in a timely manner.</w:t>
      </w:r>
      <w:r>
        <w:rPr>
          <w:lang w:val="en-US"/>
        </w:rPr>
        <w:t xml:space="preserve"> </w:t>
      </w:r>
    </w:p>
  </w:footnote>
  <w:footnote w:id="11">
    <w:p w14:paraId="098C6C88" w14:textId="3BF1FE45" w:rsidR="0079438D" w:rsidRPr="00753011" w:rsidRDefault="0079438D" w:rsidP="00CC36FA">
      <w:pPr>
        <w:pStyle w:val="FootnoteText"/>
        <w:ind w:right="36"/>
        <w:rPr>
          <w:rFonts w:asciiTheme="minorHAnsi" w:hAnsiTheme="minorHAnsi"/>
          <w:sz w:val="18"/>
          <w:szCs w:val="18"/>
          <w:lang w:val="en-US"/>
        </w:rPr>
      </w:pPr>
      <w:r w:rsidRPr="00753011">
        <w:rPr>
          <w:rStyle w:val="FootnoteReference"/>
          <w:rFonts w:asciiTheme="minorHAnsi" w:hAnsiTheme="minorHAnsi"/>
          <w:sz w:val="18"/>
          <w:szCs w:val="18"/>
        </w:rPr>
        <w:footnoteRef/>
      </w:r>
      <w:r w:rsidRPr="00753011">
        <w:rPr>
          <w:rFonts w:asciiTheme="minorHAnsi" w:hAnsiTheme="minorHAnsi"/>
          <w:sz w:val="18"/>
          <w:szCs w:val="18"/>
        </w:rPr>
        <w:t xml:space="preserve"> </w:t>
      </w:r>
      <w:r>
        <w:rPr>
          <w:rFonts w:asciiTheme="minorHAnsi" w:hAnsiTheme="minorHAnsi"/>
          <w:sz w:val="18"/>
          <w:szCs w:val="18"/>
          <w:lang w:val="en-US"/>
        </w:rPr>
        <w:t>Reference t</w:t>
      </w:r>
      <w:r w:rsidRPr="00753011">
        <w:rPr>
          <w:rFonts w:asciiTheme="minorHAnsi" w:hAnsiTheme="minorHAnsi"/>
          <w:sz w:val="18"/>
          <w:szCs w:val="18"/>
          <w:lang w:val="en-US"/>
        </w:rPr>
        <w:t xml:space="preserve">he </w:t>
      </w:r>
      <w:hyperlink r:id="rId5" w:history="1">
        <w:r w:rsidRPr="00EA03FE">
          <w:rPr>
            <w:rStyle w:val="Hyperlink"/>
            <w:rFonts w:asciiTheme="minorHAnsi" w:hAnsiTheme="minorHAnsi"/>
            <w:sz w:val="18"/>
            <w:szCs w:val="18"/>
            <w:lang w:val="en-US"/>
          </w:rPr>
          <w:t>NYSED Charter School Audit Guide</w:t>
        </w:r>
      </w:hyperlink>
      <w:r>
        <w:rPr>
          <w:rFonts w:asciiTheme="minorHAnsi" w:hAnsiTheme="minorHAnsi"/>
          <w:sz w:val="18"/>
          <w:szCs w:val="18"/>
          <w:lang w:val="en-US"/>
        </w:rPr>
        <w:t>.</w:t>
      </w:r>
    </w:p>
  </w:footnote>
  <w:footnote w:id="12">
    <w:p w14:paraId="452123AE" w14:textId="46392731" w:rsidR="0079438D" w:rsidRPr="005C08D6" w:rsidRDefault="0079438D">
      <w:pPr>
        <w:pStyle w:val="FootnoteText"/>
        <w:rPr>
          <w:rFonts w:asciiTheme="minorHAnsi" w:hAnsiTheme="minorHAnsi"/>
          <w:sz w:val="18"/>
          <w:szCs w:val="18"/>
          <w:lang w:val="en-US"/>
        </w:rPr>
      </w:pPr>
      <w:r w:rsidRPr="005C08D6">
        <w:rPr>
          <w:rStyle w:val="FootnoteReference"/>
          <w:rFonts w:asciiTheme="minorHAnsi" w:hAnsiTheme="minorHAnsi"/>
          <w:sz w:val="18"/>
          <w:szCs w:val="18"/>
        </w:rPr>
        <w:footnoteRef/>
      </w:r>
      <w:r w:rsidRPr="005C08D6">
        <w:rPr>
          <w:rFonts w:asciiTheme="minorHAnsi" w:hAnsiTheme="minorHAnsi"/>
          <w:sz w:val="18"/>
          <w:szCs w:val="18"/>
        </w:rPr>
        <w:t xml:space="preserve"> </w:t>
      </w:r>
      <w:r w:rsidRPr="005C08D6">
        <w:rPr>
          <w:rFonts w:asciiTheme="minorHAnsi" w:hAnsiTheme="minorHAnsi"/>
          <w:sz w:val="18"/>
          <w:szCs w:val="18"/>
          <w:lang w:val="en-US"/>
        </w:rPr>
        <w:t xml:space="preserve">Failure to specifically approve a revision request constitutes a denial. </w:t>
      </w:r>
    </w:p>
  </w:footnote>
  <w:footnote w:id="13">
    <w:p w14:paraId="2E2DFC8B" w14:textId="77777777" w:rsidR="0079438D" w:rsidRPr="002D5F4B" w:rsidRDefault="0079438D" w:rsidP="00F02122">
      <w:pPr>
        <w:pStyle w:val="FootnoteText"/>
        <w:rPr>
          <w:rFonts w:ascii="Calibri" w:hAnsi="Calibri"/>
          <w:sz w:val="18"/>
          <w:szCs w:val="18"/>
          <w:lang w:val="en-US"/>
        </w:rPr>
      </w:pPr>
      <w:r w:rsidRPr="002D5F4B">
        <w:rPr>
          <w:rStyle w:val="FootnoteReference"/>
          <w:rFonts w:ascii="Calibri" w:hAnsi="Calibri"/>
          <w:sz w:val="18"/>
          <w:szCs w:val="18"/>
        </w:rPr>
        <w:footnoteRef/>
      </w:r>
      <w:r w:rsidRPr="002D5F4B">
        <w:rPr>
          <w:rFonts w:ascii="Calibri" w:hAnsi="Calibri"/>
          <w:sz w:val="18"/>
          <w:szCs w:val="18"/>
        </w:rPr>
        <w:t xml:space="preserve"> </w:t>
      </w:r>
      <w:r w:rsidRPr="009D4228">
        <w:rPr>
          <w:rFonts w:ascii="Calibri" w:hAnsi="Calibri"/>
          <w:sz w:val="18"/>
          <w:szCs w:val="18"/>
          <w:lang w:val="en-US"/>
        </w:rPr>
        <w:t>With limited exception, all schools are expected to meet the minimum expectations. Meeting minimum expectations does not guarantee renewal. Further, the failure to progress toward target outcomes may adversely affect the renewal recommendation.</w:t>
      </w:r>
    </w:p>
  </w:footnote>
  <w:footnote w:id="14">
    <w:p w14:paraId="353E1AF1" w14:textId="77777777" w:rsidR="0079438D" w:rsidRPr="007C02E0" w:rsidRDefault="0079438D" w:rsidP="00F02122">
      <w:pPr>
        <w:pStyle w:val="FootnoteText"/>
        <w:jc w:val="both"/>
        <w:rPr>
          <w:lang w:val="en-US"/>
        </w:rPr>
      </w:pPr>
      <w:r w:rsidRPr="00490B3D">
        <w:rPr>
          <w:rStyle w:val="FootnoteReference"/>
          <w:rFonts w:ascii="Calibri" w:hAnsi="Calibri"/>
          <w:sz w:val="18"/>
          <w:szCs w:val="18"/>
        </w:rPr>
        <w:footnoteRef/>
      </w:r>
      <w:r w:rsidRPr="00490B3D">
        <w:rPr>
          <w:rStyle w:val="FootnoteReference"/>
          <w:rFonts w:ascii="Calibri" w:hAnsi="Calibri"/>
          <w:sz w:val="18"/>
          <w:szCs w:val="18"/>
        </w:rPr>
        <w:t xml:space="preserve"> </w:t>
      </w:r>
      <w:r w:rsidRPr="00490B3D">
        <w:rPr>
          <w:rStyle w:val="FootnoteReference"/>
          <w:rFonts w:ascii="Calibri" w:hAnsi="Calibri"/>
          <w:sz w:val="18"/>
          <w:szCs w:val="18"/>
          <w:lang w:val="en-US"/>
        </w:rPr>
        <w:t xml:space="preserve"> </w:t>
      </w:r>
      <w:r w:rsidRPr="00490B3D">
        <w:rPr>
          <w:rFonts w:ascii="Calibri" w:hAnsi="Calibri"/>
          <w:sz w:val="18"/>
          <w:szCs w:val="18"/>
          <w:lang w:val="en-US"/>
        </w:rPr>
        <w:t>Students are included in the Annual Regents Testing Outcomes if during the school year being reported, they had a Regents assessment score and were enrolled at the time the assessment was administered. In circumstances when a student takes the same assessment more than once during the school year being reported, only the highest score for that school year is reported.</w:t>
      </w:r>
    </w:p>
  </w:footnote>
  <w:footnote w:id="15">
    <w:p w14:paraId="2A9C5D1A" w14:textId="77777777" w:rsidR="0079438D" w:rsidRPr="009E5818" w:rsidRDefault="0079438D" w:rsidP="00F02122">
      <w:pPr>
        <w:pStyle w:val="FootnoteText"/>
        <w:rPr>
          <w:rFonts w:ascii="Calibri" w:hAnsi="Calibri"/>
          <w:sz w:val="18"/>
          <w:szCs w:val="18"/>
          <w:lang w:val="en-US"/>
        </w:rPr>
      </w:pPr>
      <w:r w:rsidRPr="009E5818">
        <w:rPr>
          <w:rStyle w:val="FootnoteReference"/>
          <w:rFonts w:ascii="Calibri" w:hAnsi="Calibri"/>
          <w:sz w:val="18"/>
          <w:szCs w:val="18"/>
        </w:rPr>
        <w:footnoteRef/>
      </w:r>
      <w:r w:rsidRPr="009E5818">
        <w:rPr>
          <w:rFonts w:ascii="Calibri" w:hAnsi="Calibri"/>
          <w:sz w:val="18"/>
          <w:szCs w:val="18"/>
        </w:rPr>
        <w:t xml:space="preserve"> </w:t>
      </w:r>
      <w:r w:rsidRPr="009E5818">
        <w:rPr>
          <w:rFonts w:ascii="Calibri" w:hAnsi="Calibri"/>
          <w:sz w:val="18"/>
          <w:szCs w:val="18"/>
          <w:lang w:val="en-US"/>
        </w:rPr>
        <w:t>The state accountability graduation target is always set at 80%</w:t>
      </w:r>
      <w:r>
        <w:rPr>
          <w:rFonts w:ascii="Calibri" w:hAnsi="Calibri"/>
          <w:sz w:val="18"/>
          <w:szCs w:val="18"/>
          <w:lang w:val="en-US"/>
        </w:rPr>
        <w:t>.</w:t>
      </w:r>
    </w:p>
  </w:footnote>
  <w:footnote w:id="16">
    <w:p w14:paraId="4BAC8836" w14:textId="5CC42F5E" w:rsidR="0079438D" w:rsidRPr="00DE5DFD" w:rsidRDefault="0079438D" w:rsidP="00F02122">
      <w:pPr>
        <w:pStyle w:val="FootnoteText"/>
        <w:jc w:val="both"/>
        <w:rPr>
          <w:rFonts w:ascii="Calibri" w:hAnsi="Calibri"/>
          <w:sz w:val="18"/>
          <w:szCs w:val="18"/>
          <w:lang w:val="en-US"/>
        </w:rPr>
      </w:pPr>
      <w:r w:rsidRPr="00CC36FA">
        <w:rPr>
          <w:rStyle w:val="FootnoteReference"/>
          <w:rFonts w:asciiTheme="minorHAnsi" w:hAnsiTheme="minorHAnsi" w:cstheme="minorHAnsi"/>
          <w:sz w:val="18"/>
          <w:szCs w:val="18"/>
        </w:rPr>
        <w:footnoteRef/>
      </w:r>
      <w:r w:rsidRPr="00CC36FA">
        <w:rPr>
          <w:rStyle w:val="FootnoteReference"/>
          <w:rFonts w:asciiTheme="minorHAnsi" w:hAnsiTheme="minorHAnsi" w:cstheme="minorHAnsi"/>
          <w:sz w:val="18"/>
          <w:szCs w:val="18"/>
          <w:lang w:val="en-US"/>
        </w:rPr>
        <w:t xml:space="preserve"> </w:t>
      </w:r>
      <w:r w:rsidRPr="00490B3D">
        <w:rPr>
          <w:rFonts w:ascii="Calibri" w:hAnsi="Calibri"/>
          <w:sz w:val="18"/>
          <w:szCs w:val="18"/>
          <w:lang w:val="en-US"/>
        </w:rPr>
        <w:t>Persistence is defined as any student who enters the cohort in the 9</w:t>
      </w:r>
      <w:r w:rsidRPr="00490B3D">
        <w:rPr>
          <w:rFonts w:ascii="Calibri" w:hAnsi="Calibri"/>
          <w:sz w:val="18"/>
          <w:szCs w:val="18"/>
          <w:vertAlign w:val="superscript"/>
          <w:lang w:val="en-US"/>
        </w:rPr>
        <w:t>th</w:t>
      </w:r>
      <w:r w:rsidRPr="00490B3D">
        <w:rPr>
          <w:rFonts w:ascii="Calibri" w:hAnsi="Calibri"/>
          <w:sz w:val="18"/>
          <w:szCs w:val="18"/>
          <w:lang w:val="en-US"/>
        </w:rPr>
        <w:t xml:space="preserve"> grade and remains enrolled in the school until graduating from the high school program. This measure should be calculated as the number of students who dropped out plus the number of those with unknown outcomes divided by the cohort enrollment as of June of the academic reporting year.</w:t>
      </w:r>
    </w:p>
  </w:footnote>
  <w:footnote w:id="17">
    <w:p w14:paraId="03A5C480" w14:textId="77777777" w:rsidR="0079438D" w:rsidRPr="00CC36FA" w:rsidRDefault="0079438D" w:rsidP="00E53B2A">
      <w:pPr>
        <w:pStyle w:val="FootnoteText"/>
        <w:jc w:val="both"/>
        <w:rPr>
          <w:rFonts w:asciiTheme="minorHAnsi" w:hAnsiTheme="minorHAnsi" w:cstheme="minorHAnsi"/>
          <w:sz w:val="18"/>
          <w:szCs w:val="18"/>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With limited exception, all Board of Regents-authorized charter schools are expected to meet the minimum expectations as set forth in this document. Failure to do so may adversely affect the renewal outcome up to and including non-renewal. Meeting minimum expectations is not a guarantee of renewal. </w:t>
      </w:r>
    </w:p>
  </w:footnote>
  <w:footnote w:id="18">
    <w:p w14:paraId="097006EB" w14:textId="77777777" w:rsidR="0079438D" w:rsidRDefault="0079438D" w:rsidP="00F02122">
      <w:pPr>
        <w:pStyle w:val="FootnoteText"/>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Failure to progress toward target outcomes may adversely affect the renewal outcome.</w:t>
      </w:r>
    </w:p>
  </w:footnote>
  <w:footnote w:id="19">
    <w:p w14:paraId="4AE576EE" w14:textId="77777777" w:rsidR="0079438D" w:rsidRPr="00CC36FA" w:rsidRDefault="0079438D" w:rsidP="00464E0D">
      <w:pPr>
        <w:pStyle w:val="FootnoteText"/>
        <w:rPr>
          <w:rFonts w:asciiTheme="minorHAnsi" w:hAnsiTheme="minorHAnsi" w:cstheme="minorHAnsi"/>
          <w:sz w:val="18"/>
          <w:szCs w:val="18"/>
        </w:rPr>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Inclusive of annual Regents outcomes for 7th and 8</w:t>
      </w:r>
      <w:r w:rsidRPr="00CC36FA">
        <w:rPr>
          <w:rFonts w:asciiTheme="minorHAnsi" w:hAnsiTheme="minorHAnsi" w:cstheme="minorHAnsi"/>
          <w:sz w:val="18"/>
          <w:szCs w:val="18"/>
          <w:vertAlign w:val="superscript"/>
        </w:rPr>
        <w:t>th</w:t>
      </w:r>
      <w:r w:rsidRPr="00CC36FA">
        <w:rPr>
          <w:rFonts w:asciiTheme="minorHAnsi" w:hAnsiTheme="minorHAnsi" w:cstheme="minorHAnsi"/>
          <w:sz w:val="18"/>
          <w:szCs w:val="18"/>
        </w:rPr>
        <w:t xml:space="preserve"> grade students, when applicable, as described in the Notes above.</w:t>
      </w:r>
    </w:p>
  </w:footnote>
  <w:footnote w:id="20">
    <w:p w14:paraId="6010581C" w14:textId="77777777" w:rsidR="0079438D" w:rsidRPr="00A71D18" w:rsidRDefault="0079438D" w:rsidP="00464E0D">
      <w:pPr>
        <w:pStyle w:val="FootnoteText"/>
        <w:rPr>
          <w:sz w:val="18"/>
          <w:szCs w:val="18"/>
        </w:rPr>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Inclusive of annual Regents outcomes for 7th and 8th grade students, when applicable, as described in the Notes above.</w:t>
      </w:r>
    </w:p>
  </w:footnote>
  <w:footnote w:id="21">
    <w:p w14:paraId="6E11073B" w14:textId="77777777" w:rsidR="0079438D" w:rsidRPr="00CC36FA" w:rsidRDefault="0079438D" w:rsidP="00464E0D">
      <w:pPr>
        <w:pStyle w:val="FootnoteText"/>
        <w:jc w:val="both"/>
        <w:rPr>
          <w:rFonts w:asciiTheme="minorHAnsi" w:hAnsiTheme="minorHAnsi" w:cstheme="minorHAnsi"/>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Aggregate Total Cohort Regents Testing Outcomes when cohort outcomes are not available. Annual Regents exam outcome tables may still be provided to schools for informational purposes only.</w:t>
      </w:r>
    </w:p>
  </w:footnote>
  <w:footnote w:id="22">
    <w:p w14:paraId="1E4F5334" w14:textId="77777777" w:rsidR="0079438D" w:rsidRPr="00CC36FA" w:rsidRDefault="0079438D" w:rsidP="00464E0D">
      <w:pPr>
        <w:pStyle w:val="FootnoteText"/>
        <w:jc w:val="both"/>
        <w:rPr>
          <w:rFonts w:asciiTheme="minorHAnsi" w:hAnsiTheme="minorHAnsi" w:cstheme="minorHAnsi"/>
          <w:sz w:val="18"/>
          <w:szCs w:val="18"/>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Aggregate Total Cohort Regents Testing Outcomes when cohort outcomes are not available.</w:t>
      </w:r>
    </w:p>
  </w:footnote>
  <w:footnote w:id="23">
    <w:p w14:paraId="6437B39A" w14:textId="77777777" w:rsidR="0079438D" w:rsidRPr="00CC36FA" w:rsidRDefault="0079438D" w:rsidP="00464E0D">
      <w:pPr>
        <w:pStyle w:val="FootnoteText"/>
        <w:jc w:val="both"/>
        <w:rPr>
          <w:rFonts w:asciiTheme="minorHAnsi" w:hAnsiTheme="minorHAnsi" w:cstheme="minorHAnsi"/>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Aggregate Total Cohort Regents Testing Outcomes when cohort outcomes are not available. Annual Regents exam outcome tables may still be provided to schools for informational purposes only.</w:t>
      </w:r>
    </w:p>
  </w:footnote>
  <w:footnote w:id="24">
    <w:p w14:paraId="47F20040" w14:textId="77777777" w:rsidR="0079438D" w:rsidRPr="00CC36FA" w:rsidRDefault="0079438D" w:rsidP="00464E0D">
      <w:pPr>
        <w:pStyle w:val="FootnoteText"/>
        <w:rPr>
          <w:rFonts w:asciiTheme="minorHAnsi" w:hAnsiTheme="minorHAnsi" w:cstheme="minorHAnsi"/>
        </w:rPr>
      </w:pPr>
      <w:r w:rsidRPr="00CC36FA">
        <w:rPr>
          <w:rStyle w:val="FootnoteReference"/>
          <w:rFonts w:asciiTheme="minorHAnsi" w:hAnsiTheme="minorHAnsi" w:cstheme="minorHAnsi"/>
          <w:sz w:val="18"/>
          <w:szCs w:val="18"/>
        </w:rPr>
        <w:footnoteRef/>
      </w:r>
      <w:r w:rsidRPr="00CC36FA">
        <w:rPr>
          <w:rFonts w:asciiTheme="minorHAnsi" w:hAnsiTheme="minorHAnsi" w:cstheme="minorHAnsi"/>
        </w:rPr>
        <w:t xml:space="preserve"> </w:t>
      </w:r>
      <w:r w:rsidRPr="00CC36FA">
        <w:rPr>
          <w:rFonts w:asciiTheme="minorHAnsi" w:hAnsiTheme="minorHAnsi" w:cstheme="minorHAnsi"/>
          <w:sz w:val="18"/>
          <w:szCs w:val="18"/>
        </w:rPr>
        <w:t>Based on College and Career Readiness metrics of the City University of New York.</w:t>
      </w:r>
      <w:r w:rsidRPr="00CC36FA">
        <w:rPr>
          <w:rFonts w:asciiTheme="minorHAnsi" w:hAnsiTheme="minorHAnsi" w:cstheme="minorHAnsi"/>
        </w:rPr>
        <w:t xml:space="preserve"> </w:t>
      </w:r>
    </w:p>
  </w:footnote>
  <w:footnote w:id="25">
    <w:p w14:paraId="2A0060E8" w14:textId="77777777" w:rsidR="0079438D" w:rsidRPr="00CC36FA" w:rsidRDefault="0079438D" w:rsidP="00464E0D">
      <w:pPr>
        <w:pStyle w:val="FootnoteText"/>
        <w:jc w:val="both"/>
        <w:rPr>
          <w:rFonts w:asciiTheme="minorHAnsi" w:hAnsiTheme="minorHAnsi" w:cstheme="minorHAnsi"/>
        </w:rPr>
      </w:pPr>
      <w:r w:rsidRPr="00CC36FA">
        <w:rPr>
          <w:rStyle w:val="FootnoteReference"/>
          <w:rFonts w:asciiTheme="minorHAnsi" w:eastAsia="Calibri" w:hAnsiTheme="minorHAnsi" w:cstheme="minorHAnsi"/>
          <w:sz w:val="18"/>
          <w:szCs w:val="18"/>
        </w:rPr>
        <w:footnoteRef/>
      </w:r>
      <w:r w:rsidRPr="00CC36FA">
        <w:rPr>
          <w:rFonts w:asciiTheme="minorHAnsi" w:hAnsiTheme="minorHAnsi" w:cstheme="minorHAnsi"/>
          <w:sz w:val="18"/>
          <w:szCs w:val="18"/>
        </w:rPr>
        <w:t xml:space="preserve"> Annual Regents exam outcomes will be substituted for Subgroup Total Cohort Regents Testing Outcomes when cohort outcomes are not available. Annual Regents exam outcome tables may still be provided to schools for informational purposes only.</w:t>
      </w:r>
    </w:p>
  </w:footnote>
  <w:footnote w:id="26">
    <w:p w14:paraId="6B926CF6" w14:textId="77777777" w:rsidR="0079438D" w:rsidRDefault="0079438D" w:rsidP="00464E0D">
      <w:pPr>
        <w:pStyle w:val="FootnoteText"/>
      </w:pPr>
      <w:r w:rsidRPr="00CC36FA">
        <w:rPr>
          <w:rStyle w:val="FootnoteReference"/>
          <w:rFonts w:asciiTheme="minorHAnsi" w:hAnsiTheme="minorHAnsi" w:cstheme="minorHAnsi"/>
          <w:sz w:val="18"/>
          <w:szCs w:val="18"/>
        </w:rPr>
        <w:footnoteRef/>
      </w:r>
      <w:r w:rsidRPr="00CC36FA">
        <w:rPr>
          <w:rFonts w:asciiTheme="minorHAnsi" w:hAnsiTheme="minorHAnsi" w:cstheme="minorHAnsi"/>
          <w:sz w:val="18"/>
          <w:szCs w:val="18"/>
        </w:rPr>
        <w:t xml:space="preserve"> Based on College and Career Readiness metrics of the City University of New York.</w:t>
      </w:r>
    </w:p>
  </w:footnote>
  <w:footnote w:id="27">
    <w:p w14:paraId="6FDC845F" w14:textId="77777777" w:rsidR="0079438D" w:rsidRPr="00CC36FA" w:rsidRDefault="0079438D" w:rsidP="007355B4">
      <w:pPr>
        <w:pStyle w:val="FootnoteText"/>
        <w:rPr>
          <w:rFonts w:asciiTheme="minorHAnsi" w:hAnsiTheme="minorHAnsi" w:cstheme="minorHAnsi"/>
          <w:sz w:val="18"/>
          <w:szCs w:val="18"/>
        </w:rPr>
      </w:pPr>
      <w:r w:rsidRPr="00CC36FA">
        <w:rPr>
          <w:rStyle w:val="FootnoteReference"/>
          <w:rFonts w:asciiTheme="minorHAnsi" w:hAnsiTheme="minorHAnsi" w:cstheme="minorHAnsi"/>
          <w:sz w:val="18"/>
          <w:szCs w:val="18"/>
        </w:rPr>
        <w:footnoteRef/>
      </w:r>
      <w:r w:rsidRPr="00CC36FA">
        <w:rPr>
          <w:sz w:val="18"/>
          <w:szCs w:val="18"/>
        </w:rPr>
        <w:t xml:space="preserve"> </w:t>
      </w:r>
      <w:r w:rsidRPr="00CC36FA">
        <w:rPr>
          <w:rFonts w:asciiTheme="minorHAnsi" w:hAnsiTheme="minorHAnsi" w:cstheme="minorHAnsi"/>
          <w:sz w:val="18"/>
          <w:szCs w:val="18"/>
        </w:rPr>
        <w:t>Persistence is defined as any students who enters the cohort in the 9</w:t>
      </w:r>
      <w:r w:rsidRPr="00CC36FA">
        <w:rPr>
          <w:rFonts w:asciiTheme="minorHAnsi" w:hAnsiTheme="minorHAnsi" w:cstheme="minorHAnsi"/>
          <w:sz w:val="18"/>
          <w:szCs w:val="18"/>
          <w:vertAlign w:val="superscript"/>
        </w:rPr>
        <w:t>th</w:t>
      </w:r>
      <w:r w:rsidRPr="00CC36FA">
        <w:rPr>
          <w:rFonts w:asciiTheme="minorHAnsi" w:hAnsiTheme="minorHAnsi" w:cstheme="minorHAnsi"/>
          <w:sz w:val="18"/>
          <w:szCs w:val="18"/>
        </w:rPr>
        <w:t xml:space="preserve"> grade and remains enrolled in the school until graduating from the high school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4A52" w14:textId="77777777" w:rsidR="0079438D" w:rsidRDefault="0079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9CD2" w14:textId="77777777" w:rsidR="0079438D" w:rsidRDefault="0079438D">
    <w:pPr>
      <w:pStyle w:val="Header"/>
      <w:jc w:val="cent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438A" w14:textId="77777777" w:rsidR="0079438D" w:rsidRDefault="00794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1E3A" w14:textId="19ABE975" w:rsidR="0079438D" w:rsidRDefault="0079438D">
    <w:pPr>
      <w:pStyle w:val="Header"/>
    </w:pPr>
  </w:p>
  <w:p w14:paraId="39444DC5" w14:textId="77777777" w:rsidR="0079438D" w:rsidRDefault="007943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39AF" w14:textId="4CF2CF60" w:rsidR="0079438D" w:rsidRDefault="0079438D">
    <w:pPr>
      <w:pStyle w:val="Header"/>
      <w:jc w:val="center"/>
      <w:rPr>
        <w:b/>
        <w:szCs w:val="24"/>
      </w:rPr>
    </w:pPr>
  </w:p>
  <w:p w14:paraId="7768AF4F" w14:textId="77777777" w:rsidR="0079438D" w:rsidRDefault="0079438D"/>
  <w:p w14:paraId="061A6782" w14:textId="77777777" w:rsidR="0079438D" w:rsidRDefault="007943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5E2E" w14:textId="42EB9DFF" w:rsidR="0079438D" w:rsidRDefault="0079438D">
    <w:pPr>
      <w:pStyle w:val="Header"/>
    </w:pPr>
  </w:p>
  <w:p w14:paraId="73D3DC88" w14:textId="77777777" w:rsidR="0079438D" w:rsidRDefault="007943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360"/>
      </w:pPr>
      <w:rPr>
        <w:rFonts w:ascii="Calibri" w:hAnsi="Calibri" w:cs="Calibri"/>
        <w:b w:val="0"/>
        <w:bCs w:val="0"/>
        <w:spacing w:val="-20"/>
        <w:w w:val="100"/>
        <w:sz w:val="24"/>
        <w:szCs w:val="24"/>
      </w:rPr>
    </w:lvl>
    <w:lvl w:ilvl="1">
      <w:numFmt w:val="bullet"/>
      <w:lvlText w:val="•"/>
      <w:lvlJc w:val="left"/>
      <w:pPr>
        <w:ind w:left="1722" w:hanging="360"/>
      </w:pPr>
    </w:lvl>
    <w:lvl w:ilvl="2">
      <w:numFmt w:val="bullet"/>
      <w:lvlText w:val="•"/>
      <w:lvlJc w:val="left"/>
      <w:pPr>
        <w:ind w:left="2624" w:hanging="360"/>
      </w:pPr>
    </w:lvl>
    <w:lvl w:ilvl="3">
      <w:numFmt w:val="bullet"/>
      <w:lvlText w:val="•"/>
      <w:lvlJc w:val="left"/>
      <w:pPr>
        <w:ind w:left="3526" w:hanging="360"/>
      </w:pPr>
    </w:lvl>
    <w:lvl w:ilvl="4">
      <w:numFmt w:val="bullet"/>
      <w:lvlText w:val="•"/>
      <w:lvlJc w:val="left"/>
      <w:pPr>
        <w:ind w:left="4428" w:hanging="360"/>
      </w:pPr>
    </w:lvl>
    <w:lvl w:ilvl="5">
      <w:numFmt w:val="bullet"/>
      <w:lvlText w:val="•"/>
      <w:lvlJc w:val="left"/>
      <w:pPr>
        <w:ind w:left="5330" w:hanging="360"/>
      </w:pPr>
    </w:lvl>
    <w:lvl w:ilvl="6">
      <w:numFmt w:val="bullet"/>
      <w:lvlText w:val="•"/>
      <w:lvlJc w:val="left"/>
      <w:pPr>
        <w:ind w:left="6232" w:hanging="360"/>
      </w:pPr>
    </w:lvl>
    <w:lvl w:ilvl="7">
      <w:numFmt w:val="bullet"/>
      <w:lvlText w:val="•"/>
      <w:lvlJc w:val="left"/>
      <w:pPr>
        <w:ind w:left="7134" w:hanging="360"/>
      </w:pPr>
    </w:lvl>
    <w:lvl w:ilvl="8">
      <w:numFmt w:val="bullet"/>
      <w:lvlText w:val="•"/>
      <w:lvlJc w:val="left"/>
      <w:pPr>
        <w:ind w:left="8036" w:hanging="360"/>
      </w:pPr>
    </w:lvl>
  </w:abstractNum>
  <w:abstractNum w:abstractNumId="1" w15:restartNumberingAfterBreak="0">
    <w:nsid w:val="02D41E6B"/>
    <w:multiLevelType w:val="hybridMultilevel"/>
    <w:tmpl w:val="720A4D7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96B7DD0"/>
    <w:multiLevelType w:val="hybridMultilevel"/>
    <w:tmpl w:val="D3F2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0D7"/>
    <w:multiLevelType w:val="multilevel"/>
    <w:tmpl w:val="C35AEF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2B68F9"/>
    <w:multiLevelType w:val="hybridMultilevel"/>
    <w:tmpl w:val="C59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13A9B"/>
    <w:multiLevelType w:val="hybridMultilevel"/>
    <w:tmpl w:val="16FA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242E5"/>
    <w:multiLevelType w:val="hybridMultilevel"/>
    <w:tmpl w:val="F5F08086"/>
    <w:lvl w:ilvl="0" w:tplc="8814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25522"/>
    <w:multiLevelType w:val="hybridMultilevel"/>
    <w:tmpl w:val="F7B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C5108"/>
    <w:multiLevelType w:val="hybridMultilevel"/>
    <w:tmpl w:val="BA027E94"/>
    <w:lvl w:ilvl="0" w:tplc="5B3EB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654A8"/>
    <w:multiLevelType w:val="hybridMultilevel"/>
    <w:tmpl w:val="C9543306"/>
    <w:lvl w:ilvl="0" w:tplc="8814E4EE">
      <w:start w:val="1"/>
      <w:numFmt w:val="bullet"/>
      <w:lvlText w:val=""/>
      <w:lvlJc w:val="left"/>
      <w:pPr>
        <w:ind w:left="720" w:hanging="360"/>
      </w:pPr>
      <w:rPr>
        <w:rFonts w:ascii="Wingdings" w:hAnsi="Wingdings" w:hint="default"/>
      </w:rPr>
    </w:lvl>
    <w:lvl w:ilvl="1" w:tplc="920AF8C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E2B32"/>
    <w:multiLevelType w:val="hybridMultilevel"/>
    <w:tmpl w:val="4104A8A4"/>
    <w:lvl w:ilvl="0" w:tplc="06FAF0B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607C95"/>
    <w:multiLevelType w:val="multilevel"/>
    <w:tmpl w:val="5732B5A6"/>
    <w:lvl w:ilvl="0">
      <w:start w:val="1"/>
      <w:numFmt w:val="decimal"/>
      <w:lvlText w:val="%1."/>
      <w:lvlJc w:val="left"/>
      <w:pPr>
        <w:tabs>
          <w:tab w:val="num" w:pos="0"/>
        </w:tabs>
        <w:ind w:left="720" w:hanging="360"/>
      </w:pPr>
      <w:rPr>
        <w:rFonts w:cs="Times New Roman" w:hint="default"/>
        <w:b w:val="0"/>
        <w:i w:val="0"/>
        <w:color w:val="auto"/>
      </w:rPr>
    </w:lvl>
    <w:lvl w:ilvl="1">
      <w:start w:val="1"/>
      <w:numFmt w:val="upperLetter"/>
      <w:lvlText w:val="%2."/>
      <w:lvlJc w:val="left"/>
      <w:pPr>
        <w:tabs>
          <w:tab w:val="num" w:pos="0"/>
        </w:tabs>
        <w:ind w:left="1440" w:hanging="360"/>
      </w:pPr>
      <w:rPr>
        <w:rFonts w:cs="Times New Roman" w:hint="default"/>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1AA14E29"/>
    <w:multiLevelType w:val="multilevel"/>
    <w:tmpl w:val="5732B5A6"/>
    <w:lvl w:ilvl="0">
      <w:start w:val="1"/>
      <w:numFmt w:val="decimal"/>
      <w:lvlText w:val="%1."/>
      <w:lvlJc w:val="left"/>
      <w:pPr>
        <w:tabs>
          <w:tab w:val="num" w:pos="0"/>
        </w:tabs>
        <w:ind w:left="720" w:hanging="360"/>
      </w:pPr>
      <w:rPr>
        <w:rFonts w:cs="Times New Roman" w:hint="default"/>
        <w:b w:val="0"/>
        <w:i w:val="0"/>
        <w:color w:val="auto"/>
      </w:rPr>
    </w:lvl>
    <w:lvl w:ilvl="1">
      <w:start w:val="1"/>
      <w:numFmt w:val="upperLetter"/>
      <w:lvlText w:val="%2."/>
      <w:lvlJc w:val="left"/>
      <w:pPr>
        <w:tabs>
          <w:tab w:val="num" w:pos="0"/>
        </w:tabs>
        <w:ind w:left="1440" w:hanging="360"/>
      </w:pPr>
      <w:rPr>
        <w:rFonts w:cs="Times New Roman" w:hint="default"/>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1AB672F9"/>
    <w:multiLevelType w:val="hybridMultilevel"/>
    <w:tmpl w:val="CCAA3BB8"/>
    <w:lvl w:ilvl="0" w:tplc="8814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92AE8"/>
    <w:multiLevelType w:val="hybridMultilevel"/>
    <w:tmpl w:val="021E7B52"/>
    <w:lvl w:ilvl="0" w:tplc="CCFEE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2E5BB3"/>
    <w:multiLevelType w:val="hybridMultilevel"/>
    <w:tmpl w:val="4F722048"/>
    <w:lvl w:ilvl="0" w:tplc="8814E4EE">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33D49"/>
    <w:multiLevelType w:val="hybridMultilevel"/>
    <w:tmpl w:val="9D9A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737B7"/>
    <w:multiLevelType w:val="hybridMultilevel"/>
    <w:tmpl w:val="36F0D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020B5"/>
    <w:multiLevelType w:val="hybridMultilevel"/>
    <w:tmpl w:val="F5D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A1CDC"/>
    <w:multiLevelType w:val="multilevel"/>
    <w:tmpl w:val="C35AEF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960947"/>
    <w:multiLevelType w:val="hybridMultilevel"/>
    <w:tmpl w:val="85045D02"/>
    <w:lvl w:ilvl="0" w:tplc="2C504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A56C5B"/>
    <w:multiLevelType w:val="hybridMultilevel"/>
    <w:tmpl w:val="5906D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D7DE1"/>
    <w:multiLevelType w:val="hybridMultilevel"/>
    <w:tmpl w:val="D9A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E6795"/>
    <w:multiLevelType w:val="hybridMultilevel"/>
    <w:tmpl w:val="F9BAEBD0"/>
    <w:lvl w:ilvl="0" w:tplc="8814E4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F357C"/>
    <w:multiLevelType w:val="hybridMultilevel"/>
    <w:tmpl w:val="FB3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42887"/>
    <w:multiLevelType w:val="hybridMultilevel"/>
    <w:tmpl w:val="3A94ACBC"/>
    <w:lvl w:ilvl="0" w:tplc="434C3890">
      <w:start w:val="1"/>
      <w:numFmt w:val="lowerLetter"/>
      <w:lvlText w:val="%1."/>
      <w:lvlJc w:val="left"/>
      <w:pPr>
        <w:ind w:left="1080" w:hanging="360"/>
      </w:pPr>
      <w:rPr>
        <w:rFonts w:eastAsia="MS ??"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321273"/>
    <w:multiLevelType w:val="hybridMultilevel"/>
    <w:tmpl w:val="DF569E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79E31B9"/>
    <w:multiLevelType w:val="hybridMultilevel"/>
    <w:tmpl w:val="3EA84858"/>
    <w:lvl w:ilvl="0" w:tplc="185A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858BC"/>
    <w:multiLevelType w:val="hybridMultilevel"/>
    <w:tmpl w:val="86284BB4"/>
    <w:lvl w:ilvl="0" w:tplc="BDC4BE4C">
      <w:start w:val="1"/>
      <w:numFmt w:val="lowerLetter"/>
      <w:lvlText w:val="%1."/>
      <w:lvlJc w:val="left"/>
      <w:pPr>
        <w:ind w:left="1080" w:hanging="360"/>
      </w:pPr>
      <w:rPr>
        <w:rFonts w:ascii="Times New Roman" w:eastAsia="MS ??"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C69DB"/>
    <w:multiLevelType w:val="hybridMultilevel"/>
    <w:tmpl w:val="5CEA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81D71"/>
    <w:multiLevelType w:val="hybridMultilevel"/>
    <w:tmpl w:val="043CDA02"/>
    <w:lvl w:ilvl="0" w:tplc="34F06386">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C2621C"/>
    <w:multiLevelType w:val="hybridMultilevel"/>
    <w:tmpl w:val="4E30F7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7A12C5"/>
    <w:multiLevelType w:val="hybridMultilevel"/>
    <w:tmpl w:val="25601DCE"/>
    <w:lvl w:ilvl="0" w:tplc="A1A00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E19AB"/>
    <w:multiLevelType w:val="hybridMultilevel"/>
    <w:tmpl w:val="832478BA"/>
    <w:lvl w:ilvl="0" w:tplc="C1AA4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F9452D"/>
    <w:multiLevelType w:val="multilevel"/>
    <w:tmpl w:val="D2D4B1E0"/>
    <w:lvl w:ilvl="0">
      <w:start w:val="1"/>
      <w:numFmt w:val="decimal"/>
      <w:lvlText w:val="Section %1."/>
      <w:lvlJc w:val="left"/>
      <w:pPr>
        <w:tabs>
          <w:tab w:val="num" w:pos="0"/>
        </w:tabs>
        <w:ind w:left="720" w:hanging="360"/>
      </w:pPr>
      <w:rPr>
        <w:rFonts w:cs="Times New Roman" w:hint="default"/>
        <w:b w:val="0"/>
        <w:i w:val="0"/>
        <w:color w:val="auto"/>
      </w:rPr>
    </w:lvl>
    <w:lvl w:ilvl="1">
      <w:start w:val="1"/>
      <w:numFmt w:val="decimal"/>
      <w:lvlText w:val="%2."/>
      <w:lvlJc w:val="left"/>
      <w:pPr>
        <w:tabs>
          <w:tab w:val="num" w:pos="-720"/>
        </w:tabs>
        <w:ind w:left="720" w:hanging="360"/>
      </w:pPr>
      <w:rPr>
        <w:rFonts w:asciiTheme="minorHAnsi" w:eastAsia="Times New Roman" w:hAnsiTheme="minorHAnsi" w:cs="Times New Roman"/>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5B9C2667"/>
    <w:multiLevelType w:val="multilevel"/>
    <w:tmpl w:val="5732B5A6"/>
    <w:lvl w:ilvl="0">
      <w:start w:val="1"/>
      <w:numFmt w:val="decimal"/>
      <w:lvlText w:val="%1."/>
      <w:lvlJc w:val="left"/>
      <w:pPr>
        <w:tabs>
          <w:tab w:val="num" w:pos="0"/>
        </w:tabs>
        <w:ind w:left="720" w:hanging="360"/>
      </w:pPr>
      <w:rPr>
        <w:rFonts w:cs="Times New Roman" w:hint="default"/>
        <w:b w:val="0"/>
        <w:i w:val="0"/>
        <w:color w:val="auto"/>
      </w:rPr>
    </w:lvl>
    <w:lvl w:ilvl="1">
      <w:start w:val="1"/>
      <w:numFmt w:val="upperLetter"/>
      <w:lvlText w:val="%2."/>
      <w:lvlJc w:val="left"/>
      <w:pPr>
        <w:tabs>
          <w:tab w:val="num" w:pos="-270"/>
        </w:tabs>
        <w:ind w:left="1170" w:hanging="360"/>
      </w:pPr>
      <w:rPr>
        <w:rFonts w:cs="Times New Roman" w:hint="default"/>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15:restartNumberingAfterBreak="0">
    <w:nsid w:val="5BAD4D81"/>
    <w:multiLevelType w:val="hybridMultilevel"/>
    <w:tmpl w:val="3220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95165"/>
    <w:multiLevelType w:val="hybridMultilevel"/>
    <w:tmpl w:val="CDB8C76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16662B8"/>
    <w:multiLevelType w:val="hybridMultilevel"/>
    <w:tmpl w:val="04F0AF6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20812CD"/>
    <w:multiLevelType w:val="hybridMultilevel"/>
    <w:tmpl w:val="ADF2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4B6D0B"/>
    <w:multiLevelType w:val="multilevel"/>
    <w:tmpl w:val="D2D4B1E0"/>
    <w:lvl w:ilvl="0">
      <w:start w:val="1"/>
      <w:numFmt w:val="decimal"/>
      <w:lvlText w:val="Section %1."/>
      <w:lvlJc w:val="left"/>
      <w:pPr>
        <w:tabs>
          <w:tab w:val="num" w:pos="0"/>
        </w:tabs>
        <w:ind w:left="720" w:hanging="360"/>
      </w:pPr>
      <w:rPr>
        <w:rFonts w:cs="Times New Roman" w:hint="default"/>
        <w:b w:val="0"/>
        <w:i w:val="0"/>
        <w:color w:val="auto"/>
      </w:rPr>
    </w:lvl>
    <w:lvl w:ilvl="1">
      <w:start w:val="1"/>
      <w:numFmt w:val="decimal"/>
      <w:lvlText w:val="%2."/>
      <w:lvlJc w:val="left"/>
      <w:pPr>
        <w:tabs>
          <w:tab w:val="num" w:pos="-1080"/>
        </w:tabs>
        <w:ind w:left="360" w:hanging="360"/>
      </w:pPr>
      <w:rPr>
        <w:rFonts w:asciiTheme="minorHAnsi" w:eastAsia="Times New Roman" w:hAnsiTheme="minorHAnsi" w:cs="Times New Roman"/>
      </w:rPr>
    </w:lvl>
    <w:lvl w:ilvl="2">
      <w:start w:val="1"/>
      <w:numFmt w:val="lowerLetter"/>
      <w:lvlText w:val="%3."/>
      <w:lvlJc w:val="left"/>
      <w:pPr>
        <w:tabs>
          <w:tab w:val="num" w:pos="0"/>
        </w:tabs>
        <w:ind w:left="2160" w:hanging="360"/>
      </w:pPr>
      <w:rPr>
        <w:rFonts w:cs="Times New Roman"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1" w15:restartNumberingAfterBreak="0">
    <w:nsid w:val="6C9145CC"/>
    <w:multiLevelType w:val="hybridMultilevel"/>
    <w:tmpl w:val="04F0AF6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F51411F"/>
    <w:multiLevelType w:val="hybridMultilevel"/>
    <w:tmpl w:val="6A2EEBF4"/>
    <w:lvl w:ilvl="0" w:tplc="0FEAC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930969"/>
    <w:multiLevelType w:val="hybridMultilevel"/>
    <w:tmpl w:val="7B9CACC8"/>
    <w:lvl w:ilvl="0" w:tplc="405A2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D135A"/>
    <w:multiLevelType w:val="hybridMultilevel"/>
    <w:tmpl w:val="CCD6C6DC"/>
    <w:lvl w:ilvl="0" w:tplc="2C504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8"/>
  </w:num>
  <w:num w:numId="4">
    <w:abstractNumId w:val="25"/>
  </w:num>
  <w:num w:numId="5">
    <w:abstractNumId w:val="28"/>
  </w:num>
  <w:num w:numId="6">
    <w:abstractNumId w:val="14"/>
  </w:num>
  <w:num w:numId="7">
    <w:abstractNumId w:val="30"/>
  </w:num>
  <w:num w:numId="8">
    <w:abstractNumId w:val="20"/>
  </w:num>
  <w:num w:numId="9">
    <w:abstractNumId w:val="5"/>
  </w:num>
  <w:num w:numId="10">
    <w:abstractNumId w:val="2"/>
  </w:num>
  <w:num w:numId="11">
    <w:abstractNumId w:val="43"/>
  </w:num>
  <w:num w:numId="12">
    <w:abstractNumId w:val="1"/>
  </w:num>
  <w:num w:numId="13">
    <w:abstractNumId w:val="7"/>
  </w:num>
  <w:num w:numId="14">
    <w:abstractNumId w:val="32"/>
  </w:num>
  <w:num w:numId="15">
    <w:abstractNumId w:val="44"/>
  </w:num>
  <w:num w:numId="16">
    <w:abstractNumId w:val="27"/>
  </w:num>
  <w:num w:numId="17">
    <w:abstractNumId w:val="38"/>
  </w:num>
  <w:num w:numId="18">
    <w:abstractNumId w:val="41"/>
  </w:num>
  <w:num w:numId="19">
    <w:abstractNumId w:val="9"/>
  </w:num>
  <w:num w:numId="20">
    <w:abstractNumId w:val="40"/>
  </w:num>
  <w:num w:numId="21">
    <w:abstractNumId w:val="11"/>
  </w:num>
  <w:num w:numId="22">
    <w:abstractNumId w:val="12"/>
  </w:num>
  <w:num w:numId="23">
    <w:abstractNumId w:val="35"/>
  </w:num>
  <w:num w:numId="24">
    <w:abstractNumId w:val="13"/>
  </w:num>
  <w:num w:numId="25">
    <w:abstractNumId w:val="17"/>
  </w:num>
  <w:num w:numId="26">
    <w:abstractNumId w:val="10"/>
  </w:num>
  <w:num w:numId="27">
    <w:abstractNumId w:val="31"/>
  </w:num>
  <w:num w:numId="28">
    <w:abstractNumId w:val="19"/>
  </w:num>
  <w:num w:numId="29">
    <w:abstractNumId w:val="3"/>
  </w:num>
  <w:num w:numId="30">
    <w:abstractNumId w:val="22"/>
  </w:num>
  <w:num w:numId="31">
    <w:abstractNumId w:val="4"/>
  </w:num>
  <w:num w:numId="32">
    <w:abstractNumId w:val="16"/>
  </w:num>
  <w:num w:numId="33">
    <w:abstractNumId w:val="18"/>
  </w:num>
  <w:num w:numId="34">
    <w:abstractNumId w:val="36"/>
  </w:num>
  <w:num w:numId="35">
    <w:abstractNumId w:val="24"/>
  </w:num>
  <w:num w:numId="36">
    <w:abstractNumId w:val="0"/>
  </w:num>
  <w:num w:numId="37">
    <w:abstractNumId w:val="21"/>
  </w:num>
  <w:num w:numId="38">
    <w:abstractNumId w:val="29"/>
  </w:num>
  <w:num w:numId="39">
    <w:abstractNumId w:val="39"/>
  </w:num>
  <w:num w:numId="40">
    <w:abstractNumId w:val="34"/>
  </w:num>
  <w:num w:numId="41">
    <w:abstractNumId w:val="6"/>
  </w:num>
  <w:num w:numId="42">
    <w:abstractNumId w:val="23"/>
  </w:num>
  <w:num w:numId="43">
    <w:abstractNumId w:val="15"/>
  </w:num>
  <w:num w:numId="44">
    <w:abstractNumId w:val="26"/>
  </w:num>
  <w:num w:numId="45">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Moscinski">
    <w15:presenceInfo w15:providerId="AD" w15:userId="S::Barbara.Moscinski@nysed.gov::3743118f-2859-4e9e-bef4-46696c9b4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DI0MDK2tDCzNDJW0lEKTi0uzszPAykwrgUAkInxLSwAAAA="/>
  </w:docVars>
  <w:rsids>
    <w:rsidRoot w:val="000722A5"/>
    <w:rsid w:val="000002E8"/>
    <w:rsid w:val="00000858"/>
    <w:rsid w:val="00003D3C"/>
    <w:rsid w:val="00005E9C"/>
    <w:rsid w:val="000067AA"/>
    <w:rsid w:val="000067BF"/>
    <w:rsid w:val="00012662"/>
    <w:rsid w:val="00012C78"/>
    <w:rsid w:val="00013801"/>
    <w:rsid w:val="00014C3E"/>
    <w:rsid w:val="00014DAC"/>
    <w:rsid w:val="0001679D"/>
    <w:rsid w:val="0001731E"/>
    <w:rsid w:val="00017561"/>
    <w:rsid w:val="000175A1"/>
    <w:rsid w:val="00017F03"/>
    <w:rsid w:val="00020A68"/>
    <w:rsid w:val="0002151C"/>
    <w:rsid w:val="00021AE2"/>
    <w:rsid w:val="00021B99"/>
    <w:rsid w:val="00022D1C"/>
    <w:rsid w:val="000231F2"/>
    <w:rsid w:val="000232A5"/>
    <w:rsid w:val="0002512B"/>
    <w:rsid w:val="00031DC8"/>
    <w:rsid w:val="000325C7"/>
    <w:rsid w:val="00034931"/>
    <w:rsid w:val="00035906"/>
    <w:rsid w:val="000360A7"/>
    <w:rsid w:val="00037601"/>
    <w:rsid w:val="000413D2"/>
    <w:rsid w:val="00044886"/>
    <w:rsid w:val="000455A2"/>
    <w:rsid w:val="00046978"/>
    <w:rsid w:val="000475ED"/>
    <w:rsid w:val="0005045E"/>
    <w:rsid w:val="000529AF"/>
    <w:rsid w:val="00056AE6"/>
    <w:rsid w:val="000614B1"/>
    <w:rsid w:val="0006571C"/>
    <w:rsid w:val="00065FE7"/>
    <w:rsid w:val="00070808"/>
    <w:rsid w:val="000722A5"/>
    <w:rsid w:val="0007437A"/>
    <w:rsid w:val="00074CE6"/>
    <w:rsid w:val="000764EC"/>
    <w:rsid w:val="0007777F"/>
    <w:rsid w:val="000777C8"/>
    <w:rsid w:val="00077F6C"/>
    <w:rsid w:val="000869C7"/>
    <w:rsid w:val="00086A94"/>
    <w:rsid w:val="000875C5"/>
    <w:rsid w:val="0009064B"/>
    <w:rsid w:val="00095CD5"/>
    <w:rsid w:val="00095FA1"/>
    <w:rsid w:val="00097F91"/>
    <w:rsid w:val="000A00B2"/>
    <w:rsid w:val="000A0353"/>
    <w:rsid w:val="000A0BB2"/>
    <w:rsid w:val="000A2C1B"/>
    <w:rsid w:val="000A4BD7"/>
    <w:rsid w:val="000A4CC0"/>
    <w:rsid w:val="000A5272"/>
    <w:rsid w:val="000A743C"/>
    <w:rsid w:val="000A7AA7"/>
    <w:rsid w:val="000A7CE2"/>
    <w:rsid w:val="000B0590"/>
    <w:rsid w:val="000B138D"/>
    <w:rsid w:val="000B45C4"/>
    <w:rsid w:val="000B6AB8"/>
    <w:rsid w:val="000C2770"/>
    <w:rsid w:val="000C2E98"/>
    <w:rsid w:val="000C3427"/>
    <w:rsid w:val="000C579C"/>
    <w:rsid w:val="000C7FA9"/>
    <w:rsid w:val="000D02C2"/>
    <w:rsid w:val="000D45F2"/>
    <w:rsid w:val="000D59EF"/>
    <w:rsid w:val="000D5D0B"/>
    <w:rsid w:val="000D6627"/>
    <w:rsid w:val="000E318D"/>
    <w:rsid w:val="000E3B08"/>
    <w:rsid w:val="000E48ED"/>
    <w:rsid w:val="000E50C4"/>
    <w:rsid w:val="000E5BE6"/>
    <w:rsid w:val="000E613A"/>
    <w:rsid w:val="000E70DD"/>
    <w:rsid w:val="000E7EEB"/>
    <w:rsid w:val="000F0A3F"/>
    <w:rsid w:val="000F1E6C"/>
    <w:rsid w:val="000F23D7"/>
    <w:rsid w:val="000F3A81"/>
    <w:rsid w:val="000F3AB2"/>
    <w:rsid w:val="000F6522"/>
    <w:rsid w:val="000F74B8"/>
    <w:rsid w:val="000F7BE5"/>
    <w:rsid w:val="000F7BF0"/>
    <w:rsid w:val="00100D5A"/>
    <w:rsid w:val="00101A2D"/>
    <w:rsid w:val="001026CF"/>
    <w:rsid w:val="00103262"/>
    <w:rsid w:val="001033A0"/>
    <w:rsid w:val="0010370A"/>
    <w:rsid w:val="0010492B"/>
    <w:rsid w:val="00105DDD"/>
    <w:rsid w:val="00107659"/>
    <w:rsid w:val="00107D11"/>
    <w:rsid w:val="00107EB5"/>
    <w:rsid w:val="001108F1"/>
    <w:rsid w:val="00110D1E"/>
    <w:rsid w:val="0011432D"/>
    <w:rsid w:val="001158C2"/>
    <w:rsid w:val="0011760F"/>
    <w:rsid w:val="001208CD"/>
    <w:rsid w:val="001217AB"/>
    <w:rsid w:val="0012309F"/>
    <w:rsid w:val="00123C47"/>
    <w:rsid w:val="00123DA0"/>
    <w:rsid w:val="00124658"/>
    <w:rsid w:val="00124DC3"/>
    <w:rsid w:val="001259A1"/>
    <w:rsid w:val="00125B83"/>
    <w:rsid w:val="0012648A"/>
    <w:rsid w:val="00131606"/>
    <w:rsid w:val="001318D1"/>
    <w:rsid w:val="00134371"/>
    <w:rsid w:val="001370A9"/>
    <w:rsid w:val="001373E9"/>
    <w:rsid w:val="00137983"/>
    <w:rsid w:val="0014024C"/>
    <w:rsid w:val="00141C15"/>
    <w:rsid w:val="00143B32"/>
    <w:rsid w:val="00145E30"/>
    <w:rsid w:val="00147A26"/>
    <w:rsid w:val="00150D7A"/>
    <w:rsid w:val="00152C35"/>
    <w:rsid w:val="00154BA5"/>
    <w:rsid w:val="00154C0A"/>
    <w:rsid w:val="00155BD1"/>
    <w:rsid w:val="0015642B"/>
    <w:rsid w:val="00157D5F"/>
    <w:rsid w:val="001625C1"/>
    <w:rsid w:val="0016326F"/>
    <w:rsid w:val="001640A1"/>
    <w:rsid w:val="0016440E"/>
    <w:rsid w:val="00164913"/>
    <w:rsid w:val="00164C2E"/>
    <w:rsid w:val="001650B1"/>
    <w:rsid w:val="001669BA"/>
    <w:rsid w:val="00166D59"/>
    <w:rsid w:val="001702C2"/>
    <w:rsid w:val="0017044F"/>
    <w:rsid w:val="0017058A"/>
    <w:rsid w:val="0017195D"/>
    <w:rsid w:val="00171C9C"/>
    <w:rsid w:val="0017264B"/>
    <w:rsid w:val="00175F75"/>
    <w:rsid w:val="00176FFB"/>
    <w:rsid w:val="001800C1"/>
    <w:rsid w:val="00180AED"/>
    <w:rsid w:val="00180DE7"/>
    <w:rsid w:val="0018185F"/>
    <w:rsid w:val="00181A60"/>
    <w:rsid w:val="00181BF8"/>
    <w:rsid w:val="00182708"/>
    <w:rsid w:val="001834B9"/>
    <w:rsid w:val="00183D48"/>
    <w:rsid w:val="00183DDA"/>
    <w:rsid w:val="0018430A"/>
    <w:rsid w:val="00186163"/>
    <w:rsid w:val="001866AA"/>
    <w:rsid w:val="00187D1B"/>
    <w:rsid w:val="0019428F"/>
    <w:rsid w:val="001953F9"/>
    <w:rsid w:val="001A0FD6"/>
    <w:rsid w:val="001A130D"/>
    <w:rsid w:val="001A2E5B"/>
    <w:rsid w:val="001A33A3"/>
    <w:rsid w:val="001A3579"/>
    <w:rsid w:val="001A44AD"/>
    <w:rsid w:val="001A5D98"/>
    <w:rsid w:val="001A7759"/>
    <w:rsid w:val="001A7CAD"/>
    <w:rsid w:val="001B00C9"/>
    <w:rsid w:val="001B3B42"/>
    <w:rsid w:val="001B3E7C"/>
    <w:rsid w:val="001B3F55"/>
    <w:rsid w:val="001C0B78"/>
    <w:rsid w:val="001C0D00"/>
    <w:rsid w:val="001C0F08"/>
    <w:rsid w:val="001C346B"/>
    <w:rsid w:val="001C6003"/>
    <w:rsid w:val="001C6DA4"/>
    <w:rsid w:val="001C788C"/>
    <w:rsid w:val="001D09C5"/>
    <w:rsid w:val="001D23D3"/>
    <w:rsid w:val="001D28BC"/>
    <w:rsid w:val="001D30EE"/>
    <w:rsid w:val="001D49D1"/>
    <w:rsid w:val="001D6A0E"/>
    <w:rsid w:val="001D6C33"/>
    <w:rsid w:val="001D7B88"/>
    <w:rsid w:val="001D7DA8"/>
    <w:rsid w:val="001E0741"/>
    <w:rsid w:val="001E0855"/>
    <w:rsid w:val="001E09F8"/>
    <w:rsid w:val="001E0F9A"/>
    <w:rsid w:val="001E1286"/>
    <w:rsid w:val="001E18E5"/>
    <w:rsid w:val="001E19E2"/>
    <w:rsid w:val="001E49D3"/>
    <w:rsid w:val="001E4D99"/>
    <w:rsid w:val="001E5A1C"/>
    <w:rsid w:val="001F0343"/>
    <w:rsid w:val="001F0EAE"/>
    <w:rsid w:val="001F126F"/>
    <w:rsid w:val="001F1888"/>
    <w:rsid w:val="001F4A69"/>
    <w:rsid w:val="001F5E6C"/>
    <w:rsid w:val="00202ED8"/>
    <w:rsid w:val="00210FDC"/>
    <w:rsid w:val="002117FD"/>
    <w:rsid w:val="002128D6"/>
    <w:rsid w:val="002136CE"/>
    <w:rsid w:val="0021446E"/>
    <w:rsid w:val="00214CE3"/>
    <w:rsid w:val="00215D22"/>
    <w:rsid w:val="0021676D"/>
    <w:rsid w:val="0022028E"/>
    <w:rsid w:val="002219CA"/>
    <w:rsid w:val="00223914"/>
    <w:rsid w:val="00224FD1"/>
    <w:rsid w:val="00225314"/>
    <w:rsid w:val="0022536C"/>
    <w:rsid w:val="00227152"/>
    <w:rsid w:val="00231631"/>
    <w:rsid w:val="002316B6"/>
    <w:rsid w:val="002319B2"/>
    <w:rsid w:val="0023311A"/>
    <w:rsid w:val="00235416"/>
    <w:rsid w:val="002419A9"/>
    <w:rsid w:val="00244939"/>
    <w:rsid w:val="00244D09"/>
    <w:rsid w:val="002451D8"/>
    <w:rsid w:val="00246A53"/>
    <w:rsid w:val="00250C8E"/>
    <w:rsid w:val="00251679"/>
    <w:rsid w:val="002519A0"/>
    <w:rsid w:val="00251E23"/>
    <w:rsid w:val="002546EB"/>
    <w:rsid w:val="00255794"/>
    <w:rsid w:val="00255B39"/>
    <w:rsid w:val="00255C4E"/>
    <w:rsid w:val="00256384"/>
    <w:rsid w:val="002569B3"/>
    <w:rsid w:val="00256AD9"/>
    <w:rsid w:val="0026015E"/>
    <w:rsid w:val="00260532"/>
    <w:rsid w:val="00262B4B"/>
    <w:rsid w:val="00265C2A"/>
    <w:rsid w:val="002711FE"/>
    <w:rsid w:val="00271DE4"/>
    <w:rsid w:val="002729DE"/>
    <w:rsid w:val="00280885"/>
    <w:rsid w:val="00281AB6"/>
    <w:rsid w:val="00282EF3"/>
    <w:rsid w:val="00284554"/>
    <w:rsid w:val="0029145E"/>
    <w:rsid w:val="00291829"/>
    <w:rsid w:val="0029186A"/>
    <w:rsid w:val="00292146"/>
    <w:rsid w:val="002948D7"/>
    <w:rsid w:val="00295657"/>
    <w:rsid w:val="00296CF2"/>
    <w:rsid w:val="002A22E4"/>
    <w:rsid w:val="002A4074"/>
    <w:rsid w:val="002A65CF"/>
    <w:rsid w:val="002A7E46"/>
    <w:rsid w:val="002B0514"/>
    <w:rsid w:val="002B0F24"/>
    <w:rsid w:val="002B1D3D"/>
    <w:rsid w:val="002B27B4"/>
    <w:rsid w:val="002B4262"/>
    <w:rsid w:val="002B433D"/>
    <w:rsid w:val="002B48F8"/>
    <w:rsid w:val="002B5827"/>
    <w:rsid w:val="002B598E"/>
    <w:rsid w:val="002B7942"/>
    <w:rsid w:val="002B7CBC"/>
    <w:rsid w:val="002C3C0D"/>
    <w:rsid w:val="002C4917"/>
    <w:rsid w:val="002C5C8A"/>
    <w:rsid w:val="002C654E"/>
    <w:rsid w:val="002C77F1"/>
    <w:rsid w:val="002C7B1F"/>
    <w:rsid w:val="002D0730"/>
    <w:rsid w:val="002D29DC"/>
    <w:rsid w:val="002D323E"/>
    <w:rsid w:val="002D3EF2"/>
    <w:rsid w:val="002D4DCC"/>
    <w:rsid w:val="002D5F4B"/>
    <w:rsid w:val="002D6607"/>
    <w:rsid w:val="002D7010"/>
    <w:rsid w:val="002E2BDE"/>
    <w:rsid w:val="002E55CD"/>
    <w:rsid w:val="002E77A8"/>
    <w:rsid w:val="002F09F7"/>
    <w:rsid w:val="002F2802"/>
    <w:rsid w:val="002F36B5"/>
    <w:rsid w:val="002F4992"/>
    <w:rsid w:val="002F7DD3"/>
    <w:rsid w:val="0030088C"/>
    <w:rsid w:val="00300A05"/>
    <w:rsid w:val="00300C44"/>
    <w:rsid w:val="003013D4"/>
    <w:rsid w:val="00301CB2"/>
    <w:rsid w:val="00304B3F"/>
    <w:rsid w:val="00310E4A"/>
    <w:rsid w:val="00311164"/>
    <w:rsid w:val="00311F97"/>
    <w:rsid w:val="0031447A"/>
    <w:rsid w:val="00314D98"/>
    <w:rsid w:val="0031557B"/>
    <w:rsid w:val="00315D8D"/>
    <w:rsid w:val="00316189"/>
    <w:rsid w:val="00317E76"/>
    <w:rsid w:val="003204DA"/>
    <w:rsid w:val="00320A81"/>
    <w:rsid w:val="00321599"/>
    <w:rsid w:val="003248EB"/>
    <w:rsid w:val="003261A3"/>
    <w:rsid w:val="00327467"/>
    <w:rsid w:val="00332B39"/>
    <w:rsid w:val="00334DF1"/>
    <w:rsid w:val="00336008"/>
    <w:rsid w:val="00336D70"/>
    <w:rsid w:val="00337573"/>
    <w:rsid w:val="00337F56"/>
    <w:rsid w:val="003426E0"/>
    <w:rsid w:val="00343646"/>
    <w:rsid w:val="00344EB5"/>
    <w:rsid w:val="00347147"/>
    <w:rsid w:val="003505BA"/>
    <w:rsid w:val="0035102D"/>
    <w:rsid w:val="00351419"/>
    <w:rsid w:val="003527D8"/>
    <w:rsid w:val="00353AC6"/>
    <w:rsid w:val="003548D7"/>
    <w:rsid w:val="00356C14"/>
    <w:rsid w:val="003572C3"/>
    <w:rsid w:val="00357868"/>
    <w:rsid w:val="0035798B"/>
    <w:rsid w:val="00367EBB"/>
    <w:rsid w:val="0037048B"/>
    <w:rsid w:val="003714C5"/>
    <w:rsid w:val="00375258"/>
    <w:rsid w:val="003755B8"/>
    <w:rsid w:val="003755CF"/>
    <w:rsid w:val="00376A14"/>
    <w:rsid w:val="0037720D"/>
    <w:rsid w:val="0038061A"/>
    <w:rsid w:val="00381191"/>
    <w:rsid w:val="003822F6"/>
    <w:rsid w:val="00382CDD"/>
    <w:rsid w:val="00382E13"/>
    <w:rsid w:val="00383ADB"/>
    <w:rsid w:val="00383B32"/>
    <w:rsid w:val="00384032"/>
    <w:rsid w:val="0038433C"/>
    <w:rsid w:val="00391000"/>
    <w:rsid w:val="00393263"/>
    <w:rsid w:val="0039571C"/>
    <w:rsid w:val="00397995"/>
    <w:rsid w:val="003A00E8"/>
    <w:rsid w:val="003A078E"/>
    <w:rsid w:val="003A3C57"/>
    <w:rsid w:val="003A4125"/>
    <w:rsid w:val="003A5141"/>
    <w:rsid w:val="003A566E"/>
    <w:rsid w:val="003A62FD"/>
    <w:rsid w:val="003A7634"/>
    <w:rsid w:val="003B2B64"/>
    <w:rsid w:val="003B634B"/>
    <w:rsid w:val="003B6F7E"/>
    <w:rsid w:val="003B7630"/>
    <w:rsid w:val="003C096A"/>
    <w:rsid w:val="003C0D0A"/>
    <w:rsid w:val="003C1422"/>
    <w:rsid w:val="003C19E7"/>
    <w:rsid w:val="003C3185"/>
    <w:rsid w:val="003C366E"/>
    <w:rsid w:val="003C4563"/>
    <w:rsid w:val="003C4C79"/>
    <w:rsid w:val="003C51D8"/>
    <w:rsid w:val="003C708B"/>
    <w:rsid w:val="003C7C7A"/>
    <w:rsid w:val="003C7EEF"/>
    <w:rsid w:val="003D1ADE"/>
    <w:rsid w:val="003D4770"/>
    <w:rsid w:val="003D52D8"/>
    <w:rsid w:val="003D5541"/>
    <w:rsid w:val="003D5AD5"/>
    <w:rsid w:val="003D77D0"/>
    <w:rsid w:val="003E0369"/>
    <w:rsid w:val="003E08D5"/>
    <w:rsid w:val="003E1CAB"/>
    <w:rsid w:val="003E5123"/>
    <w:rsid w:val="003F50AF"/>
    <w:rsid w:val="003F5BEA"/>
    <w:rsid w:val="00403699"/>
    <w:rsid w:val="00404A15"/>
    <w:rsid w:val="00405E42"/>
    <w:rsid w:val="0041021F"/>
    <w:rsid w:val="00411DAE"/>
    <w:rsid w:val="004130E4"/>
    <w:rsid w:val="004134FA"/>
    <w:rsid w:val="00414261"/>
    <w:rsid w:val="00414F08"/>
    <w:rsid w:val="00415E67"/>
    <w:rsid w:val="004165C2"/>
    <w:rsid w:val="004167DA"/>
    <w:rsid w:val="004213E8"/>
    <w:rsid w:val="00421EE5"/>
    <w:rsid w:val="00425479"/>
    <w:rsid w:val="00426A8D"/>
    <w:rsid w:val="00426BB2"/>
    <w:rsid w:val="004307D0"/>
    <w:rsid w:val="00430EAB"/>
    <w:rsid w:val="004335B0"/>
    <w:rsid w:val="00433BE5"/>
    <w:rsid w:val="00433DFB"/>
    <w:rsid w:val="004358A5"/>
    <w:rsid w:val="004369AD"/>
    <w:rsid w:val="00437B0D"/>
    <w:rsid w:val="00437CCF"/>
    <w:rsid w:val="004405F6"/>
    <w:rsid w:val="004416B1"/>
    <w:rsid w:val="00441AFC"/>
    <w:rsid w:val="004431A7"/>
    <w:rsid w:val="004445E3"/>
    <w:rsid w:val="004447AF"/>
    <w:rsid w:val="00447D0C"/>
    <w:rsid w:val="00451946"/>
    <w:rsid w:val="00453A03"/>
    <w:rsid w:val="00455A2E"/>
    <w:rsid w:val="00456A3B"/>
    <w:rsid w:val="00456B01"/>
    <w:rsid w:val="00456CDC"/>
    <w:rsid w:val="00456D98"/>
    <w:rsid w:val="00457F75"/>
    <w:rsid w:val="00461A45"/>
    <w:rsid w:val="004627C2"/>
    <w:rsid w:val="00464A6D"/>
    <w:rsid w:val="00464BEA"/>
    <w:rsid w:val="00464E0D"/>
    <w:rsid w:val="004661EE"/>
    <w:rsid w:val="004667EE"/>
    <w:rsid w:val="00467759"/>
    <w:rsid w:val="00470811"/>
    <w:rsid w:val="00470859"/>
    <w:rsid w:val="004718BA"/>
    <w:rsid w:val="00474870"/>
    <w:rsid w:val="00475D04"/>
    <w:rsid w:val="0047663B"/>
    <w:rsid w:val="00476B0B"/>
    <w:rsid w:val="00477375"/>
    <w:rsid w:val="00482969"/>
    <w:rsid w:val="00482EAF"/>
    <w:rsid w:val="00484462"/>
    <w:rsid w:val="0048652B"/>
    <w:rsid w:val="004869A6"/>
    <w:rsid w:val="00487340"/>
    <w:rsid w:val="00490B3D"/>
    <w:rsid w:val="00491867"/>
    <w:rsid w:val="00491F83"/>
    <w:rsid w:val="0049404C"/>
    <w:rsid w:val="00495E86"/>
    <w:rsid w:val="004974BF"/>
    <w:rsid w:val="00497A37"/>
    <w:rsid w:val="004A22A5"/>
    <w:rsid w:val="004A3689"/>
    <w:rsid w:val="004A3741"/>
    <w:rsid w:val="004A3B12"/>
    <w:rsid w:val="004A48FF"/>
    <w:rsid w:val="004A764C"/>
    <w:rsid w:val="004B07B2"/>
    <w:rsid w:val="004B1AF2"/>
    <w:rsid w:val="004B4521"/>
    <w:rsid w:val="004B56CB"/>
    <w:rsid w:val="004B5B37"/>
    <w:rsid w:val="004B6982"/>
    <w:rsid w:val="004C0F91"/>
    <w:rsid w:val="004C1350"/>
    <w:rsid w:val="004C33FD"/>
    <w:rsid w:val="004C4AF2"/>
    <w:rsid w:val="004C5535"/>
    <w:rsid w:val="004C63E3"/>
    <w:rsid w:val="004C75D0"/>
    <w:rsid w:val="004C7F36"/>
    <w:rsid w:val="004C7FDB"/>
    <w:rsid w:val="004D17E1"/>
    <w:rsid w:val="004D28B9"/>
    <w:rsid w:val="004D39B0"/>
    <w:rsid w:val="004D3E65"/>
    <w:rsid w:val="004D4E9A"/>
    <w:rsid w:val="004D6F2A"/>
    <w:rsid w:val="004D7AAD"/>
    <w:rsid w:val="004E09A4"/>
    <w:rsid w:val="004E0D6F"/>
    <w:rsid w:val="004E0EE4"/>
    <w:rsid w:val="004E12A8"/>
    <w:rsid w:val="004E1A3A"/>
    <w:rsid w:val="004E59E0"/>
    <w:rsid w:val="004F2B26"/>
    <w:rsid w:val="004F4ECA"/>
    <w:rsid w:val="004F6284"/>
    <w:rsid w:val="00500EDC"/>
    <w:rsid w:val="00502B00"/>
    <w:rsid w:val="00503DBD"/>
    <w:rsid w:val="0050772B"/>
    <w:rsid w:val="00507C99"/>
    <w:rsid w:val="00507CA1"/>
    <w:rsid w:val="00510859"/>
    <w:rsid w:val="0051085C"/>
    <w:rsid w:val="00511A83"/>
    <w:rsid w:val="00511B0E"/>
    <w:rsid w:val="005154D1"/>
    <w:rsid w:val="0051729F"/>
    <w:rsid w:val="00520A95"/>
    <w:rsid w:val="00520D3B"/>
    <w:rsid w:val="00524757"/>
    <w:rsid w:val="00525C8F"/>
    <w:rsid w:val="005273B3"/>
    <w:rsid w:val="005314CB"/>
    <w:rsid w:val="00531A8B"/>
    <w:rsid w:val="0053480A"/>
    <w:rsid w:val="00534975"/>
    <w:rsid w:val="00536AC6"/>
    <w:rsid w:val="005371D4"/>
    <w:rsid w:val="00542DAF"/>
    <w:rsid w:val="0054381F"/>
    <w:rsid w:val="00550C1C"/>
    <w:rsid w:val="005512D6"/>
    <w:rsid w:val="00554C4D"/>
    <w:rsid w:val="0055552E"/>
    <w:rsid w:val="00555956"/>
    <w:rsid w:val="00556499"/>
    <w:rsid w:val="0056073E"/>
    <w:rsid w:val="005619C0"/>
    <w:rsid w:val="00561C6F"/>
    <w:rsid w:val="00562EDA"/>
    <w:rsid w:val="00563469"/>
    <w:rsid w:val="00563A7E"/>
    <w:rsid w:val="00573777"/>
    <w:rsid w:val="00574371"/>
    <w:rsid w:val="005778CD"/>
    <w:rsid w:val="005821AF"/>
    <w:rsid w:val="00582BF1"/>
    <w:rsid w:val="00582FDC"/>
    <w:rsid w:val="005830B4"/>
    <w:rsid w:val="00583701"/>
    <w:rsid w:val="00583801"/>
    <w:rsid w:val="00583F44"/>
    <w:rsid w:val="00585AB4"/>
    <w:rsid w:val="005863C0"/>
    <w:rsid w:val="0058783C"/>
    <w:rsid w:val="00590968"/>
    <w:rsid w:val="0059240C"/>
    <w:rsid w:val="00592B57"/>
    <w:rsid w:val="00593963"/>
    <w:rsid w:val="005940D5"/>
    <w:rsid w:val="0059626C"/>
    <w:rsid w:val="005A01AD"/>
    <w:rsid w:val="005A0320"/>
    <w:rsid w:val="005A0D9C"/>
    <w:rsid w:val="005A0E25"/>
    <w:rsid w:val="005A10CD"/>
    <w:rsid w:val="005A13F3"/>
    <w:rsid w:val="005A23D0"/>
    <w:rsid w:val="005A3764"/>
    <w:rsid w:val="005A3BE3"/>
    <w:rsid w:val="005A5732"/>
    <w:rsid w:val="005A59FB"/>
    <w:rsid w:val="005A6114"/>
    <w:rsid w:val="005A649A"/>
    <w:rsid w:val="005A7161"/>
    <w:rsid w:val="005A7776"/>
    <w:rsid w:val="005A7884"/>
    <w:rsid w:val="005B0583"/>
    <w:rsid w:val="005B133B"/>
    <w:rsid w:val="005B2BA8"/>
    <w:rsid w:val="005B38E9"/>
    <w:rsid w:val="005B3CA6"/>
    <w:rsid w:val="005B3FB0"/>
    <w:rsid w:val="005B5611"/>
    <w:rsid w:val="005B76EA"/>
    <w:rsid w:val="005C08D6"/>
    <w:rsid w:val="005C1623"/>
    <w:rsid w:val="005C2594"/>
    <w:rsid w:val="005C2890"/>
    <w:rsid w:val="005C3CD6"/>
    <w:rsid w:val="005C659B"/>
    <w:rsid w:val="005C7161"/>
    <w:rsid w:val="005C7934"/>
    <w:rsid w:val="005D08AC"/>
    <w:rsid w:val="005D18FC"/>
    <w:rsid w:val="005D22AE"/>
    <w:rsid w:val="005D2EAC"/>
    <w:rsid w:val="005D7D3F"/>
    <w:rsid w:val="005E0981"/>
    <w:rsid w:val="005E15C5"/>
    <w:rsid w:val="005E21A7"/>
    <w:rsid w:val="005E377F"/>
    <w:rsid w:val="005E70EB"/>
    <w:rsid w:val="005F10FE"/>
    <w:rsid w:val="005F11E4"/>
    <w:rsid w:val="005F1AF1"/>
    <w:rsid w:val="005F23B8"/>
    <w:rsid w:val="005F2E68"/>
    <w:rsid w:val="005F3870"/>
    <w:rsid w:val="005F3FD5"/>
    <w:rsid w:val="005F6980"/>
    <w:rsid w:val="00601235"/>
    <w:rsid w:val="006033BC"/>
    <w:rsid w:val="00603A64"/>
    <w:rsid w:val="00604189"/>
    <w:rsid w:val="00606108"/>
    <w:rsid w:val="00606240"/>
    <w:rsid w:val="00607818"/>
    <w:rsid w:val="00610EF1"/>
    <w:rsid w:val="00611E23"/>
    <w:rsid w:val="00611FCD"/>
    <w:rsid w:val="006141D2"/>
    <w:rsid w:val="00614BB9"/>
    <w:rsid w:val="0061579F"/>
    <w:rsid w:val="006216DC"/>
    <w:rsid w:val="00623BF3"/>
    <w:rsid w:val="006245CA"/>
    <w:rsid w:val="00626559"/>
    <w:rsid w:val="006273E0"/>
    <w:rsid w:val="006275C3"/>
    <w:rsid w:val="0062795D"/>
    <w:rsid w:val="00630E2F"/>
    <w:rsid w:val="00631E06"/>
    <w:rsid w:val="00634B72"/>
    <w:rsid w:val="006350A3"/>
    <w:rsid w:val="00635D4A"/>
    <w:rsid w:val="00640A47"/>
    <w:rsid w:val="00642C22"/>
    <w:rsid w:val="006443D0"/>
    <w:rsid w:val="00644E3C"/>
    <w:rsid w:val="00645DFE"/>
    <w:rsid w:val="00646A9F"/>
    <w:rsid w:val="0064763D"/>
    <w:rsid w:val="00647749"/>
    <w:rsid w:val="00647FC4"/>
    <w:rsid w:val="00652222"/>
    <w:rsid w:val="00653012"/>
    <w:rsid w:val="00653E46"/>
    <w:rsid w:val="00654808"/>
    <w:rsid w:val="00654B8B"/>
    <w:rsid w:val="00656DD5"/>
    <w:rsid w:val="00661459"/>
    <w:rsid w:val="00666891"/>
    <w:rsid w:val="006676A4"/>
    <w:rsid w:val="006701C3"/>
    <w:rsid w:val="00670A52"/>
    <w:rsid w:val="006714C1"/>
    <w:rsid w:val="00672B6D"/>
    <w:rsid w:val="0067374F"/>
    <w:rsid w:val="00676472"/>
    <w:rsid w:val="00680E55"/>
    <w:rsid w:val="00681E4B"/>
    <w:rsid w:val="00681EEA"/>
    <w:rsid w:val="00681F06"/>
    <w:rsid w:val="0068241B"/>
    <w:rsid w:val="00682597"/>
    <w:rsid w:val="0068390D"/>
    <w:rsid w:val="00684A0C"/>
    <w:rsid w:val="00686302"/>
    <w:rsid w:val="00686F8C"/>
    <w:rsid w:val="006875EE"/>
    <w:rsid w:val="00687C79"/>
    <w:rsid w:val="00690747"/>
    <w:rsid w:val="00690A1E"/>
    <w:rsid w:val="006929FD"/>
    <w:rsid w:val="00692D68"/>
    <w:rsid w:val="00694024"/>
    <w:rsid w:val="00695647"/>
    <w:rsid w:val="006976AB"/>
    <w:rsid w:val="00697777"/>
    <w:rsid w:val="00697C06"/>
    <w:rsid w:val="006A25BB"/>
    <w:rsid w:val="006A37BA"/>
    <w:rsid w:val="006A3E43"/>
    <w:rsid w:val="006A3E4A"/>
    <w:rsid w:val="006A4485"/>
    <w:rsid w:val="006A5793"/>
    <w:rsid w:val="006B1537"/>
    <w:rsid w:val="006B3ECF"/>
    <w:rsid w:val="006B6E43"/>
    <w:rsid w:val="006B6FEE"/>
    <w:rsid w:val="006B7D99"/>
    <w:rsid w:val="006C0369"/>
    <w:rsid w:val="006C26AD"/>
    <w:rsid w:val="006C333C"/>
    <w:rsid w:val="006C7C14"/>
    <w:rsid w:val="006D3353"/>
    <w:rsid w:val="006D33AE"/>
    <w:rsid w:val="006D41A4"/>
    <w:rsid w:val="006E309A"/>
    <w:rsid w:val="006E3241"/>
    <w:rsid w:val="006E34A9"/>
    <w:rsid w:val="006E6A7F"/>
    <w:rsid w:val="006F1F30"/>
    <w:rsid w:val="006F3F6B"/>
    <w:rsid w:val="00700CE4"/>
    <w:rsid w:val="00702BEF"/>
    <w:rsid w:val="00703678"/>
    <w:rsid w:val="0070367B"/>
    <w:rsid w:val="007038E3"/>
    <w:rsid w:val="007050B7"/>
    <w:rsid w:val="00706B5E"/>
    <w:rsid w:val="007071C7"/>
    <w:rsid w:val="007074E8"/>
    <w:rsid w:val="00712298"/>
    <w:rsid w:val="007140D4"/>
    <w:rsid w:val="0071571B"/>
    <w:rsid w:val="007163A3"/>
    <w:rsid w:val="007177CC"/>
    <w:rsid w:val="007235BA"/>
    <w:rsid w:val="00723677"/>
    <w:rsid w:val="00723A25"/>
    <w:rsid w:val="007246F6"/>
    <w:rsid w:val="00725CB9"/>
    <w:rsid w:val="007265DD"/>
    <w:rsid w:val="0072713A"/>
    <w:rsid w:val="007302CF"/>
    <w:rsid w:val="00730AFF"/>
    <w:rsid w:val="00732A9B"/>
    <w:rsid w:val="00733397"/>
    <w:rsid w:val="00734AB6"/>
    <w:rsid w:val="0073555C"/>
    <w:rsid w:val="007355B4"/>
    <w:rsid w:val="0073693F"/>
    <w:rsid w:val="00737403"/>
    <w:rsid w:val="007376E8"/>
    <w:rsid w:val="00740A18"/>
    <w:rsid w:val="0074180A"/>
    <w:rsid w:val="0074260A"/>
    <w:rsid w:val="007426F7"/>
    <w:rsid w:val="0074491D"/>
    <w:rsid w:val="00746E4F"/>
    <w:rsid w:val="00746EF5"/>
    <w:rsid w:val="007501F2"/>
    <w:rsid w:val="007504A0"/>
    <w:rsid w:val="007513AC"/>
    <w:rsid w:val="0075163E"/>
    <w:rsid w:val="0075172A"/>
    <w:rsid w:val="00753011"/>
    <w:rsid w:val="00753187"/>
    <w:rsid w:val="0075392C"/>
    <w:rsid w:val="00755445"/>
    <w:rsid w:val="0075747C"/>
    <w:rsid w:val="007608B9"/>
    <w:rsid w:val="007610CC"/>
    <w:rsid w:val="0076203D"/>
    <w:rsid w:val="007623CE"/>
    <w:rsid w:val="007625C0"/>
    <w:rsid w:val="00765B5E"/>
    <w:rsid w:val="00770D92"/>
    <w:rsid w:val="0077149C"/>
    <w:rsid w:val="007714F4"/>
    <w:rsid w:val="00772AD7"/>
    <w:rsid w:val="00772D00"/>
    <w:rsid w:val="0077521C"/>
    <w:rsid w:val="007760CC"/>
    <w:rsid w:val="00776A19"/>
    <w:rsid w:val="00777125"/>
    <w:rsid w:val="00777A35"/>
    <w:rsid w:val="00782BF3"/>
    <w:rsid w:val="0078381B"/>
    <w:rsid w:val="007840D5"/>
    <w:rsid w:val="00784BFC"/>
    <w:rsid w:val="0078619D"/>
    <w:rsid w:val="007867DB"/>
    <w:rsid w:val="007875FC"/>
    <w:rsid w:val="00791437"/>
    <w:rsid w:val="0079178C"/>
    <w:rsid w:val="0079276D"/>
    <w:rsid w:val="0079438D"/>
    <w:rsid w:val="00794D52"/>
    <w:rsid w:val="0079514A"/>
    <w:rsid w:val="00795E47"/>
    <w:rsid w:val="007960D5"/>
    <w:rsid w:val="00797206"/>
    <w:rsid w:val="00797C84"/>
    <w:rsid w:val="007A0328"/>
    <w:rsid w:val="007A16DF"/>
    <w:rsid w:val="007A2AE5"/>
    <w:rsid w:val="007A3CD8"/>
    <w:rsid w:val="007A62B0"/>
    <w:rsid w:val="007B15FE"/>
    <w:rsid w:val="007B44DF"/>
    <w:rsid w:val="007C0190"/>
    <w:rsid w:val="007C02E0"/>
    <w:rsid w:val="007C1C07"/>
    <w:rsid w:val="007C3B4C"/>
    <w:rsid w:val="007C3CC2"/>
    <w:rsid w:val="007C410F"/>
    <w:rsid w:val="007C6465"/>
    <w:rsid w:val="007C7575"/>
    <w:rsid w:val="007D0784"/>
    <w:rsid w:val="007D1186"/>
    <w:rsid w:val="007D1E9B"/>
    <w:rsid w:val="007D2397"/>
    <w:rsid w:val="007D34AD"/>
    <w:rsid w:val="007D359A"/>
    <w:rsid w:val="007D4611"/>
    <w:rsid w:val="007D4B97"/>
    <w:rsid w:val="007E0B5F"/>
    <w:rsid w:val="007E32F2"/>
    <w:rsid w:val="007E3B00"/>
    <w:rsid w:val="007E436E"/>
    <w:rsid w:val="007E52E7"/>
    <w:rsid w:val="007F0801"/>
    <w:rsid w:val="007F1899"/>
    <w:rsid w:val="007F4470"/>
    <w:rsid w:val="007F5E87"/>
    <w:rsid w:val="007F5EAC"/>
    <w:rsid w:val="007F6EB0"/>
    <w:rsid w:val="00801131"/>
    <w:rsid w:val="0080216B"/>
    <w:rsid w:val="008030F7"/>
    <w:rsid w:val="00803150"/>
    <w:rsid w:val="00803F48"/>
    <w:rsid w:val="00804551"/>
    <w:rsid w:val="00805F75"/>
    <w:rsid w:val="00806D2C"/>
    <w:rsid w:val="008101B6"/>
    <w:rsid w:val="00810B00"/>
    <w:rsid w:val="00811306"/>
    <w:rsid w:val="00812710"/>
    <w:rsid w:val="00812913"/>
    <w:rsid w:val="00812AD9"/>
    <w:rsid w:val="00813089"/>
    <w:rsid w:val="00816584"/>
    <w:rsid w:val="00817231"/>
    <w:rsid w:val="008207A9"/>
    <w:rsid w:val="00820938"/>
    <w:rsid w:val="008228E1"/>
    <w:rsid w:val="00822B50"/>
    <w:rsid w:val="00825016"/>
    <w:rsid w:val="008250C0"/>
    <w:rsid w:val="00825BED"/>
    <w:rsid w:val="00827C7C"/>
    <w:rsid w:val="00830CEC"/>
    <w:rsid w:val="00834FD8"/>
    <w:rsid w:val="00837914"/>
    <w:rsid w:val="0083796D"/>
    <w:rsid w:val="00841893"/>
    <w:rsid w:val="00841B2F"/>
    <w:rsid w:val="00842D60"/>
    <w:rsid w:val="008440F0"/>
    <w:rsid w:val="00846093"/>
    <w:rsid w:val="00847CBD"/>
    <w:rsid w:val="00847EF1"/>
    <w:rsid w:val="00853365"/>
    <w:rsid w:val="008546F9"/>
    <w:rsid w:val="00855146"/>
    <w:rsid w:val="00855C79"/>
    <w:rsid w:val="0085719D"/>
    <w:rsid w:val="0085765E"/>
    <w:rsid w:val="0086037E"/>
    <w:rsid w:val="00860E0E"/>
    <w:rsid w:val="00861638"/>
    <w:rsid w:val="0086199A"/>
    <w:rsid w:val="00861FD8"/>
    <w:rsid w:val="0086540E"/>
    <w:rsid w:val="0086745F"/>
    <w:rsid w:val="00867C3F"/>
    <w:rsid w:val="00871739"/>
    <w:rsid w:val="00872E8D"/>
    <w:rsid w:val="00874598"/>
    <w:rsid w:val="00877C55"/>
    <w:rsid w:val="00882212"/>
    <w:rsid w:val="00883D7F"/>
    <w:rsid w:val="00883EA5"/>
    <w:rsid w:val="0088432A"/>
    <w:rsid w:val="00884B02"/>
    <w:rsid w:val="008856BF"/>
    <w:rsid w:val="00890655"/>
    <w:rsid w:val="008908E9"/>
    <w:rsid w:val="00891556"/>
    <w:rsid w:val="00891D29"/>
    <w:rsid w:val="008928B7"/>
    <w:rsid w:val="00893430"/>
    <w:rsid w:val="0089358A"/>
    <w:rsid w:val="00894896"/>
    <w:rsid w:val="00896AA0"/>
    <w:rsid w:val="008975CA"/>
    <w:rsid w:val="008A2908"/>
    <w:rsid w:val="008A4DD0"/>
    <w:rsid w:val="008B1CFF"/>
    <w:rsid w:val="008B1D9D"/>
    <w:rsid w:val="008B32DC"/>
    <w:rsid w:val="008B5A0F"/>
    <w:rsid w:val="008C061C"/>
    <w:rsid w:val="008C13D2"/>
    <w:rsid w:val="008C1D52"/>
    <w:rsid w:val="008C2A91"/>
    <w:rsid w:val="008C3615"/>
    <w:rsid w:val="008C47EC"/>
    <w:rsid w:val="008C56E7"/>
    <w:rsid w:val="008C6501"/>
    <w:rsid w:val="008C70DF"/>
    <w:rsid w:val="008C78CD"/>
    <w:rsid w:val="008D2264"/>
    <w:rsid w:val="008D7749"/>
    <w:rsid w:val="008E1BE9"/>
    <w:rsid w:val="008E282D"/>
    <w:rsid w:val="008E41D5"/>
    <w:rsid w:val="008E5315"/>
    <w:rsid w:val="008E661C"/>
    <w:rsid w:val="008F19EF"/>
    <w:rsid w:val="008F6169"/>
    <w:rsid w:val="008F69D3"/>
    <w:rsid w:val="008F6DA2"/>
    <w:rsid w:val="00900417"/>
    <w:rsid w:val="0090056C"/>
    <w:rsid w:val="009014C4"/>
    <w:rsid w:val="009054CC"/>
    <w:rsid w:val="009066D4"/>
    <w:rsid w:val="00906900"/>
    <w:rsid w:val="009073B4"/>
    <w:rsid w:val="0090754E"/>
    <w:rsid w:val="00907A9D"/>
    <w:rsid w:val="00907B12"/>
    <w:rsid w:val="00910D65"/>
    <w:rsid w:val="00914DF6"/>
    <w:rsid w:val="00916776"/>
    <w:rsid w:val="00916BB9"/>
    <w:rsid w:val="00921608"/>
    <w:rsid w:val="009220A4"/>
    <w:rsid w:val="009244A1"/>
    <w:rsid w:val="00924CA8"/>
    <w:rsid w:val="00924FCD"/>
    <w:rsid w:val="009273DF"/>
    <w:rsid w:val="009273EE"/>
    <w:rsid w:val="00931991"/>
    <w:rsid w:val="00931D91"/>
    <w:rsid w:val="00931DF0"/>
    <w:rsid w:val="00933CF3"/>
    <w:rsid w:val="00934ACC"/>
    <w:rsid w:val="00934CA2"/>
    <w:rsid w:val="00937534"/>
    <w:rsid w:val="00937888"/>
    <w:rsid w:val="009379C2"/>
    <w:rsid w:val="00940D68"/>
    <w:rsid w:val="00945055"/>
    <w:rsid w:val="0094591A"/>
    <w:rsid w:val="00946653"/>
    <w:rsid w:val="009469CE"/>
    <w:rsid w:val="009471AF"/>
    <w:rsid w:val="00950CF4"/>
    <w:rsid w:val="00950E7B"/>
    <w:rsid w:val="00951B5B"/>
    <w:rsid w:val="009525B0"/>
    <w:rsid w:val="009561B8"/>
    <w:rsid w:val="009570F2"/>
    <w:rsid w:val="00957367"/>
    <w:rsid w:val="00961734"/>
    <w:rsid w:val="009620ED"/>
    <w:rsid w:val="009636FF"/>
    <w:rsid w:val="00963D5A"/>
    <w:rsid w:val="00966190"/>
    <w:rsid w:val="0096742B"/>
    <w:rsid w:val="00971EE5"/>
    <w:rsid w:val="00973BB7"/>
    <w:rsid w:val="00974F6D"/>
    <w:rsid w:val="0097623E"/>
    <w:rsid w:val="00976BB8"/>
    <w:rsid w:val="0097791E"/>
    <w:rsid w:val="00982E3D"/>
    <w:rsid w:val="00983522"/>
    <w:rsid w:val="009866BB"/>
    <w:rsid w:val="00986AC4"/>
    <w:rsid w:val="00987096"/>
    <w:rsid w:val="00987987"/>
    <w:rsid w:val="00990703"/>
    <w:rsid w:val="009908FC"/>
    <w:rsid w:val="009932DA"/>
    <w:rsid w:val="0099501F"/>
    <w:rsid w:val="00995E56"/>
    <w:rsid w:val="009A0537"/>
    <w:rsid w:val="009A0C8F"/>
    <w:rsid w:val="009A1773"/>
    <w:rsid w:val="009A603B"/>
    <w:rsid w:val="009A6359"/>
    <w:rsid w:val="009A79AF"/>
    <w:rsid w:val="009B363B"/>
    <w:rsid w:val="009B42F3"/>
    <w:rsid w:val="009B5237"/>
    <w:rsid w:val="009B626C"/>
    <w:rsid w:val="009B6470"/>
    <w:rsid w:val="009B6E93"/>
    <w:rsid w:val="009B7E22"/>
    <w:rsid w:val="009C0A81"/>
    <w:rsid w:val="009C1575"/>
    <w:rsid w:val="009C15F8"/>
    <w:rsid w:val="009C2002"/>
    <w:rsid w:val="009C5C5A"/>
    <w:rsid w:val="009C6D0C"/>
    <w:rsid w:val="009C7398"/>
    <w:rsid w:val="009D1005"/>
    <w:rsid w:val="009D1548"/>
    <w:rsid w:val="009D15CA"/>
    <w:rsid w:val="009D166F"/>
    <w:rsid w:val="009D2B84"/>
    <w:rsid w:val="009D38B7"/>
    <w:rsid w:val="009D4228"/>
    <w:rsid w:val="009D45D9"/>
    <w:rsid w:val="009D66A0"/>
    <w:rsid w:val="009D7700"/>
    <w:rsid w:val="009E003B"/>
    <w:rsid w:val="009E01D5"/>
    <w:rsid w:val="009E05B4"/>
    <w:rsid w:val="009E0B87"/>
    <w:rsid w:val="009E11B8"/>
    <w:rsid w:val="009E2296"/>
    <w:rsid w:val="009E26EE"/>
    <w:rsid w:val="009E3A1A"/>
    <w:rsid w:val="009E3C65"/>
    <w:rsid w:val="009E4B59"/>
    <w:rsid w:val="009E5818"/>
    <w:rsid w:val="009E7F8C"/>
    <w:rsid w:val="009F014A"/>
    <w:rsid w:val="009F0420"/>
    <w:rsid w:val="009F0675"/>
    <w:rsid w:val="009F1B06"/>
    <w:rsid w:val="009F222B"/>
    <w:rsid w:val="009F3C24"/>
    <w:rsid w:val="009F4DCF"/>
    <w:rsid w:val="00A0034C"/>
    <w:rsid w:val="00A010B1"/>
    <w:rsid w:val="00A0411D"/>
    <w:rsid w:val="00A04978"/>
    <w:rsid w:val="00A0578A"/>
    <w:rsid w:val="00A06991"/>
    <w:rsid w:val="00A07B82"/>
    <w:rsid w:val="00A103AB"/>
    <w:rsid w:val="00A10CAF"/>
    <w:rsid w:val="00A10D3D"/>
    <w:rsid w:val="00A10DF2"/>
    <w:rsid w:val="00A118A4"/>
    <w:rsid w:val="00A122D8"/>
    <w:rsid w:val="00A12768"/>
    <w:rsid w:val="00A134B9"/>
    <w:rsid w:val="00A13EB6"/>
    <w:rsid w:val="00A14085"/>
    <w:rsid w:val="00A148F0"/>
    <w:rsid w:val="00A20BD5"/>
    <w:rsid w:val="00A20C58"/>
    <w:rsid w:val="00A226B7"/>
    <w:rsid w:val="00A22DD2"/>
    <w:rsid w:val="00A23855"/>
    <w:rsid w:val="00A245EA"/>
    <w:rsid w:val="00A24C9F"/>
    <w:rsid w:val="00A24D05"/>
    <w:rsid w:val="00A307ED"/>
    <w:rsid w:val="00A3189D"/>
    <w:rsid w:val="00A31A94"/>
    <w:rsid w:val="00A343B8"/>
    <w:rsid w:val="00A3464D"/>
    <w:rsid w:val="00A3515C"/>
    <w:rsid w:val="00A36196"/>
    <w:rsid w:val="00A41A88"/>
    <w:rsid w:val="00A43585"/>
    <w:rsid w:val="00A45B85"/>
    <w:rsid w:val="00A46F7F"/>
    <w:rsid w:val="00A472F2"/>
    <w:rsid w:val="00A509FB"/>
    <w:rsid w:val="00A52C64"/>
    <w:rsid w:val="00A53602"/>
    <w:rsid w:val="00A541E3"/>
    <w:rsid w:val="00A547FB"/>
    <w:rsid w:val="00A55B6C"/>
    <w:rsid w:val="00A57576"/>
    <w:rsid w:val="00A57CD0"/>
    <w:rsid w:val="00A607FD"/>
    <w:rsid w:val="00A63227"/>
    <w:rsid w:val="00A64B6E"/>
    <w:rsid w:val="00A64E97"/>
    <w:rsid w:val="00A65671"/>
    <w:rsid w:val="00A65D93"/>
    <w:rsid w:val="00A663AD"/>
    <w:rsid w:val="00A70FF1"/>
    <w:rsid w:val="00A73E98"/>
    <w:rsid w:val="00A74877"/>
    <w:rsid w:val="00A74942"/>
    <w:rsid w:val="00A759F0"/>
    <w:rsid w:val="00A766AD"/>
    <w:rsid w:val="00A76855"/>
    <w:rsid w:val="00A77192"/>
    <w:rsid w:val="00A80E29"/>
    <w:rsid w:val="00A81357"/>
    <w:rsid w:val="00A821FB"/>
    <w:rsid w:val="00A82572"/>
    <w:rsid w:val="00A8357D"/>
    <w:rsid w:val="00A841AF"/>
    <w:rsid w:val="00A85181"/>
    <w:rsid w:val="00A852D5"/>
    <w:rsid w:val="00A85D2F"/>
    <w:rsid w:val="00A863CE"/>
    <w:rsid w:val="00A8683D"/>
    <w:rsid w:val="00A86D2F"/>
    <w:rsid w:val="00A8797A"/>
    <w:rsid w:val="00A87E64"/>
    <w:rsid w:val="00A909D1"/>
    <w:rsid w:val="00A91306"/>
    <w:rsid w:val="00A91D8B"/>
    <w:rsid w:val="00A921A9"/>
    <w:rsid w:val="00A9285F"/>
    <w:rsid w:val="00A92DD0"/>
    <w:rsid w:val="00A92FE7"/>
    <w:rsid w:val="00A95AB6"/>
    <w:rsid w:val="00A9690C"/>
    <w:rsid w:val="00A96B27"/>
    <w:rsid w:val="00A978E6"/>
    <w:rsid w:val="00AA190A"/>
    <w:rsid w:val="00AA1FCC"/>
    <w:rsid w:val="00AA2734"/>
    <w:rsid w:val="00AA30FB"/>
    <w:rsid w:val="00AA47C4"/>
    <w:rsid w:val="00AA49E4"/>
    <w:rsid w:val="00AA624E"/>
    <w:rsid w:val="00AA63CE"/>
    <w:rsid w:val="00AA6969"/>
    <w:rsid w:val="00AB0617"/>
    <w:rsid w:val="00AB0F93"/>
    <w:rsid w:val="00AB17DD"/>
    <w:rsid w:val="00AB1EC8"/>
    <w:rsid w:val="00AB3153"/>
    <w:rsid w:val="00AB354A"/>
    <w:rsid w:val="00AB3AE8"/>
    <w:rsid w:val="00AB50F1"/>
    <w:rsid w:val="00AB5B1E"/>
    <w:rsid w:val="00AB64A0"/>
    <w:rsid w:val="00AB6913"/>
    <w:rsid w:val="00AB6BB6"/>
    <w:rsid w:val="00AC0488"/>
    <w:rsid w:val="00AC09AA"/>
    <w:rsid w:val="00AC0C56"/>
    <w:rsid w:val="00AC2244"/>
    <w:rsid w:val="00AC6D77"/>
    <w:rsid w:val="00AC6F3C"/>
    <w:rsid w:val="00AC78AD"/>
    <w:rsid w:val="00AD0A66"/>
    <w:rsid w:val="00AD16AA"/>
    <w:rsid w:val="00AD2522"/>
    <w:rsid w:val="00AD30E6"/>
    <w:rsid w:val="00AD3AFF"/>
    <w:rsid w:val="00AD6929"/>
    <w:rsid w:val="00AD7512"/>
    <w:rsid w:val="00AD7E61"/>
    <w:rsid w:val="00AE1206"/>
    <w:rsid w:val="00AE1E0F"/>
    <w:rsid w:val="00AE40EB"/>
    <w:rsid w:val="00AF0C56"/>
    <w:rsid w:val="00AF1A46"/>
    <w:rsid w:val="00AF1D38"/>
    <w:rsid w:val="00AF2C17"/>
    <w:rsid w:val="00AF3BCE"/>
    <w:rsid w:val="00AF4BA1"/>
    <w:rsid w:val="00AF718B"/>
    <w:rsid w:val="00B00F06"/>
    <w:rsid w:val="00B01525"/>
    <w:rsid w:val="00B01873"/>
    <w:rsid w:val="00B01D84"/>
    <w:rsid w:val="00B024BF"/>
    <w:rsid w:val="00B05085"/>
    <w:rsid w:val="00B05EFB"/>
    <w:rsid w:val="00B13BD2"/>
    <w:rsid w:val="00B14EED"/>
    <w:rsid w:val="00B16A00"/>
    <w:rsid w:val="00B177D1"/>
    <w:rsid w:val="00B20358"/>
    <w:rsid w:val="00B24AF6"/>
    <w:rsid w:val="00B24DEF"/>
    <w:rsid w:val="00B25E9E"/>
    <w:rsid w:val="00B2759E"/>
    <w:rsid w:val="00B27A79"/>
    <w:rsid w:val="00B31138"/>
    <w:rsid w:val="00B31BD4"/>
    <w:rsid w:val="00B31CA7"/>
    <w:rsid w:val="00B320C0"/>
    <w:rsid w:val="00B323A9"/>
    <w:rsid w:val="00B32D59"/>
    <w:rsid w:val="00B355F2"/>
    <w:rsid w:val="00B416C5"/>
    <w:rsid w:val="00B41F6A"/>
    <w:rsid w:val="00B43154"/>
    <w:rsid w:val="00B434E5"/>
    <w:rsid w:val="00B45462"/>
    <w:rsid w:val="00B4703F"/>
    <w:rsid w:val="00B471BC"/>
    <w:rsid w:val="00B505D5"/>
    <w:rsid w:val="00B508CE"/>
    <w:rsid w:val="00B51B25"/>
    <w:rsid w:val="00B54104"/>
    <w:rsid w:val="00B56E7D"/>
    <w:rsid w:val="00B570BD"/>
    <w:rsid w:val="00B57A80"/>
    <w:rsid w:val="00B602AC"/>
    <w:rsid w:val="00B61924"/>
    <w:rsid w:val="00B61A15"/>
    <w:rsid w:val="00B61E4A"/>
    <w:rsid w:val="00B64099"/>
    <w:rsid w:val="00B645EA"/>
    <w:rsid w:val="00B64797"/>
    <w:rsid w:val="00B64998"/>
    <w:rsid w:val="00B65699"/>
    <w:rsid w:val="00B66F3A"/>
    <w:rsid w:val="00B71AAA"/>
    <w:rsid w:val="00B7334D"/>
    <w:rsid w:val="00B775F4"/>
    <w:rsid w:val="00B776D1"/>
    <w:rsid w:val="00B77835"/>
    <w:rsid w:val="00B804D5"/>
    <w:rsid w:val="00B81097"/>
    <w:rsid w:val="00B82130"/>
    <w:rsid w:val="00B8276B"/>
    <w:rsid w:val="00B84568"/>
    <w:rsid w:val="00B8724B"/>
    <w:rsid w:val="00B87B74"/>
    <w:rsid w:val="00B87DAF"/>
    <w:rsid w:val="00B906C6"/>
    <w:rsid w:val="00B91B17"/>
    <w:rsid w:val="00B91DE7"/>
    <w:rsid w:val="00B92C11"/>
    <w:rsid w:val="00B93103"/>
    <w:rsid w:val="00B95376"/>
    <w:rsid w:val="00BA184E"/>
    <w:rsid w:val="00BA1A80"/>
    <w:rsid w:val="00BA5E27"/>
    <w:rsid w:val="00BB1046"/>
    <w:rsid w:val="00BB2A74"/>
    <w:rsid w:val="00BB4292"/>
    <w:rsid w:val="00BB49F0"/>
    <w:rsid w:val="00BB5419"/>
    <w:rsid w:val="00BC17E8"/>
    <w:rsid w:val="00BC2B16"/>
    <w:rsid w:val="00BC2E2A"/>
    <w:rsid w:val="00BC30A3"/>
    <w:rsid w:val="00BC4436"/>
    <w:rsid w:val="00BC5375"/>
    <w:rsid w:val="00BC5B98"/>
    <w:rsid w:val="00BC7BE1"/>
    <w:rsid w:val="00BD07E0"/>
    <w:rsid w:val="00BD1761"/>
    <w:rsid w:val="00BD386B"/>
    <w:rsid w:val="00BD3DE1"/>
    <w:rsid w:val="00BD580A"/>
    <w:rsid w:val="00BD6341"/>
    <w:rsid w:val="00BD68E0"/>
    <w:rsid w:val="00BD76E6"/>
    <w:rsid w:val="00BE0442"/>
    <w:rsid w:val="00BE0DED"/>
    <w:rsid w:val="00BE1EDF"/>
    <w:rsid w:val="00BE276E"/>
    <w:rsid w:val="00BE3E08"/>
    <w:rsid w:val="00BE4775"/>
    <w:rsid w:val="00BE4BDB"/>
    <w:rsid w:val="00BE5911"/>
    <w:rsid w:val="00BE6E84"/>
    <w:rsid w:val="00BF5849"/>
    <w:rsid w:val="00BF5AC1"/>
    <w:rsid w:val="00C000BB"/>
    <w:rsid w:val="00C02E44"/>
    <w:rsid w:val="00C128A9"/>
    <w:rsid w:val="00C13E99"/>
    <w:rsid w:val="00C144C1"/>
    <w:rsid w:val="00C155D6"/>
    <w:rsid w:val="00C1644E"/>
    <w:rsid w:val="00C168C9"/>
    <w:rsid w:val="00C16FEE"/>
    <w:rsid w:val="00C20C0B"/>
    <w:rsid w:val="00C210DB"/>
    <w:rsid w:val="00C21737"/>
    <w:rsid w:val="00C21FDD"/>
    <w:rsid w:val="00C22AC1"/>
    <w:rsid w:val="00C22DB0"/>
    <w:rsid w:val="00C22E43"/>
    <w:rsid w:val="00C23AEB"/>
    <w:rsid w:val="00C26B66"/>
    <w:rsid w:val="00C275CE"/>
    <w:rsid w:val="00C32081"/>
    <w:rsid w:val="00C321F0"/>
    <w:rsid w:val="00C33B37"/>
    <w:rsid w:val="00C34343"/>
    <w:rsid w:val="00C35C84"/>
    <w:rsid w:val="00C40155"/>
    <w:rsid w:val="00C40355"/>
    <w:rsid w:val="00C40B55"/>
    <w:rsid w:val="00C412AD"/>
    <w:rsid w:val="00C41569"/>
    <w:rsid w:val="00C43136"/>
    <w:rsid w:val="00C43EF6"/>
    <w:rsid w:val="00C44D73"/>
    <w:rsid w:val="00C463A6"/>
    <w:rsid w:val="00C46C26"/>
    <w:rsid w:val="00C50315"/>
    <w:rsid w:val="00C53C6F"/>
    <w:rsid w:val="00C56E54"/>
    <w:rsid w:val="00C5711A"/>
    <w:rsid w:val="00C57DF4"/>
    <w:rsid w:val="00C6242A"/>
    <w:rsid w:val="00C6344E"/>
    <w:rsid w:val="00C64AFD"/>
    <w:rsid w:val="00C65E54"/>
    <w:rsid w:val="00C66C6B"/>
    <w:rsid w:val="00C67886"/>
    <w:rsid w:val="00C70CAE"/>
    <w:rsid w:val="00C71498"/>
    <w:rsid w:val="00C71524"/>
    <w:rsid w:val="00C73250"/>
    <w:rsid w:val="00C74CFD"/>
    <w:rsid w:val="00C77094"/>
    <w:rsid w:val="00C80033"/>
    <w:rsid w:val="00C80884"/>
    <w:rsid w:val="00C80B84"/>
    <w:rsid w:val="00C810D5"/>
    <w:rsid w:val="00C81477"/>
    <w:rsid w:val="00C81FAA"/>
    <w:rsid w:val="00C831CD"/>
    <w:rsid w:val="00C838A5"/>
    <w:rsid w:val="00C84356"/>
    <w:rsid w:val="00C84E61"/>
    <w:rsid w:val="00C86252"/>
    <w:rsid w:val="00C86C67"/>
    <w:rsid w:val="00C90500"/>
    <w:rsid w:val="00C9103C"/>
    <w:rsid w:val="00C92121"/>
    <w:rsid w:val="00C9508B"/>
    <w:rsid w:val="00C957FD"/>
    <w:rsid w:val="00CA2F66"/>
    <w:rsid w:val="00CA341C"/>
    <w:rsid w:val="00CA3428"/>
    <w:rsid w:val="00CA3C59"/>
    <w:rsid w:val="00CA4B53"/>
    <w:rsid w:val="00CA5756"/>
    <w:rsid w:val="00CA6456"/>
    <w:rsid w:val="00CA73FD"/>
    <w:rsid w:val="00CB0087"/>
    <w:rsid w:val="00CB0947"/>
    <w:rsid w:val="00CB1875"/>
    <w:rsid w:val="00CB462B"/>
    <w:rsid w:val="00CB4D92"/>
    <w:rsid w:val="00CB511D"/>
    <w:rsid w:val="00CC0BCE"/>
    <w:rsid w:val="00CC3535"/>
    <w:rsid w:val="00CC3564"/>
    <w:rsid w:val="00CC36FA"/>
    <w:rsid w:val="00CC5298"/>
    <w:rsid w:val="00CC5B85"/>
    <w:rsid w:val="00CC6350"/>
    <w:rsid w:val="00CC66CB"/>
    <w:rsid w:val="00CC71FE"/>
    <w:rsid w:val="00CD05C7"/>
    <w:rsid w:val="00CD152D"/>
    <w:rsid w:val="00CD1AA5"/>
    <w:rsid w:val="00CD1E74"/>
    <w:rsid w:val="00CD22B2"/>
    <w:rsid w:val="00CD2A61"/>
    <w:rsid w:val="00CD38BE"/>
    <w:rsid w:val="00CD4383"/>
    <w:rsid w:val="00CD484F"/>
    <w:rsid w:val="00CD49F0"/>
    <w:rsid w:val="00CD52F4"/>
    <w:rsid w:val="00CD6766"/>
    <w:rsid w:val="00CE0413"/>
    <w:rsid w:val="00CE055C"/>
    <w:rsid w:val="00CE0C6A"/>
    <w:rsid w:val="00CE0FB8"/>
    <w:rsid w:val="00CE2D55"/>
    <w:rsid w:val="00CE3DA7"/>
    <w:rsid w:val="00CE53E3"/>
    <w:rsid w:val="00CE59E8"/>
    <w:rsid w:val="00CE5F48"/>
    <w:rsid w:val="00CE695B"/>
    <w:rsid w:val="00CE6C98"/>
    <w:rsid w:val="00CE7E26"/>
    <w:rsid w:val="00CF00FB"/>
    <w:rsid w:val="00CF145F"/>
    <w:rsid w:val="00CF1935"/>
    <w:rsid w:val="00CF1F9B"/>
    <w:rsid w:val="00CF324B"/>
    <w:rsid w:val="00CF3540"/>
    <w:rsid w:val="00CF616C"/>
    <w:rsid w:val="00CF626E"/>
    <w:rsid w:val="00CF63A4"/>
    <w:rsid w:val="00CF66BE"/>
    <w:rsid w:val="00CF783E"/>
    <w:rsid w:val="00D00874"/>
    <w:rsid w:val="00D010F1"/>
    <w:rsid w:val="00D0245E"/>
    <w:rsid w:val="00D0284F"/>
    <w:rsid w:val="00D04462"/>
    <w:rsid w:val="00D04917"/>
    <w:rsid w:val="00D05E05"/>
    <w:rsid w:val="00D06328"/>
    <w:rsid w:val="00D069E4"/>
    <w:rsid w:val="00D07DD6"/>
    <w:rsid w:val="00D104F8"/>
    <w:rsid w:val="00D1106E"/>
    <w:rsid w:val="00D11471"/>
    <w:rsid w:val="00D11B1D"/>
    <w:rsid w:val="00D11EA7"/>
    <w:rsid w:val="00D15D65"/>
    <w:rsid w:val="00D20D82"/>
    <w:rsid w:val="00D21248"/>
    <w:rsid w:val="00D27BD6"/>
    <w:rsid w:val="00D30975"/>
    <w:rsid w:val="00D30A6D"/>
    <w:rsid w:val="00D30B87"/>
    <w:rsid w:val="00D325B8"/>
    <w:rsid w:val="00D3286F"/>
    <w:rsid w:val="00D3351C"/>
    <w:rsid w:val="00D34899"/>
    <w:rsid w:val="00D34C3F"/>
    <w:rsid w:val="00D35D87"/>
    <w:rsid w:val="00D3767C"/>
    <w:rsid w:val="00D408D8"/>
    <w:rsid w:val="00D40D28"/>
    <w:rsid w:val="00D41660"/>
    <w:rsid w:val="00D42DA0"/>
    <w:rsid w:val="00D445AC"/>
    <w:rsid w:val="00D46046"/>
    <w:rsid w:val="00D46D88"/>
    <w:rsid w:val="00D509FD"/>
    <w:rsid w:val="00D5260D"/>
    <w:rsid w:val="00D52899"/>
    <w:rsid w:val="00D52DA1"/>
    <w:rsid w:val="00D53A57"/>
    <w:rsid w:val="00D54E64"/>
    <w:rsid w:val="00D56489"/>
    <w:rsid w:val="00D576B0"/>
    <w:rsid w:val="00D63363"/>
    <w:rsid w:val="00D634B2"/>
    <w:rsid w:val="00D64027"/>
    <w:rsid w:val="00D64F8E"/>
    <w:rsid w:val="00D65743"/>
    <w:rsid w:val="00D66997"/>
    <w:rsid w:val="00D67372"/>
    <w:rsid w:val="00D67668"/>
    <w:rsid w:val="00D6790F"/>
    <w:rsid w:val="00D705D8"/>
    <w:rsid w:val="00D72752"/>
    <w:rsid w:val="00D7308E"/>
    <w:rsid w:val="00D746A0"/>
    <w:rsid w:val="00D75250"/>
    <w:rsid w:val="00D752D3"/>
    <w:rsid w:val="00D75BA3"/>
    <w:rsid w:val="00D8008C"/>
    <w:rsid w:val="00D81914"/>
    <w:rsid w:val="00D81F83"/>
    <w:rsid w:val="00D82C6C"/>
    <w:rsid w:val="00D83242"/>
    <w:rsid w:val="00D83578"/>
    <w:rsid w:val="00D928EC"/>
    <w:rsid w:val="00D9534D"/>
    <w:rsid w:val="00DA154A"/>
    <w:rsid w:val="00DA1ADC"/>
    <w:rsid w:val="00DA2C38"/>
    <w:rsid w:val="00DA490E"/>
    <w:rsid w:val="00DB2D05"/>
    <w:rsid w:val="00DB2FC1"/>
    <w:rsid w:val="00DB2FDE"/>
    <w:rsid w:val="00DB3BFE"/>
    <w:rsid w:val="00DB3C48"/>
    <w:rsid w:val="00DB5243"/>
    <w:rsid w:val="00DB527A"/>
    <w:rsid w:val="00DB52D1"/>
    <w:rsid w:val="00DB5A6C"/>
    <w:rsid w:val="00DB7E79"/>
    <w:rsid w:val="00DC062C"/>
    <w:rsid w:val="00DC2F90"/>
    <w:rsid w:val="00DC3845"/>
    <w:rsid w:val="00DC60D0"/>
    <w:rsid w:val="00DD04B8"/>
    <w:rsid w:val="00DD1E47"/>
    <w:rsid w:val="00DD39D4"/>
    <w:rsid w:val="00DD4CC3"/>
    <w:rsid w:val="00DD4EEA"/>
    <w:rsid w:val="00DD5FA7"/>
    <w:rsid w:val="00DE0174"/>
    <w:rsid w:val="00DE14A1"/>
    <w:rsid w:val="00DE17A1"/>
    <w:rsid w:val="00DE186D"/>
    <w:rsid w:val="00DE24F7"/>
    <w:rsid w:val="00DE2C8C"/>
    <w:rsid w:val="00DE4421"/>
    <w:rsid w:val="00DE4D1E"/>
    <w:rsid w:val="00DE5DFD"/>
    <w:rsid w:val="00DE5E85"/>
    <w:rsid w:val="00DE7B13"/>
    <w:rsid w:val="00DE7D1C"/>
    <w:rsid w:val="00DF1160"/>
    <w:rsid w:val="00DF2ACE"/>
    <w:rsid w:val="00DF58EF"/>
    <w:rsid w:val="00DF63F6"/>
    <w:rsid w:val="00DF75BF"/>
    <w:rsid w:val="00E006E0"/>
    <w:rsid w:val="00E01BA2"/>
    <w:rsid w:val="00E01BC5"/>
    <w:rsid w:val="00E03101"/>
    <w:rsid w:val="00E064FF"/>
    <w:rsid w:val="00E06A5F"/>
    <w:rsid w:val="00E06F13"/>
    <w:rsid w:val="00E0772D"/>
    <w:rsid w:val="00E117BF"/>
    <w:rsid w:val="00E12C6B"/>
    <w:rsid w:val="00E12C79"/>
    <w:rsid w:val="00E14114"/>
    <w:rsid w:val="00E146E9"/>
    <w:rsid w:val="00E15D8B"/>
    <w:rsid w:val="00E21730"/>
    <w:rsid w:val="00E22071"/>
    <w:rsid w:val="00E241CE"/>
    <w:rsid w:val="00E27B6C"/>
    <w:rsid w:val="00E3338E"/>
    <w:rsid w:val="00E35147"/>
    <w:rsid w:val="00E37352"/>
    <w:rsid w:val="00E41B14"/>
    <w:rsid w:val="00E4457E"/>
    <w:rsid w:val="00E45503"/>
    <w:rsid w:val="00E45D0A"/>
    <w:rsid w:val="00E460A8"/>
    <w:rsid w:val="00E466AD"/>
    <w:rsid w:val="00E46850"/>
    <w:rsid w:val="00E50A92"/>
    <w:rsid w:val="00E50BF6"/>
    <w:rsid w:val="00E518D6"/>
    <w:rsid w:val="00E519FC"/>
    <w:rsid w:val="00E52335"/>
    <w:rsid w:val="00E527B0"/>
    <w:rsid w:val="00E52F0C"/>
    <w:rsid w:val="00E53B2A"/>
    <w:rsid w:val="00E53B4C"/>
    <w:rsid w:val="00E60B8F"/>
    <w:rsid w:val="00E62135"/>
    <w:rsid w:val="00E6650B"/>
    <w:rsid w:val="00E66954"/>
    <w:rsid w:val="00E678FD"/>
    <w:rsid w:val="00E705FD"/>
    <w:rsid w:val="00E7104C"/>
    <w:rsid w:val="00E71620"/>
    <w:rsid w:val="00E71639"/>
    <w:rsid w:val="00E72C58"/>
    <w:rsid w:val="00E7365A"/>
    <w:rsid w:val="00E748FC"/>
    <w:rsid w:val="00E75D7B"/>
    <w:rsid w:val="00E80501"/>
    <w:rsid w:val="00E80721"/>
    <w:rsid w:val="00E82114"/>
    <w:rsid w:val="00E82E48"/>
    <w:rsid w:val="00E843CA"/>
    <w:rsid w:val="00E874C7"/>
    <w:rsid w:val="00E90DF6"/>
    <w:rsid w:val="00E91F1C"/>
    <w:rsid w:val="00E920BE"/>
    <w:rsid w:val="00E94288"/>
    <w:rsid w:val="00E94907"/>
    <w:rsid w:val="00E956D2"/>
    <w:rsid w:val="00E974EF"/>
    <w:rsid w:val="00EA03FE"/>
    <w:rsid w:val="00EA4975"/>
    <w:rsid w:val="00EB0F42"/>
    <w:rsid w:val="00EB159F"/>
    <w:rsid w:val="00EB1850"/>
    <w:rsid w:val="00EB300C"/>
    <w:rsid w:val="00EB3921"/>
    <w:rsid w:val="00EB5025"/>
    <w:rsid w:val="00EC0D51"/>
    <w:rsid w:val="00EC1178"/>
    <w:rsid w:val="00EC1299"/>
    <w:rsid w:val="00EC4DB7"/>
    <w:rsid w:val="00EC5076"/>
    <w:rsid w:val="00EC5A37"/>
    <w:rsid w:val="00ED013E"/>
    <w:rsid w:val="00ED147F"/>
    <w:rsid w:val="00ED1DCF"/>
    <w:rsid w:val="00ED31AE"/>
    <w:rsid w:val="00ED5BAE"/>
    <w:rsid w:val="00ED74E3"/>
    <w:rsid w:val="00EE2A60"/>
    <w:rsid w:val="00EE2C53"/>
    <w:rsid w:val="00EE46A7"/>
    <w:rsid w:val="00EE5443"/>
    <w:rsid w:val="00EE62B1"/>
    <w:rsid w:val="00EE658A"/>
    <w:rsid w:val="00EF062C"/>
    <w:rsid w:val="00EF0A5E"/>
    <w:rsid w:val="00EF0CCC"/>
    <w:rsid w:val="00EF18F3"/>
    <w:rsid w:val="00EF1E0C"/>
    <w:rsid w:val="00EF2C79"/>
    <w:rsid w:val="00EF382F"/>
    <w:rsid w:val="00EF3C86"/>
    <w:rsid w:val="00EF5A16"/>
    <w:rsid w:val="00EF6667"/>
    <w:rsid w:val="00F0002E"/>
    <w:rsid w:val="00F02122"/>
    <w:rsid w:val="00F021BE"/>
    <w:rsid w:val="00F037EC"/>
    <w:rsid w:val="00F0483B"/>
    <w:rsid w:val="00F04F08"/>
    <w:rsid w:val="00F05EBC"/>
    <w:rsid w:val="00F061BC"/>
    <w:rsid w:val="00F063DA"/>
    <w:rsid w:val="00F0788F"/>
    <w:rsid w:val="00F1062C"/>
    <w:rsid w:val="00F1269F"/>
    <w:rsid w:val="00F13CF5"/>
    <w:rsid w:val="00F204EE"/>
    <w:rsid w:val="00F20CC7"/>
    <w:rsid w:val="00F23CD5"/>
    <w:rsid w:val="00F26D26"/>
    <w:rsid w:val="00F27CB3"/>
    <w:rsid w:val="00F3269B"/>
    <w:rsid w:val="00F32E2B"/>
    <w:rsid w:val="00F338D8"/>
    <w:rsid w:val="00F346E1"/>
    <w:rsid w:val="00F35F8F"/>
    <w:rsid w:val="00F3647E"/>
    <w:rsid w:val="00F40121"/>
    <w:rsid w:val="00F401C3"/>
    <w:rsid w:val="00F41332"/>
    <w:rsid w:val="00F4207C"/>
    <w:rsid w:val="00F42403"/>
    <w:rsid w:val="00F47CE7"/>
    <w:rsid w:val="00F533A1"/>
    <w:rsid w:val="00F5385B"/>
    <w:rsid w:val="00F5546C"/>
    <w:rsid w:val="00F56C4B"/>
    <w:rsid w:val="00F5703A"/>
    <w:rsid w:val="00F577B0"/>
    <w:rsid w:val="00F618AF"/>
    <w:rsid w:val="00F645F3"/>
    <w:rsid w:val="00F67EF7"/>
    <w:rsid w:val="00F7036F"/>
    <w:rsid w:val="00F716AE"/>
    <w:rsid w:val="00F718C1"/>
    <w:rsid w:val="00F74288"/>
    <w:rsid w:val="00F74F6D"/>
    <w:rsid w:val="00F75E87"/>
    <w:rsid w:val="00F8058B"/>
    <w:rsid w:val="00F81302"/>
    <w:rsid w:val="00F834DA"/>
    <w:rsid w:val="00F84E5D"/>
    <w:rsid w:val="00F8569A"/>
    <w:rsid w:val="00F875EF"/>
    <w:rsid w:val="00F92A59"/>
    <w:rsid w:val="00F9404F"/>
    <w:rsid w:val="00F94D76"/>
    <w:rsid w:val="00F96866"/>
    <w:rsid w:val="00F96CCA"/>
    <w:rsid w:val="00F96CF5"/>
    <w:rsid w:val="00F96DC4"/>
    <w:rsid w:val="00F970C3"/>
    <w:rsid w:val="00FA07DC"/>
    <w:rsid w:val="00FA2C29"/>
    <w:rsid w:val="00FA2EAA"/>
    <w:rsid w:val="00FA38AE"/>
    <w:rsid w:val="00FA410D"/>
    <w:rsid w:val="00FA6762"/>
    <w:rsid w:val="00FB10B7"/>
    <w:rsid w:val="00FB24B2"/>
    <w:rsid w:val="00FB69CD"/>
    <w:rsid w:val="00FB712A"/>
    <w:rsid w:val="00FB7724"/>
    <w:rsid w:val="00FB7CC7"/>
    <w:rsid w:val="00FC00E8"/>
    <w:rsid w:val="00FC5918"/>
    <w:rsid w:val="00FC637C"/>
    <w:rsid w:val="00FC6E80"/>
    <w:rsid w:val="00FC7643"/>
    <w:rsid w:val="00FD25A8"/>
    <w:rsid w:val="00FD4ED8"/>
    <w:rsid w:val="00FD6FDF"/>
    <w:rsid w:val="00FD78E8"/>
    <w:rsid w:val="00FE076B"/>
    <w:rsid w:val="00FE0A09"/>
    <w:rsid w:val="00FE0AB0"/>
    <w:rsid w:val="00FE1F85"/>
    <w:rsid w:val="00FE2AD7"/>
    <w:rsid w:val="00FE2F20"/>
    <w:rsid w:val="00FE3428"/>
    <w:rsid w:val="00FE425F"/>
    <w:rsid w:val="00FE44F0"/>
    <w:rsid w:val="00FE505D"/>
    <w:rsid w:val="00FE76E5"/>
    <w:rsid w:val="00FE7D5B"/>
    <w:rsid w:val="00FF0D27"/>
    <w:rsid w:val="00FF118E"/>
    <w:rsid w:val="00FF2E5B"/>
    <w:rsid w:val="00FF41C3"/>
    <w:rsid w:val="00FF4F7E"/>
    <w:rsid w:val="00FF64A1"/>
    <w:rsid w:val="00FF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6E744B"/>
  <w15:docId w15:val="{147048DA-E8E5-4C5A-97C8-4424FCB8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F6"/>
    <w:rPr>
      <w:sz w:val="24"/>
    </w:rPr>
  </w:style>
  <w:style w:type="paragraph" w:styleId="Heading1">
    <w:name w:val="heading 1"/>
    <w:basedOn w:val="Normal"/>
    <w:next w:val="Normal"/>
    <w:link w:val="Heading1Char"/>
    <w:uiPriority w:val="9"/>
    <w:qFormat/>
    <w:rsid w:val="003714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pPr>
      <w:keepNext/>
      <w:outlineLvl w:val="1"/>
    </w:pPr>
    <w:rPr>
      <w:rFonts w:eastAsia="Times New Roman"/>
      <w:sz w:val="20"/>
      <w:lang w:val="x-none" w:eastAsia="x-none"/>
    </w:rPr>
  </w:style>
  <w:style w:type="paragraph" w:styleId="Heading3">
    <w:name w:val="heading 3"/>
    <w:basedOn w:val="Normal"/>
    <w:next w:val="Normal"/>
    <w:link w:val="Heading3Char"/>
    <w:uiPriority w:val="99"/>
    <w:unhideWhenUsed/>
    <w:qFormat/>
    <w:rsid w:val="0022028E"/>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locked/>
    <w:pPr>
      <w:keepNext/>
      <w:ind w:left="90" w:hanging="90"/>
      <w:outlineLvl w:val="3"/>
    </w:pPr>
    <w:rPr>
      <w:rFonts w:eastAsia="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20"/>
      <w:lang w:val="x-none" w:eastAsia="x-none"/>
    </w:rPr>
  </w:style>
  <w:style w:type="character" w:customStyle="1" w:styleId="CharChar7">
    <w:name w:val="Char Char7"/>
    <w:semiHidden/>
    <w:locked/>
    <w:rPr>
      <w:rFonts w:eastAsia="MS ??"/>
      <w:noProof w:val="0"/>
      <w:lang w:val="x-none" w:eastAsia="x-none" w:bidi="ar-SA"/>
    </w:rPr>
  </w:style>
  <w:style w:type="character" w:customStyle="1" w:styleId="FootnoteTextChar">
    <w:name w:val="Footnote Text Char"/>
    <w:link w:val="FootnoteText"/>
    <w:rsid w:val="005B2BA8"/>
    <w:rPr>
      <w:sz w:val="24"/>
      <w:szCs w:val="24"/>
      <w:lang w:val="x-none" w:eastAsia="x-none"/>
    </w:rPr>
  </w:style>
  <w:style w:type="paragraph" w:styleId="ListParagraph">
    <w:name w:val="List Paragraph"/>
    <w:basedOn w:val="Normal"/>
    <w:uiPriority w:val="34"/>
    <w:qFormat/>
    <w:pPr>
      <w:ind w:left="720"/>
      <w:contextualSpacing/>
    </w:pPr>
  </w:style>
  <w:style w:type="character" w:styleId="CommentReference">
    <w:name w:val="annotation reference"/>
    <w:rPr>
      <w:rFonts w:cs="Times New Roman"/>
      <w:sz w:val="18"/>
    </w:rPr>
  </w:style>
  <w:style w:type="paragraph" w:styleId="CommentText">
    <w:name w:val="annotation text"/>
    <w:basedOn w:val="Normal"/>
    <w:link w:val="CommentTextChar"/>
    <w:uiPriority w:val="99"/>
    <w:rPr>
      <w:lang w:val="x-none"/>
    </w:rPr>
  </w:style>
  <w:style w:type="character" w:customStyle="1" w:styleId="CharChar6">
    <w:name w:val="Char Char6"/>
    <w:semiHidden/>
    <w:locked/>
    <w:rPr>
      <w:rFonts w:cs="Times New Roman"/>
      <w:noProof w:val="0"/>
      <w:sz w:val="24"/>
      <w:lang w:val="x-none" w:eastAsia="en-US"/>
    </w:rPr>
  </w:style>
  <w:style w:type="paragraph" w:styleId="CommentSubject">
    <w:name w:val="annotation subject"/>
    <w:basedOn w:val="CommentText"/>
    <w:next w:val="CommentText"/>
    <w:semiHidden/>
    <w:rPr>
      <w:b/>
    </w:rPr>
  </w:style>
  <w:style w:type="character" w:customStyle="1" w:styleId="CharChar5">
    <w:name w:val="Char Char5"/>
    <w:semiHidden/>
    <w:locked/>
    <w:rPr>
      <w:rFonts w:cs="Times New Roman"/>
      <w:b/>
      <w:noProof w:val="0"/>
      <w:sz w:val="24"/>
      <w:lang w:val="x-none" w:eastAsia="en-US"/>
    </w:rPr>
  </w:style>
  <w:style w:type="paragraph" w:styleId="Header">
    <w:name w:val="header"/>
    <w:basedOn w:val="Normal"/>
    <w:link w:val="HeaderChar"/>
    <w:uiPriority w:val="99"/>
    <w:pPr>
      <w:tabs>
        <w:tab w:val="center" w:pos="4320"/>
        <w:tab w:val="right" w:pos="8640"/>
      </w:tabs>
    </w:pPr>
    <w:rPr>
      <w:lang w:val="x-none"/>
    </w:rPr>
  </w:style>
  <w:style w:type="character" w:customStyle="1" w:styleId="CharChar4">
    <w:name w:val="Char Char4"/>
    <w:locked/>
    <w:rPr>
      <w:rFonts w:cs="Times New Roman"/>
      <w:noProof w:val="0"/>
      <w:sz w:val="24"/>
      <w:lang w:val="x-none" w:eastAsia="en-US"/>
    </w:rPr>
  </w:style>
  <w:style w:type="paragraph" w:styleId="Footer">
    <w:name w:val="footer"/>
    <w:basedOn w:val="Normal"/>
    <w:link w:val="FooterChar"/>
    <w:uiPriority w:val="99"/>
    <w:pPr>
      <w:tabs>
        <w:tab w:val="center" w:pos="4320"/>
        <w:tab w:val="right" w:pos="8640"/>
      </w:tabs>
    </w:pPr>
    <w:rPr>
      <w:lang w:val="x-none"/>
    </w:rPr>
  </w:style>
  <w:style w:type="character" w:customStyle="1" w:styleId="CharChar3">
    <w:name w:val="Char Char3"/>
    <w:locked/>
    <w:rPr>
      <w:rFonts w:cs="Times New Roman"/>
      <w:noProof w:val="0"/>
      <w:sz w:val="24"/>
      <w:lang w:val="x-none" w:eastAsia="en-US"/>
    </w:rPr>
  </w:style>
  <w:style w:type="paragraph" w:customStyle="1" w:styleId="FreeForm">
    <w:name w:val="Free Form"/>
    <w:rPr>
      <w:rFonts w:ascii="Helvetica" w:eastAsia="?????? Pro W3" w:hAnsi="Helvetica"/>
      <w:color w:val="000000"/>
      <w:sz w:val="24"/>
    </w:rPr>
  </w:style>
  <w:style w:type="character" w:styleId="PageNumber">
    <w:name w:val="page number"/>
    <w:semiHidden/>
    <w:rPr>
      <w:rFonts w:cs="Times New Roman"/>
    </w:rPr>
  </w:style>
  <w:style w:type="character" w:styleId="Strong">
    <w:name w:val="Strong"/>
    <w:qFormat/>
    <w:rPr>
      <w:rFonts w:cs="Times New Roman"/>
      <w:b/>
    </w:rPr>
  </w:style>
  <w:style w:type="character" w:customStyle="1" w:styleId="apple-converted-space">
    <w:name w:val="apple-converted-space"/>
  </w:style>
  <w:style w:type="character" w:styleId="Hyperlink">
    <w:name w:val="Hyperlink"/>
    <w:uiPriority w:val="99"/>
    <w:rPr>
      <w:rFonts w:cs="Times New Roman"/>
      <w:color w:val="0000FF"/>
      <w:u w:val="single"/>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ja-JP"/>
    </w:rPr>
  </w:style>
  <w:style w:type="paragraph" w:styleId="FootnoteText">
    <w:name w:val="footnote text"/>
    <w:basedOn w:val="Normal"/>
    <w:link w:val="FootnoteTextChar"/>
    <w:rPr>
      <w:szCs w:val="24"/>
      <w:lang w:val="x-none" w:eastAsia="x-none"/>
    </w:rPr>
  </w:style>
  <w:style w:type="character" w:customStyle="1" w:styleId="CharChar2">
    <w:name w:val="Char Char2"/>
    <w:locked/>
    <w:rPr>
      <w:rFonts w:cs="Times New Roman"/>
      <w:sz w:val="24"/>
      <w:szCs w:val="24"/>
    </w:rPr>
  </w:style>
  <w:style w:type="character" w:styleId="FootnoteReference">
    <w:name w:val="footnote reference"/>
    <w:rPr>
      <w:rFonts w:cs="Times New Roman"/>
      <w:vertAlign w:val="superscript"/>
    </w:rPr>
  </w:style>
  <w:style w:type="character" w:customStyle="1" w:styleId="HeaderChar">
    <w:name w:val="Header Char"/>
    <w:link w:val="Header"/>
    <w:uiPriority w:val="99"/>
    <w:rsid w:val="0031447A"/>
    <w:rPr>
      <w:sz w:val="24"/>
      <w:lang w:val="x-none"/>
    </w:rPr>
  </w:style>
  <w:style w:type="paragraph" w:styleId="Revision">
    <w:name w:val="Revision"/>
    <w:hidden/>
    <w:uiPriority w:val="99"/>
    <w:semiHidden/>
    <w:rsid w:val="004335B0"/>
    <w:rPr>
      <w:sz w:val="24"/>
    </w:rPr>
  </w:style>
  <w:style w:type="character" w:customStyle="1" w:styleId="CommentTextChar">
    <w:name w:val="Comment Text Char"/>
    <w:link w:val="CommentText"/>
    <w:uiPriority w:val="99"/>
    <w:rsid w:val="0017058A"/>
    <w:rPr>
      <w:sz w:val="24"/>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CharChar1">
    <w:name w:val="Char Char1"/>
    <w:semiHidden/>
    <w:locked/>
    <w:rPr>
      <w:rFonts w:ascii="Courier New" w:hAnsi="Courier New" w:cs="Courier New"/>
      <w:sz w:val="20"/>
      <w:szCs w:val="20"/>
    </w:rPr>
  </w:style>
  <w:style w:type="character" w:customStyle="1" w:styleId="CharChar9">
    <w:name w:val="Char Char9"/>
    <w:locked/>
    <w:rPr>
      <w:rFonts w:eastAsia="Times New Roman" w:cs="Times New Roman"/>
      <w:sz w:val="20"/>
      <w:szCs w:val="20"/>
    </w:rPr>
  </w:style>
  <w:style w:type="character" w:customStyle="1" w:styleId="CharChar8">
    <w:name w:val="Char Char8"/>
    <w:locked/>
    <w:rPr>
      <w:rFonts w:eastAsia="Times New Roman" w:cs="Times New Roman"/>
      <w:sz w:val="20"/>
      <w:szCs w:val="20"/>
    </w:rPr>
  </w:style>
  <w:style w:type="paragraph" w:styleId="BodyText">
    <w:name w:val="Body Text"/>
    <w:basedOn w:val="Normal"/>
    <w:rPr>
      <w:rFonts w:eastAsia="Times New Roman"/>
      <w:sz w:val="20"/>
      <w:lang w:val="x-none" w:eastAsia="x-none"/>
    </w:rPr>
  </w:style>
  <w:style w:type="character" w:customStyle="1" w:styleId="CharChar">
    <w:name w:val="Char Char"/>
    <w:locked/>
    <w:rPr>
      <w:rFonts w:eastAsia="Times New Roman" w:cs="Times New Roman"/>
      <w:sz w:val="20"/>
      <w:szCs w:val="20"/>
    </w:rPr>
  </w:style>
  <w:style w:type="character" w:customStyle="1" w:styleId="HTMLPreformattedChar">
    <w:name w:val="HTML Preformatted Char"/>
    <w:semiHidden/>
    <w:locked/>
    <w:rPr>
      <w:rFonts w:ascii="Courier New" w:hAnsi="Courier New" w:cs="Courier New"/>
      <w:sz w:val="20"/>
      <w:szCs w:val="20"/>
    </w:rPr>
  </w:style>
  <w:style w:type="paragraph" w:styleId="EndnoteText">
    <w:name w:val="endnote text"/>
    <w:basedOn w:val="Normal"/>
    <w:link w:val="EndnoteTextChar"/>
    <w:uiPriority w:val="99"/>
    <w:semiHidden/>
    <w:unhideWhenUsed/>
    <w:rsid w:val="00822B50"/>
    <w:rPr>
      <w:sz w:val="20"/>
    </w:rPr>
  </w:style>
  <w:style w:type="character" w:customStyle="1" w:styleId="EndnoteTextChar">
    <w:name w:val="Endnote Text Char"/>
    <w:basedOn w:val="DefaultParagraphFont"/>
    <w:link w:val="EndnoteText"/>
    <w:uiPriority w:val="99"/>
    <w:semiHidden/>
    <w:rsid w:val="00822B50"/>
  </w:style>
  <w:style w:type="character" w:styleId="EndnoteReference">
    <w:name w:val="endnote reference"/>
    <w:uiPriority w:val="99"/>
    <w:semiHidden/>
    <w:unhideWhenUsed/>
    <w:rsid w:val="00822B50"/>
    <w:rPr>
      <w:vertAlign w:val="superscript"/>
    </w:rPr>
  </w:style>
  <w:style w:type="character" w:styleId="FollowedHyperlink">
    <w:name w:val="FollowedHyperlink"/>
    <w:uiPriority w:val="99"/>
    <w:semiHidden/>
    <w:unhideWhenUsed/>
    <w:rsid w:val="00F834DA"/>
    <w:rPr>
      <w:color w:val="800080"/>
      <w:u w:val="single"/>
    </w:rPr>
  </w:style>
  <w:style w:type="paragraph" w:customStyle="1" w:styleId="ColorfulList-Accent11">
    <w:name w:val="Colorful List - Accent 11"/>
    <w:basedOn w:val="Normal"/>
    <w:rsid w:val="00884B02"/>
    <w:pPr>
      <w:ind w:left="720"/>
      <w:contextualSpacing/>
    </w:pPr>
    <w:rPr>
      <w:rFonts w:ascii="Calibri" w:eastAsia="Times New Roman" w:hAnsi="Calibri"/>
      <w:sz w:val="22"/>
      <w:szCs w:val="24"/>
    </w:rPr>
  </w:style>
  <w:style w:type="table" w:styleId="TableGrid">
    <w:name w:val="Table Grid"/>
    <w:basedOn w:val="TableNormal"/>
    <w:uiPriority w:val="59"/>
    <w:rsid w:val="0081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22028E"/>
    <w:rPr>
      <w:rFonts w:ascii="Cambria" w:eastAsia="Times New Roman" w:hAnsi="Cambria" w:cs="Times New Roman"/>
      <w:b/>
      <w:bCs/>
      <w:sz w:val="26"/>
      <w:szCs w:val="26"/>
    </w:rPr>
  </w:style>
  <w:style w:type="character" w:customStyle="1" w:styleId="Heading1Char">
    <w:name w:val="Heading 1 Char"/>
    <w:link w:val="Heading1"/>
    <w:uiPriority w:val="9"/>
    <w:rsid w:val="003714C5"/>
    <w:rPr>
      <w:rFonts w:ascii="Cambria" w:eastAsia="Times New Roman" w:hAnsi="Cambria" w:cs="Times New Roman"/>
      <w:b/>
      <w:bCs/>
      <w:kern w:val="32"/>
      <w:sz w:val="32"/>
      <w:szCs w:val="32"/>
    </w:rPr>
  </w:style>
  <w:style w:type="paragraph" w:styleId="NoSpacing">
    <w:name w:val="No Spacing"/>
    <w:link w:val="NoSpacingChar"/>
    <w:uiPriority w:val="1"/>
    <w:qFormat/>
    <w:rsid w:val="003714C5"/>
    <w:rPr>
      <w:sz w:val="24"/>
    </w:rPr>
  </w:style>
  <w:style w:type="character" w:customStyle="1" w:styleId="NoSpacingChar">
    <w:name w:val="No Spacing Char"/>
    <w:link w:val="NoSpacing"/>
    <w:uiPriority w:val="1"/>
    <w:locked/>
    <w:rsid w:val="003714C5"/>
    <w:rPr>
      <w:sz w:val="24"/>
    </w:rPr>
  </w:style>
  <w:style w:type="paragraph" w:styleId="TOC1">
    <w:name w:val="toc 1"/>
    <w:basedOn w:val="Normal"/>
    <w:next w:val="Normal"/>
    <w:autoRedefine/>
    <w:uiPriority w:val="39"/>
    <w:unhideWhenUsed/>
    <w:rsid w:val="004869A6"/>
  </w:style>
  <w:style w:type="paragraph" w:styleId="TOC3">
    <w:name w:val="toc 3"/>
    <w:basedOn w:val="Normal"/>
    <w:next w:val="Normal"/>
    <w:autoRedefine/>
    <w:uiPriority w:val="39"/>
    <w:unhideWhenUsed/>
    <w:rsid w:val="001D7DA8"/>
    <w:pPr>
      <w:tabs>
        <w:tab w:val="right" w:leader="dot" w:pos="9350"/>
      </w:tabs>
      <w:ind w:left="480"/>
    </w:pPr>
  </w:style>
  <w:style w:type="paragraph" w:styleId="TOC2">
    <w:name w:val="toc 2"/>
    <w:basedOn w:val="Normal"/>
    <w:next w:val="Normal"/>
    <w:autoRedefine/>
    <w:uiPriority w:val="39"/>
    <w:unhideWhenUsed/>
    <w:rsid w:val="005E21A7"/>
    <w:pPr>
      <w:ind w:left="240"/>
    </w:pPr>
  </w:style>
  <w:style w:type="paragraph" w:customStyle="1" w:styleId="RenewalApp-Heading1">
    <w:name w:val="Renewal App-Heading 1"/>
    <w:basedOn w:val="Heading1"/>
    <w:link w:val="RenewalApp-Heading1Char"/>
    <w:qFormat/>
    <w:rsid w:val="0050772B"/>
    <w:pPr>
      <w:pBdr>
        <w:top w:val="single" w:sz="4" w:space="1" w:color="auto"/>
        <w:left w:val="single" w:sz="4" w:space="4" w:color="auto"/>
        <w:bottom w:val="single" w:sz="4" w:space="1" w:color="auto"/>
        <w:right w:val="single" w:sz="4" w:space="4" w:color="auto"/>
      </w:pBdr>
      <w:jc w:val="center"/>
    </w:pPr>
    <w:rPr>
      <w:rFonts w:ascii="Calibri" w:eastAsia="Cambria" w:hAnsi="Calibri"/>
      <w:color w:val="000000"/>
      <w:sz w:val="28"/>
      <w:szCs w:val="28"/>
      <w:lang w:eastAsia="ja-JP"/>
    </w:rPr>
  </w:style>
  <w:style w:type="paragraph" w:customStyle="1" w:styleId="RenewalApp-Heading2">
    <w:name w:val="RenewalApp-Heading 2"/>
    <w:basedOn w:val="Heading2"/>
    <w:link w:val="RenewalApp-Heading2Char"/>
    <w:qFormat/>
    <w:rsid w:val="00DE4D1E"/>
    <w:pPr>
      <w:pBdr>
        <w:top w:val="single" w:sz="4" w:space="1" w:color="auto"/>
        <w:bottom w:val="single" w:sz="4" w:space="1" w:color="auto"/>
      </w:pBdr>
    </w:pPr>
    <w:rPr>
      <w:rFonts w:ascii="Cambria" w:hAnsi="Cambria"/>
      <w:b/>
      <w:sz w:val="26"/>
    </w:rPr>
  </w:style>
  <w:style w:type="character" w:customStyle="1" w:styleId="RenewalApp-Heading1Char">
    <w:name w:val="Renewal App-Heading 1 Char"/>
    <w:link w:val="RenewalApp-Heading1"/>
    <w:rsid w:val="0050772B"/>
    <w:rPr>
      <w:rFonts w:ascii="Calibri" w:eastAsia="Cambria" w:hAnsi="Calibri" w:cs="Times New Roman"/>
      <w:b/>
      <w:bCs/>
      <w:color w:val="000000"/>
      <w:kern w:val="32"/>
      <w:sz w:val="28"/>
      <w:szCs w:val="28"/>
      <w:lang w:eastAsia="ja-JP"/>
    </w:rPr>
  </w:style>
  <w:style w:type="paragraph" w:customStyle="1" w:styleId="RenewalApp-Heading3">
    <w:name w:val="RenewalApp-Heading 3"/>
    <w:basedOn w:val="Heading3"/>
    <w:link w:val="RenewalApp-Heading3Char"/>
    <w:qFormat/>
    <w:rsid w:val="00DE4D1E"/>
    <w:rPr>
      <w:rFonts w:ascii="Calibri" w:hAnsi="Calibri"/>
      <w:bCs w:val="0"/>
      <w:sz w:val="22"/>
      <w:szCs w:val="22"/>
    </w:rPr>
  </w:style>
  <w:style w:type="character" w:customStyle="1" w:styleId="Heading2Char">
    <w:name w:val="Heading 2 Char"/>
    <w:link w:val="Heading2"/>
    <w:rsid w:val="00DE4D1E"/>
    <w:rPr>
      <w:rFonts w:eastAsia="Times New Roman"/>
      <w:lang w:val="x-none" w:eastAsia="x-none"/>
    </w:rPr>
  </w:style>
  <w:style w:type="character" w:customStyle="1" w:styleId="RenewalApp-Heading2Char">
    <w:name w:val="RenewalApp-Heading 2 Char"/>
    <w:link w:val="RenewalApp-Heading2"/>
    <w:rsid w:val="00DE4D1E"/>
    <w:rPr>
      <w:rFonts w:ascii="Cambria" w:eastAsia="Times New Roman" w:hAnsi="Cambria"/>
      <w:b/>
      <w:sz w:val="26"/>
      <w:lang w:val="x-none" w:eastAsia="x-none"/>
    </w:rPr>
  </w:style>
  <w:style w:type="character" w:styleId="PlaceholderText">
    <w:name w:val="Placeholder Text"/>
    <w:basedOn w:val="DefaultParagraphFont"/>
    <w:uiPriority w:val="99"/>
    <w:semiHidden/>
    <w:rsid w:val="005A5732"/>
    <w:rPr>
      <w:color w:val="808080"/>
    </w:rPr>
  </w:style>
  <w:style w:type="character" w:customStyle="1" w:styleId="RenewalApp-Heading3Char">
    <w:name w:val="RenewalApp-Heading 3 Char"/>
    <w:link w:val="RenewalApp-Heading3"/>
    <w:rsid w:val="00DE4D1E"/>
    <w:rPr>
      <w:rFonts w:ascii="Calibri" w:eastAsia="Times New Roman" w:hAnsi="Calibri" w:cs="Times New Roman"/>
      <w:b/>
      <w:bCs w:val="0"/>
      <w:sz w:val="22"/>
      <w:szCs w:val="22"/>
    </w:rPr>
  </w:style>
  <w:style w:type="character" w:customStyle="1" w:styleId="Mention1">
    <w:name w:val="Mention1"/>
    <w:basedOn w:val="DefaultParagraphFont"/>
    <w:uiPriority w:val="99"/>
    <w:semiHidden/>
    <w:unhideWhenUsed/>
    <w:rsid w:val="00C50315"/>
    <w:rPr>
      <w:color w:val="2B579A"/>
      <w:shd w:val="clear" w:color="auto" w:fill="E6E6E6"/>
    </w:rPr>
  </w:style>
  <w:style w:type="paragraph" w:customStyle="1" w:styleId="RAH1">
    <w:name w:val="RAH1"/>
    <w:basedOn w:val="RenewalApp-Heading1"/>
    <w:link w:val="RAH1Char"/>
    <w:qFormat/>
    <w:rsid w:val="007038E3"/>
  </w:style>
  <w:style w:type="paragraph" w:customStyle="1" w:styleId="RAH2">
    <w:name w:val="RAH2"/>
    <w:basedOn w:val="RenewalApp-Heading2"/>
    <w:link w:val="RAH2Char"/>
    <w:qFormat/>
    <w:rsid w:val="007038E3"/>
  </w:style>
  <w:style w:type="character" w:customStyle="1" w:styleId="RAH1Char">
    <w:name w:val="RAH1 Char"/>
    <w:basedOn w:val="RenewalApp-Heading1Char"/>
    <w:link w:val="RAH1"/>
    <w:rsid w:val="007038E3"/>
    <w:rPr>
      <w:rFonts w:ascii="Calibri" w:eastAsia="Cambria" w:hAnsi="Calibri" w:cs="Times New Roman"/>
      <w:b/>
      <w:bCs/>
      <w:color w:val="000000"/>
      <w:kern w:val="32"/>
      <w:sz w:val="28"/>
      <w:szCs w:val="28"/>
      <w:lang w:eastAsia="ja-JP"/>
    </w:rPr>
  </w:style>
  <w:style w:type="character" w:customStyle="1" w:styleId="RAH2Char">
    <w:name w:val="RAH2 Char"/>
    <w:basedOn w:val="RenewalApp-Heading2Char"/>
    <w:link w:val="RAH2"/>
    <w:rsid w:val="007038E3"/>
    <w:rPr>
      <w:rFonts w:ascii="Cambria" w:eastAsia="Times New Roman" w:hAnsi="Cambria"/>
      <w:b/>
      <w:sz w:val="26"/>
      <w:lang w:val="x-none" w:eastAsia="x-none"/>
    </w:rPr>
  </w:style>
  <w:style w:type="character" w:customStyle="1" w:styleId="UnresolvedMention1">
    <w:name w:val="Unresolved Mention1"/>
    <w:basedOn w:val="DefaultParagraphFont"/>
    <w:uiPriority w:val="99"/>
    <w:semiHidden/>
    <w:unhideWhenUsed/>
    <w:rsid w:val="0075163E"/>
    <w:rPr>
      <w:color w:val="605E5C"/>
      <w:shd w:val="clear" w:color="auto" w:fill="E1DFDD"/>
    </w:rPr>
  </w:style>
  <w:style w:type="character" w:customStyle="1" w:styleId="UnresolvedMention2">
    <w:name w:val="Unresolved Mention2"/>
    <w:basedOn w:val="DefaultParagraphFont"/>
    <w:uiPriority w:val="99"/>
    <w:semiHidden/>
    <w:unhideWhenUsed/>
    <w:rsid w:val="00BD1761"/>
    <w:rPr>
      <w:color w:val="605E5C"/>
      <w:shd w:val="clear" w:color="auto" w:fill="E1DFDD"/>
    </w:rPr>
  </w:style>
  <w:style w:type="character" w:styleId="UnresolvedMention">
    <w:name w:val="Unresolved Mention"/>
    <w:basedOn w:val="DefaultParagraphFont"/>
    <w:uiPriority w:val="99"/>
    <w:semiHidden/>
    <w:unhideWhenUsed/>
    <w:rsid w:val="00425479"/>
    <w:rPr>
      <w:color w:val="605E5C"/>
      <w:shd w:val="clear" w:color="auto" w:fill="E1DFDD"/>
    </w:rPr>
  </w:style>
  <w:style w:type="character" w:customStyle="1" w:styleId="FooterChar">
    <w:name w:val="Footer Char"/>
    <w:basedOn w:val="DefaultParagraphFont"/>
    <w:link w:val="Footer"/>
    <w:uiPriority w:val="99"/>
    <w:rsid w:val="00973BB7"/>
    <w:rPr>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3223">
      <w:bodyDiv w:val="1"/>
      <w:marLeft w:val="0"/>
      <w:marRight w:val="0"/>
      <w:marTop w:val="0"/>
      <w:marBottom w:val="0"/>
      <w:divBdr>
        <w:top w:val="none" w:sz="0" w:space="0" w:color="auto"/>
        <w:left w:val="none" w:sz="0" w:space="0" w:color="auto"/>
        <w:bottom w:val="none" w:sz="0" w:space="0" w:color="auto"/>
        <w:right w:val="none" w:sz="0" w:space="0" w:color="auto"/>
      </w:divBdr>
    </w:div>
    <w:div w:id="463235450">
      <w:bodyDiv w:val="1"/>
      <w:marLeft w:val="0"/>
      <w:marRight w:val="0"/>
      <w:marTop w:val="0"/>
      <w:marBottom w:val="0"/>
      <w:divBdr>
        <w:top w:val="none" w:sz="0" w:space="0" w:color="auto"/>
        <w:left w:val="none" w:sz="0" w:space="0" w:color="auto"/>
        <w:bottom w:val="none" w:sz="0" w:space="0" w:color="auto"/>
        <w:right w:val="none" w:sz="0" w:space="0" w:color="auto"/>
      </w:divBdr>
    </w:div>
    <w:div w:id="473254472">
      <w:bodyDiv w:val="1"/>
      <w:marLeft w:val="0"/>
      <w:marRight w:val="0"/>
      <w:marTop w:val="0"/>
      <w:marBottom w:val="0"/>
      <w:divBdr>
        <w:top w:val="none" w:sz="0" w:space="0" w:color="auto"/>
        <w:left w:val="none" w:sz="0" w:space="0" w:color="auto"/>
        <w:bottom w:val="none" w:sz="0" w:space="0" w:color="auto"/>
        <w:right w:val="none" w:sz="0" w:space="0" w:color="auto"/>
      </w:divBdr>
    </w:div>
    <w:div w:id="551814666">
      <w:bodyDiv w:val="1"/>
      <w:marLeft w:val="0"/>
      <w:marRight w:val="0"/>
      <w:marTop w:val="0"/>
      <w:marBottom w:val="0"/>
      <w:divBdr>
        <w:top w:val="none" w:sz="0" w:space="0" w:color="auto"/>
        <w:left w:val="none" w:sz="0" w:space="0" w:color="auto"/>
        <w:bottom w:val="none" w:sz="0" w:space="0" w:color="auto"/>
        <w:right w:val="none" w:sz="0" w:space="0" w:color="auto"/>
      </w:divBdr>
    </w:div>
    <w:div w:id="562109099">
      <w:bodyDiv w:val="1"/>
      <w:marLeft w:val="0"/>
      <w:marRight w:val="0"/>
      <w:marTop w:val="0"/>
      <w:marBottom w:val="0"/>
      <w:divBdr>
        <w:top w:val="none" w:sz="0" w:space="0" w:color="auto"/>
        <w:left w:val="none" w:sz="0" w:space="0" w:color="auto"/>
        <w:bottom w:val="none" w:sz="0" w:space="0" w:color="auto"/>
        <w:right w:val="none" w:sz="0" w:space="0" w:color="auto"/>
      </w:divBdr>
    </w:div>
    <w:div w:id="590433805">
      <w:bodyDiv w:val="1"/>
      <w:marLeft w:val="0"/>
      <w:marRight w:val="0"/>
      <w:marTop w:val="0"/>
      <w:marBottom w:val="0"/>
      <w:divBdr>
        <w:top w:val="none" w:sz="0" w:space="0" w:color="auto"/>
        <w:left w:val="none" w:sz="0" w:space="0" w:color="auto"/>
        <w:bottom w:val="none" w:sz="0" w:space="0" w:color="auto"/>
        <w:right w:val="none" w:sz="0" w:space="0" w:color="auto"/>
      </w:divBdr>
    </w:div>
    <w:div w:id="647057320">
      <w:bodyDiv w:val="1"/>
      <w:marLeft w:val="0"/>
      <w:marRight w:val="0"/>
      <w:marTop w:val="0"/>
      <w:marBottom w:val="0"/>
      <w:divBdr>
        <w:top w:val="none" w:sz="0" w:space="0" w:color="auto"/>
        <w:left w:val="none" w:sz="0" w:space="0" w:color="auto"/>
        <w:bottom w:val="none" w:sz="0" w:space="0" w:color="auto"/>
        <w:right w:val="none" w:sz="0" w:space="0" w:color="auto"/>
      </w:divBdr>
    </w:div>
    <w:div w:id="817965534">
      <w:bodyDiv w:val="1"/>
      <w:marLeft w:val="0"/>
      <w:marRight w:val="0"/>
      <w:marTop w:val="0"/>
      <w:marBottom w:val="0"/>
      <w:divBdr>
        <w:top w:val="none" w:sz="0" w:space="0" w:color="auto"/>
        <w:left w:val="none" w:sz="0" w:space="0" w:color="auto"/>
        <w:bottom w:val="none" w:sz="0" w:space="0" w:color="auto"/>
        <w:right w:val="none" w:sz="0" w:space="0" w:color="auto"/>
      </w:divBdr>
    </w:div>
    <w:div w:id="1200363436">
      <w:bodyDiv w:val="1"/>
      <w:marLeft w:val="0"/>
      <w:marRight w:val="0"/>
      <w:marTop w:val="0"/>
      <w:marBottom w:val="0"/>
      <w:divBdr>
        <w:top w:val="none" w:sz="0" w:space="0" w:color="auto"/>
        <w:left w:val="none" w:sz="0" w:space="0" w:color="auto"/>
        <w:bottom w:val="none" w:sz="0" w:space="0" w:color="auto"/>
        <w:right w:val="none" w:sz="0" w:space="0" w:color="auto"/>
      </w:divBdr>
    </w:div>
    <w:div w:id="1241988803">
      <w:bodyDiv w:val="1"/>
      <w:marLeft w:val="0"/>
      <w:marRight w:val="0"/>
      <w:marTop w:val="0"/>
      <w:marBottom w:val="0"/>
      <w:divBdr>
        <w:top w:val="none" w:sz="0" w:space="0" w:color="auto"/>
        <w:left w:val="none" w:sz="0" w:space="0" w:color="auto"/>
        <w:bottom w:val="none" w:sz="0" w:space="0" w:color="auto"/>
        <w:right w:val="none" w:sz="0" w:space="0" w:color="auto"/>
      </w:divBdr>
    </w:div>
    <w:div w:id="1250624557">
      <w:bodyDiv w:val="1"/>
      <w:marLeft w:val="0"/>
      <w:marRight w:val="0"/>
      <w:marTop w:val="0"/>
      <w:marBottom w:val="0"/>
      <w:divBdr>
        <w:top w:val="none" w:sz="0" w:space="0" w:color="auto"/>
        <w:left w:val="none" w:sz="0" w:space="0" w:color="auto"/>
        <w:bottom w:val="none" w:sz="0" w:space="0" w:color="auto"/>
        <w:right w:val="none" w:sz="0" w:space="0" w:color="auto"/>
      </w:divBdr>
    </w:div>
    <w:div w:id="1374039264">
      <w:bodyDiv w:val="1"/>
      <w:marLeft w:val="0"/>
      <w:marRight w:val="0"/>
      <w:marTop w:val="0"/>
      <w:marBottom w:val="0"/>
      <w:divBdr>
        <w:top w:val="none" w:sz="0" w:space="0" w:color="auto"/>
        <w:left w:val="none" w:sz="0" w:space="0" w:color="auto"/>
        <w:bottom w:val="none" w:sz="0" w:space="0" w:color="auto"/>
        <w:right w:val="none" w:sz="0" w:space="0" w:color="auto"/>
      </w:divBdr>
    </w:div>
    <w:div w:id="1432583469">
      <w:bodyDiv w:val="1"/>
      <w:marLeft w:val="0"/>
      <w:marRight w:val="0"/>
      <w:marTop w:val="0"/>
      <w:marBottom w:val="0"/>
      <w:divBdr>
        <w:top w:val="none" w:sz="0" w:space="0" w:color="auto"/>
        <w:left w:val="none" w:sz="0" w:space="0" w:color="auto"/>
        <w:bottom w:val="none" w:sz="0" w:space="0" w:color="auto"/>
        <w:right w:val="none" w:sz="0" w:space="0" w:color="auto"/>
      </w:divBdr>
    </w:div>
    <w:div w:id="1799252496">
      <w:bodyDiv w:val="1"/>
      <w:marLeft w:val="0"/>
      <w:marRight w:val="0"/>
      <w:marTop w:val="0"/>
      <w:marBottom w:val="0"/>
      <w:divBdr>
        <w:top w:val="none" w:sz="0" w:space="0" w:color="auto"/>
        <w:left w:val="none" w:sz="0" w:space="0" w:color="auto"/>
        <w:bottom w:val="none" w:sz="0" w:space="0" w:color="auto"/>
        <w:right w:val="none" w:sz="0" w:space="0" w:color="auto"/>
      </w:divBdr>
    </w:div>
    <w:div w:id="1804107400">
      <w:bodyDiv w:val="1"/>
      <w:marLeft w:val="0"/>
      <w:marRight w:val="0"/>
      <w:marTop w:val="0"/>
      <w:marBottom w:val="0"/>
      <w:divBdr>
        <w:top w:val="none" w:sz="0" w:space="0" w:color="auto"/>
        <w:left w:val="none" w:sz="0" w:space="0" w:color="auto"/>
        <w:bottom w:val="none" w:sz="0" w:space="0" w:color="auto"/>
        <w:right w:val="none" w:sz="0" w:space="0" w:color="auto"/>
      </w:divBdr>
    </w:div>
    <w:div w:id="1810708877">
      <w:bodyDiv w:val="1"/>
      <w:marLeft w:val="0"/>
      <w:marRight w:val="0"/>
      <w:marTop w:val="0"/>
      <w:marBottom w:val="0"/>
      <w:divBdr>
        <w:top w:val="none" w:sz="0" w:space="0" w:color="auto"/>
        <w:left w:val="none" w:sz="0" w:space="0" w:color="auto"/>
        <w:bottom w:val="none" w:sz="0" w:space="0" w:color="auto"/>
        <w:right w:val="none" w:sz="0" w:space="0" w:color="auto"/>
      </w:divBdr>
    </w:div>
    <w:div w:id="1983079692">
      <w:bodyDiv w:val="1"/>
      <w:marLeft w:val="0"/>
      <w:marRight w:val="0"/>
      <w:marTop w:val="0"/>
      <w:marBottom w:val="0"/>
      <w:divBdr>
        <w:top w:val="none" w:sz="0" w:space="0" w:color="auto"/>
        <w:left w:val="none" w:sz="0" w:space="0" w:color="auto"/>
        <w:bottom w:val="none" w:sz="0" w:space="0" w:color="auto"/>
        <w:right w:val="none" w:sz="0" w:space="0" w:color="auto"/>
      </w:divBdr>
    </w:div>
    <w:div w:id="1997685886">
      <w:bodyDiv w:val="1"/>
      <w:marLeft w:val="0"/>
      <w:marRight w:val="0"/>
      <w:marTop w:val="0"/>
      <w:marBottom w:val="0"/>
      <w:divBdr>
        <w:top w:val="none" w:sz="0" w:space="0" w:color="auto"/>
        <w:left w:val="none" w:sz="0" w:space="0" w:color="auto"/>
        <w:bottom w:val="none" w:sz="0" w:space="0" w:color="auto"/>
        <w:right w:val="none" w:sz="0" w:space="0" w:color="auto"/>
      </w:divBdr>
    </w:div>
    <w:div w:id="2060739434">
      <w:bodyDiv w:val="1"/>
      <w:marLeft w:val="0"/>
      <w:marRight w:val="0"/>
      <w:marTop w:val="0"/>
      <w:marBottom w:val="0"/>
      <w:divBdr>
        <w:top w:val="none" w:sz="0" w:space="0" w:color="auto"/>
        <w:left w:val="none" w:sz="0" w:space="0" w:color="auto"/>
        <w:bottom w:val="none" w:sz="0" w:space="0" w:color="auto"/>
        <w:right w:val="none" w:sz="0" w:space="0" w:color="auto"/>
      </w:divBdr>
    </w:div>
    <w:div w:id="213228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nysed.gov/" TargetMode="External"/><Relationship Id="rId21" Type="http://schemas.openxmlformats.org/officeDocument/2006/relationships/hyperlink" Target="http://www.p12.nysed.gov/psc/regentsoversightplan/otherdocuments/ApplicationforCharterRenewal.html" TargetMode="External"/><Relationship Id="rId42" Type="http://schemas.openxmlformats.org/officeDocument/2006/relationships/header" Target="header3.xml"/><Relationship Id="rId47" Type="http://schemas.openxmlformats.org/officeDocument/2006/relationships/hyperlink" Target="https://data.nysed.gov/" TargetMode="External"/><Relationship Id="rId63" Type="http://schemas.openxmlformats.org/officeDocument/2006/relationships/hyperlink" Target="https://data.nysed.gov/" TargetMode="External"/><Relationship Id="rId68" Type="http://schemas.openxmlformats.org/officeDocument/2006/relationships/hyperlink" Target="http://www.p12.nysed.gov/irs/level2reports/SIRS_201-TCsummaryL2RPT.pdf" TargetMode="External"/><Relationship Id="rId84" Type="http://schemas.openxmlformats.org/officeDocument/2006/relationships/hyperlink" Target="http://www.p12.nysed.gov/irs/ela-math/" TargetMode="External"/><Relationship Id="rId89" Type="http://schemas.openxmlformats.org/officeDocument/2006/relationships/hyperlink" Target="https://data.nysed.gov/" TargetMode="External"/><Relationship Id="rId2" Type="http://schemas.openxmlformats.org/officeDocument/2006/relationships/numbering" Target="numbering.xml"/><Relationship Id="rId16" Type="http://schemas.openxmlformats.org/officeDocument/2006/relationships/hyperlink" Target="http://www.regents.nysed.gov/common/regents/files/documents/meetings/2012Meetings/November2012/1112p12a1.pdf" TargetMode="External"/><Relationship Id="rId29" Type="http://schemas.openxmlformats.org/officeDocument/2006/relationships/hyperlink" Target="http://www.p12.nysed.gov/psc/regentsoversightplan/SectionIIIPerformanceFramework.html" TargetMode="External"/><Relationship Id="rId107" Type="http://schemas.openxmlformats.org/officeDocument/2006/relationships/footer" Target="footer4.xml"/><Relationship Id="rId11" Type="http://schemas.openxmlformats.org/officeDocument/2006/relationships/footer" Target="footer1.xml"/><Relationship Id="rId24" Type="http://schemas.openxmlformats.org/officeDocument/2006/relationships/hyperlink" Target="https://data.nysed.gov/" TargetMode="External"/><Relationship Id="rId32" Type="http://schemas.openxmlformats.org/officeDocument/2006/relationships/hyperlink" Target="http://www.p12.nysed.gov/psc/regentsoversightplan/policy/charrevguide.html" TargetMode="External"/><Relationship Id="rId37" Type="http://schemas.openxmlformats.org/officeDocument/2006/relationships/hyperlink" Target="https://stateaid.nysed.gov/charter/html_docs/charter_1920_rates.htm" TargetMode="External"/><Relationship Id="rId40" Type="http://schemas.openxmlformats.org/officeDocument/2006/relationships/header" Target="header2.xml"/><Relationship Id="rId45" Type="http://schemas.openxmlformats.org/officeDocument/2006/relationships/hyperlink" Target="https://data.nysed.gov/" TargetMode="External"/><Relationship Id="rId53" Type="http://schemas.openxmlformats.org/officeDocument/2006/relationships/hyperlink" Target="http://www.p12.nysed.gov/irs/ela-math/" TargetMode="External"/><Relationship Id="rId58" Type="http://schemas.openxmlformats.org/officeDocument/2006/relationships/hyperlink" Target="http://www.p12.nysed.gov/irs/level2reports/SIRS-309-AnnualRegentsReport.pdf" TargetMode="External"/><Relationship Id="rId66" Type="http://schemas.openxmlformats.org/officeDocument/2006/relationships/hyperlink" Target="http://www.p12.nysed.gov/irs/level2reports/SIRS_201-TCsummaryL2RPT.pdf" TargetMode="External"/><Relationship Id="rId74" Type="http://schemas.openxmlformats.org/officeDocument/2006/relationships/hyperlink" Target="http://www.p12.nysed.gov/accountability/ESEADesignations.html" TargetMode="External"/><Relationship Id="rId79" Type="http://schemas.openxmlformats.org/officeDocument/2006/relationships/hyperlink" Target="http://www.p12.nysed.gov/irs/level2reports/SIRS_301-TNT_Guide.pdf" TargetMode="External"/><Relationship Id="rId87" Type="http://schemas.openxmlformats.org/officeDocument/2006/relationships/hyperlink" Target="http://www.p12.nysed.gov/irs/ela-math/" TargetMode="External"/><Relationship Id="rId102" Type="http://schemas.openxmlformats.org/officeDocument/2006/relationships/hyperlink" Target="https://data.nysed.gov/" TargetMode="External"/><Relationship Id="rId110"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data.nysed.gov/" TargetMode="External"/><Relationship Id="rId82" Type="http://schemas.openxmlformats.org/officeDocument/2006/relationships/hyperlink" Target="http://www.p12.nysed.gov/irs/level2reports/SIRS_301-TNT_Guide.pdf" TargetMode="External"/><Relationship Id="rId90" Type="http://schemas.openxmlformats.org/officeDocument/2006/relationships/hyperlink" Target="http://www.p12.nysed.gov/irs/ela-math/" TargetMode="External"/><Relationship Id="rId95" Type="http://schemas.openxmlformats.org/officeDocument/2006/relationships/hyperlink" Target="http://www.p12.nysed.gov/irs/level2reports/SIRS_202-TCAssessmentSummaryL2RPT.pdf" TargetMode="External"/><Relationship Id="rId19" Type="http://schemas.openxmlformats.org/officeDocument/2006/relationships/hyperlink" Target="http://www.p12.nysed.gov/psc/regentsoversightplan/SectionIIMonitoringPlan.html" TargetMode="External"/><Relationship Id="rId14" Type="http://schemas.openxmlformats.org/officeDocument/2006/relationships/hyperlink" Target="http://www.p12.nysed.gov/psc/regentsoversightplan/otherdocuments/borrenewalpolicy.pdf" TargetMode="External"/><Relationship Id="rId22" Type="http://schemas.openxmlformats.org/officeDocument/2006/relationships/hyperlink" Target="http://www.p12.nysed.gov/psc/regentsoversightplan/otherdocuments/ApplicationforCharterRenewal.html" TargetMode="External"/><Relationship Id="rId27" Type="http://schemas.openxmlformats.org/officeDocument/2006/relationships/hyperlink" Target="http://www.p12.nysed.gov/irs/level2reports/home.html" TargetMode="External"/><Relationship Id="rId30" Type="http://schemas.openxmlformats.org/officeDocument/2006/relationships/hyperlink" Target="http://www.p12.nysed.gov/psc/regentsoversightplan/otherdocuments/AuditGuide.html" TargetMode="External"/><Relationship Id="rId35" Type="http://schemas.openxmlformats.org/officeDocument/2006/relationships/hyperlink" Target="mailto:CharterSchools@nysed.gov" TargetMode="External"/><Relationship Id="rId43" Type="http://schemas.openxmlformats.org/officeDocument/2006/relationships/hyperlink" Target="http://www.p12.nysed.gov/accountability/ESEADesignations.html" TargetMode="External"/><Relationship Id="rId48" Type="http://schemas.openxmlformats.org/officeDocument/2006/relationships/hyperlink" Target="file:///C:\Users\mmccarvi\AppData\Local\Microsoft\Windows\Temporary%20Internet%20Files\Content.Outlook\AppData\Local\Microsoft\Windows\Temporary%20Internet%20Files\Content.Outlook\AppData\Local\Microsoft\Windows\Temporary%20Internet%20Files\AppData\Local\Microsoft\Windows\Temporary%20Internet%20Files\Content.Outlook\AppData\Local\Microsoft\Windows\Temporary%20Internet%20Files\smegna\AppData\Local\Microsoft\Windows\Temporary%20Internet%20Files\smegna\AppData\Local\Microsoft\Windows\Temporary%20Internet%20Files\Content.Outlook\AppData\Local\Microsoft\Windows\Temporary%20Internet%20Files\AppData\Local\Microsoft\Windows\Temporary%20Internet%20Files\Content.Outlook\7K5D39SG\data.nysed.gov" TargetMode="External"/><Relationship Id="rId56" Type="http://schemas.openxmlformats.org/officeDocument/2006/relationships/hyperlink" Target="file:///C:\Users\mmccarvi\AppData\Local\Microsoft\Windows\Temporary%20Internet%20Files\Content.Outlook\AppData\Local\Microsoft\Windows\Temporary%20Internet%20Files\Content.Outlook\AppData\Local\Microsoft\Windows\Temporary%20Internet%20Files\AppData\Local\Microsoft\Windows\Temporary%20Internet%20Files\Content.Outlook\AppData\Local\Microsoft\Windows\Temporary%20Internet%20Files\smegna\AppData\Local\Microsoft\Windows\Temporary%20Internet%20Files\smegna\AppData\Local\Microsoft\Windows\Temporary%20Internet%20Files\Content.Outlook\AppData\Local\Microsoft\Windows\Temporary%20Internet%20Files\AppData\Local\Microsoft\Windows\Temporary%20Internet%20Files\Content.Outlook\7K5D39SG\data.nysed.gov" TargetMode="External"/><Relationship Id="rId64" Type="http://schemas.openxmlformats.org/officeDocument/2006/relationships/hyperlink" Target="http://www.p12.nysed.gov/irs/level2reports/SIRS_202-TCAssessmentSummaryL2RPT.pdf" TargetMode="External"/><Relationship Id="rId69" Type="http://schemas.openxmlformats.org/officeDocument/2006/relationships/hyperlink" Target="https://data.nysed.gov/" TargetMode="External"/><Relationship Id="rId77" Type="http://schemas.openxmlformats.org/officeDocument/2006/relationships/hyperlink" Target="http://www.p12.nysed.gov/irs/level2reports/SIRS_301-TNT_Guide.pdf" TargetMode="External"/><Relationship Id="rId100" Type="http://schemas.openxmlformats.org/officeDocument/2006/relationships/hyperlink" Target="https://data.nysed.gov/" TargetMode="External"/><Relationship Id="rId105"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s://data.nysed.gov/" TargetMode="External"/><Relationship Id="rId72" Type="http://schemas.openxmlformats.org/officeDocument/2006/relationships/hyperlink" Target="http://www.p12.nysed.gov/irs/level2reports/SIRS_201-TCsummaryL2RPT.pdf" TargetMode="External"/><Relationship Id="rId80" Type="http://schemas.openxmlformats.org/officeDocument/2006/relationships/hyperlink" Target="https://data.nysed.gov/" TargetMode="External"/><Relationship Id="rId85" Type="http://schemas.openxmlformats.org/officeDocument/2006/relationships/hyperlink" Target="http://www.p12.nysed.gov/irs/level2reports/SIRS_301-TNT_Guide.pdf" TargetMode="External"/><Relationship Id="rId93" Type="http://schemas.openxmlformats.org/officeDocument/2006/relationships/hyperlink" Target="http://www.p12.nysed.gov/irs/level2reports/SIRS_202-TCAssessmentSummaryL2RPT.pdf" TargetMode="External"/><Relationship Id="rId98" Type="http://schemas.openxmlformats.org/officeDocument/2006/relationships/hyperlink" Target="https://data.nysed.gov/"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p12.nysed.gov/psc/aboutcharterschools/lawsandregs/law.html" TargetMode="External"/><Relationship Id="rId25" Type="http://schemas.openxmlformats.org/officeDocument/2006/relationships/hyperlink" Target="http://www.p12.nysed.gov/irs/level2reports/home.html" TargetMode="External"/><Relationship Id="rId33" Type="http://schemas.openxmlformats.org/officeDocument/2006/relationships/hyperlink" Target="http://www.p12.nysed.gov/psc/regentsoversightplan/policy/charrevguide.html" TargetMode="External"/><Relationship Id="rId38" Type="http://schemas.openxmlformats.org/officeDocument/2006/relationships/hyperlink" Target="https://stateaid.nysed.gov/charter/" TargetMode="External"/><Relationship Id="rId46" Type="http://schemas.openxmlformats.org/officeDocument/2006/relationships/hyperlink" Target="http://www.p12.nysed.gov/irs/level2reports/SIRS_301-TNT_Guide.pdf" TargetMode="External"/><Relationship Id="rId59" Type="http://schemas.openxmlformats.org/officeDocument/2006/relationships/hyperlink" Target="https://data.nysed.gov/" TargetMode="External"/><Relationship Id="rId67" Type="http://schemas.openxmlformats.org/officeDocument/2006/relationships/hyperlink" Target="https://data.nysed.gov/" TargetMode="External"/><Relationship Id="rId103" Type="http://schemas.openxmlformats.org/officeDocument/2006/relationships/hyperlink" Target="http://www.p12.nysed.gov/irs/level2reports/SIRS_202-TCAssessmentSummaryL2RPT.pdf" TargetMode="External"/><Relationship Id="rId108" Type="http://schemas.openxmlformats.org/officeDocument/2006/relationships/header" Target="header6.xml"/><Relationship Id="rId20" Type="http://schemas.openxmlformats.org/officeDocument/2006/relationships/hyperlink" Target="http://www.p12.nysed.gov/psc/regentsoversightplan/otherdocuments/ApplicationforCharterRenewal.html" TargetMode="External"/><Relationship Id="rId41" Type="http://schemas.openxmlformats.org/officeDocument/2006/relationships/footer" Target="footer3.xml"/><Relationship Id="rId54" Type="http://schemas.openxmlformats.org/officeDocument/2006/relationships/hyperlink" Target="http://www.p12.nysed.gov/irs/level2reports/SIRS_301-TNT_Guide.pdf" TargetMode="External"/><Relationship Id="rId62" Type="http://schemas.openxmlformats.org/officeDocument/2006/relationships/hyperlink" Target="http://www.p12.nysed.gov/irs/level2reports/SIRS_202-TCAssessmentSummaryL2RPT.pdf" TargetMode="External"/><Relationship Id="rId70" Type="http://schemas.openxmlformats.org/officeDocument/2006/relationships/hyperlink" Target="http://www.p12.nysed.gov/irs/level2reports/SIRS_202-TCAssessmentSummaryL2RPT.pdf" TargetMode="External"/><Relationship Id="rId75" Type="http://schemas.openxmlformats.org/officeDocument/2006/relationships/hyperlink" Target="http://www.p12.nysed.gov/irs/statistics/enroll-n-staff/home.html" TargetMode="External"/><Relationship Id="rId83" Type="http://schemas.openxmlformats.org/officeDocument/2006/relationships/hyperlink" Target="https://data.nysed.gov/" TargetMode="External"/><Relationship Id="rId88" Type="http://schemas.openxmlformats.org/officeDocument/2006/relationships/hyperlink" Target="http://www.p12.nysed.gov/irs/level2reports/SIRS_301-TNT_Guide.pdf" TargetMode="External"/><Relationship Id="rId91" Type="http://schemas.openxmlformats.org/officeDocument/2006/relationships/hyperlink" Target="http://www.p12.nysed.gov/irs/level2reports/SIRS_202-TCAssessmentSummaryL2RPT.pdf" TargetMode="External"/><Relationship Id="rId96" Type="http://schemas.openxmlformats.org/officeDocument/2006/relationships/hyperlink" Target="https://data.nysed.gov/"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12.nysed.gov/psc/regentsoversightplan/SectionIIIPerformanceFramework.html" TargetMode="External"/><Relationship Id="rId23" Type="http://schemas.openxmlformats.org/officeDocument/2006/relationships/hyperlink" Target="http://www.p12.nysed.gov/psc/regentsoversightplan/otherdocuments/ApplicationforCharterRenewal.html" TargetMode="External"/><Relationship Id="rId28" Type="http://schemas.openxmlformats.org/officeDocument/2006/relationships/hyperlink" Target="http://www.p12.nysed.gov/irs/sirs/" TargetMode="External"/><Relationship Id="rId36" Type="http://schemas.openxmlformats.org/officeDocument/2006/relationships/hyperlink" Target="http://www.p12.nysed.gov/psc/regentsoversightplan/otherdocuments/fireinspec.html" TargetMode="External"/><Relationship Id="rId49" Type="http://schemas.openxmlformats.org/officeDocument/2006/relationships/hyperlink" Target="http://www.p12.nysed.gov/irs/ela-math/" TargetMode="External"/><Relationship Id="rId57" Type="http://schemas.openxmlformats.org/officeDocument/2006/relationships/hyperlink" Target="http://www.p12.nysed.gov/irs/ela-math/" TargetMode="External"/><Relationship Id="rId106" Type="http://schemas.openxmlformats.org/officeDocument/2006/relationships/header" Target="header5.xml"/><Relationship Id="rId10" Type="http://schemas.openxmlformats.org/officeDocument/2006/relationships/hyperlink" Target="mailto:charterschools@nysed.gov" TargetMode="External"/><Relationship Id="rId31" Type="http://schemas.openxmlformats.org/officeDocument/2006/relationships/hyperlink" Target="http://www.p12.nysed.gov/psc/regentsoversightplan/policy/definecmo.pdf" TargetMode="External"/><Relationship Id="rId44" Type="http://schemas.openxmlformats.org/officeDocument/2006/relationships/hyperlink" Target="http://www.p12.nysed.gov/irs/statistics/enroll-n-staff/home.html" TargetMode="External"/><Relationship Id="rId52" Type="http://schemas.openxmlformats.org/officeDocument/2006/relationships/hyperlink" Target="file:///C:\Users\mmccarvi\AppData\Local\Microsoft\Windows\Temporary%20Internet%20Files\Content.Outlook\AppData\Local\Microsoft\Windows\Temporary%20Internet%20Files\Content.Outlook\AppData\Local\Microsoft\Windows\Temporary%20Internet%20Files\AppData\Local\Microsoft\Windows\Temporary%20Internet%20Files\Content.Outlook\AppData\Local\Microsoft\Windows\Temporary%20Internet%20Files\smegna\AppData\Local\Microsoft\Windows\Temporary%20Internet%20Files\smegna\AppData\Local\Microsoft\Windows\Temporary%20Internet%20Files\Content.Outlook\AppData\Local\Microsoft\Windows\Temporary%20Internet%20Files\AppData\Local\Microsoft\Windows\Temporary%20Internet%20Files\Content.Outlook\7K5D39SG\data.nysed.gov" TargetMode="External"/><Relationship Id="rId60" Type="http://schemas.openxmlformats.org/officeDocument/2006/relationships/hyperlink" Target="http://www.p12.nysed.gov/irs/level2reports/SIRS-309-AnnualRegentsReport.pdf" TargetMode="External"/><Relationship Id="rId65" Type="http://schemas.openxmlformats.org/officeDocument/2006/relationships/hyperlink" Target="https://data.nysed.gov/" TargetMode="External"/><Relationship Id="rId73" Type="http://schemas.openxmlformats.org/officeDocument/2006/relationships/hyperlink" Target="http://www.p12.nysed.gov/irs/level2reports/SIRS_201-TCsummaryL2RPT.pdf" TargetMode="External"/><Relationship Id="rId78" Type="http://schemas.openxmlformats.org/officeDocument/2006/relationships/hyperlink" Target="http://www.p12.nysed.gov/irs/level2reports/SIRS_301-TNT_Guide.pdf" TargetMode="External"/><Relationship Id="rId81" Type="http://schemas.openxmlformats.org/officeDocument/2006/relationships/hyperlink" Target="http://www.p12.nysed.gov/irs/ela-math/" TargetMode="External"/><Relationship Id="rId86" Type="http://schemas.openxmlformats.org/officeDocument/2006/relationships/hyperlink" Target="https://data.nysed.gov/" TargetMode="External"/><Relationship Id="rId94" Type="http://schemas.openxmlformats.org/officeDocument/2006/relationships/hyperlink" Target="https://data.nysed.gov/" TargetMode="External"/><Relationship Id="rId99" Type="http://schemas.openxmlformats.org/officeDocument/2006/relationships/hyperlink" Target="http://www.p12.nysed.gov/irs/level2reports/SIRS_201-TCsummaryL2RPT.pdf" TargetMode="External"/><Relationship Id="rId101" Type="http://schemas.openxmlformats.org/officeDocument/2006/relationships/hyperlink" Target="http://www.p12.nysed.gov/irs/level2reports/SIRS_201-TCsummaryL2RPT.pdf" TargetMode="External"/><Relationship Id="rId4" Type="http://schemas.openxmlformats.org/officeDocument/2006/relationships/settings" Target="settings.xml"/><Relationship Id="rId9" Type="http://schemas.openxmlformats.org/officeDocument/2006/relationships/hyperlink" Target="http://www.p12.nysed.gov/psc/" TargetMode="External"/><Relationship Id="rId13" Type="http://schemas.openxmlformats.org/officeDocument/2006/relationships/hyperlink" Target="http://www.p12.nysed.gov/psc/regentsoversightplan/OversightPlan.html" TargetMode="External"/><Relationship Id="rId18" Type="http://schemas.openxmlformats.org/officeDocument/2006/relationships/hyperlink" Target="http://www.p12.nysed.gov/psc/regentsoversightplan/SectionIIMonitoringPlan.html" TargetMode="External"/><Relationship Id="rId39" Type="http://schemas.openxmlformats.org/officeDocument/2006/relationships/header" Target="header1.xml"/><Relationship Id="rId109" Type="http://schemas.openxmlformats.org/officeDocument/2006/relationships/fontTable" Target="fontTable.xml"/><Relationship Id="rId34" Type="http://schemas.openxmlformats.org/officeDocument/2006/relationships/hyperlink" Target="http://www.p12.nysed.gov/psc/regentsoversightplan/policy/definecmo.pdf" TargetMode="External"/><Relationship Id="rId50" Type="http://schemas.openxmlformats.org/officeDocument/2006/relationships/hyperlink" Target="http://www.p12.nysed.gov/irs/level2reports/SIRS_301-TNT_Guide.pdf" TargetMode="External"/><Relationship Id="rId55" Type="http://schemas.openxmlformats.org/officeDocument/2006/relationships/hyperlink" Target="https://data.nysed.gov/" TargetMode="External"/><Relationship Id="rId76" Type="http://schemas.openxmlformats.org/officeDocument/2006/relationships/hyperlink" Target="https://data.nysed.gov/" TargetMode="External"/><Relationship Id="rId97" Type="http://schemas.openxmlformats.org/officeDocument/2006/relationships/hyperlink" Target="http://www.p12.nysed.gov/irs/level2reports/SIRS_202-TCAssessmentSummaryL2RPT.pdf" TargetMode="External"/><Relationship Id="rId104" Type="http://schemas.openxmlformats.org/officeDocument/2006/relationships/hyperlink" Target="http://www.p12.nysed.gov/irs/level2reports/SIRS_202-TCAssessmentSummaryL2RPT.pdf" TargetMode="External"/><Relationship Id="rId7" Type="http://schemas.openxmlformats.org/officeDocument/2006/relationships/endnotes" Target="endnotes.xml"/><Relationship Id="rId71" Type="http://schemas.openxmlformats.org/officeDocument/2006/relationships/hyperlink" Target="http://www.p12.nysed.gov/irs/level2reports/SIRS_202-TCAssessmentSummaryL2RPT.pdf" TargetMode="External"/><Relationship Id="rId92" Type="http://schemas.openxmlformats.org/officeDocument/2006/relationships/hyperlink" Target="https://data.nysed.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12.nysed.gov/psc/regentsoversightplan/policy/definecmo.pdf" TargetMode="External"/><Relationship Id="rId2" Type="http://schemas.openxmlformats.org/officeDocument/2006/relationships/hyperlink" Target="http://www.p12.nysed.gov/psc/regentsoversightplan/SectionIIMonitoringPlan.html" TargetMode="External"/><Relationship Id="rId1" Type="http://schemas.openxmlformats.org/officeDocument/2006/relationships/hyperlink" Target="http://www.p12.nysed.gov/psc/regentsoversightplan/SectionIIMonitoringPlan.html" TargetMode="External"/><Relationship Id="rId5" Type="http://schemas.openxmlformats.org/officeDocument/2006/relationships/hyperlink" Target="http://www.p12.nysed.gov/psc/regentsoversightplan/otherdocuments/AuditGuide.html" TargetMode="External"/><Relationship Id="rId4" Type="http://schemas.openxmlformats.org/officeDocument/2006/relationships/hyperlink" Target="http://www.p12.nysed.gov/psc/regentsoversightplan/SectionIIIPerformanceFrame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1CB4-6018-4244-8E0A-B02DB53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12360</Words>
  <Characters>81814</Characters>
  <Application>Microsoft Office Word</Application>
  <DocSecurity>0</DocSecurity>
  <Lines>681</Lines>
  <Paragraphs>187</Paragraphs>
  <ScaleCrop>false</ScaleCrop>
  <HeadingPairs>
    <vt:vector size="2" baseType="variant">
      <vt:variant>
        <vt:lpstr>Title</vt:lpstr>
      </vt:variant>
      <vt:variant>
        <vt:i4>1</vt:i4>
      </vt:variant>
    </vt:vector>
  </HeadingPairs>
  <TitlesOfParts>
    <vt:vector size="1" baseType="lpstr">
      <vt:lpstr>New York State Education Department</vt:lpstr>
    </vt:vector>
  </TitlesOfParts>
  <Company>NYSED</Company>
  <LinksUpToDate>false</LinksUpToDate>
  <CharactersWithSpaces>93987</CharactersWithSpaces>
  <SharedDoc>false</SharedDoc>
  <HLinks>
    <vt:vector size="474" baseType="variant">
      <vt:variant>
        <vt:i4>3145836</vt:i4>
      </vt:variant>
      <vt:variant>
        <vt:i4>363</vt:i4>
      </vt:variant>
      <vt:variant>
        <vt:i4>0</vt:i4>
      </vt:variant>
      <vt:variant>
        <vt:i4>5</vt:i4>
      </vt:variant>
      <vt:variant>
        <vt:lpwstr>http://www.p12.nysed.gov/psc/ApplicationforCharterRenewal.html</vt:lpwstr>
      </vt:variant>
      <vt:variant>
        <vt:lpwstr/>
      </vt:variant>
      <vt:variant>
        <vt:i4>3473511</vt:i4>
      </vt:variant>
      <vt:variant>
        <vt:i4>360</vt:i4>
      </vt:variant>
      <vt:variant>
        <vt:i4>0</vt:i4>
      </vt:variant>
      <vt:variant>
        <vt:i4>5</vt:i4>
      </vt:variant>
      <vt:variant>
        <vt:lpwstr>http://www.p12.nysed.gov/psc/enrollment-retention-targets.html</vt:lpwstr>
      </vt:variant>
      <vt:variant>
        <vt:lpwstr/>
      </vt:variant>
      <vt:variant>
        <vt:i4>851975</vt:i4>
      </vt:variant>
      <vt:variant>
        <vt:i4>357</vt:i4>
      </vt:variant>
      <vt:variant>
        <vt:i4>0</vt:i4>
      </vt:variant>
      <vt:variant>
        <vt:i4>5</vt:i4>
      </vt:variant>
      <vt:variant>
        <vt:lpwstr>http://www.regents.nysed.gov/meetings/2012Meetings/July2012/712brca11.pdf</vt:lpwstr>
      </vt:variant>
      <vt:variant>
        <vt:lpwstr/>
      </vt:variant>
      <vt:variant>
        <vt:i4>5767264</vt:i4>
      </vt:variant>
      <vt:variant>
        <vt:i4>354</vt:i4>
      </vt:variant>
      <vt:variant>
        <vt:i4>0</vt:i4>
      </vt:variant>
      <vt:variant>
        <vt:i4>5</vt:i4>
      </vt:variant>
      <vt:variant>
        <vt:lpwstr>http://www.p12.nysed.gov/irs/level2reports/SIRS_201-TCsummaryL2RPT.pdf</vt:lpwstr>
      </vt:variant>
      <vt:variant>
        <vt:lpwstr/>
      </vt:variant>
      <vt:variant>
        <vt:i4>5767264</vt:i4>
      </vt:variant>
      <vt:variant>
        <vt:i4>351</vt:i4>
      </vt:variant>
      <vt:variant>
        <vt:i4>0</vt:i4>
      </vt:variant>
      <vt:variant>
        <vt:i4>5</vt:i4>
      </vt:variant>
      <vt:variant>
        <vt:lpwstr>http://www.p12.nysed.gov/irs/level2reports/SIRS_201-TCsummaryL2RPT.pdf</vt:lpwstr>
      </vt:variant>
      <vt:variant>
        <vt:lpwstr/>
      </vt:variant>
      <vt:variant>
        <vt:i4>2883585</vt:i4>
      </vt:variant>
      <vt:variant>
        <vt:i4>348</vt:i4>
      </vt:variant>
      <vt:variant>
        <vt:i4>0</vt:i4>
      </vt:variant>
      <vt:variant>
        <vt:i4>5</vt:i4>
      </vt:variant>
      <vt:variant>
        <vt:lpwstr>http://www.p12.nysed.gov/irs/level2reports/SIRS_202-TCAssessmentSummaryL2RPT.pdf</vt:lpwstr>
      </vt:variant>
      <vt:variant>
        <vt:lpwstr/>
      </vt:variant>
      <vt:variant>
        <vt:i4>2883585</vt:i4>
      </vt:variant>
      <vt:variant>
        <vt:i4>345</vt:i4>
      </vt:variant>
      <vt:variant>
        <vt:i4>0</vt:i4>
      </vt:variant>
      <vt:variant>
        <vt:i4>5</vt:i4>
      </vt:variant>
      <vt:variant>
        <vt:lpwstr>http://www.p12.nysed.gov/irs/level2reports/SIRS_202-TCAssessmentSummaryL2RPT.pdf</vt:lpwstr>
      </vt:variant>
      <vt:variant>
        <vt:lpwstr/>
      </vt:variant>
      <vt:variant>
        <vt:i4>2293863</vt:i4>
      </vt:variant>
      <vt:variant>
        <vt:i4>342</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5767264</vt:i4>
      </vt:variant>
      <vt:variant>
        <vt:i4>339</vt:i4>
      </vt:variant>
      <vt:variant>
        <vt:i4>0</vt:i4>
      </vt:variant>
      <vt:variant>
        <vt:i4>5</vt:i4>
      </vt:variant>
      <vt:variant>
        <vt:lpwstr>http://www.p12.nysed.gov/irs/level2reports/SIRS_201-TCsummaryL2RPT.pdf</vt:lpwstr>
      </vt:variant>
      <vt:variant>
        <vt:lpwstr/>
      </vt:variant>
      <vt:variant>
        <vt:i4>2293863</vt:i4>
      </vt:variant>
      <vt:variant>
        <vt:i4>336</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5767264</vt:i4>
      </vt:variant>
      <vt:variant>
        <vt:i4>333</vt:i4>
      </vt:variant>
      <vt:variant>
        <vt:i4>0</vt:i4>
      </vt:variant>
      <vt:variant>
        <vt:i4>5</vt:i4>
      </vt:variant>
      <vt:variant>
        <vt:lpwstr>http://www.p12.nysed.gov/irs/level2reports/SIRS_201-TCsummaryL2RPT.pdf</vt:lpwstr>
      </vt:variant>
      <vt:variant>
        <vt:lpwstr/>
      </vt:variant>
      <vt:variant>
        <vt:i4>2293863</vt:i4>
      </vt:variant>
      <vt:variant>
        <vt:i4>330</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2883585</vt:i4>
      </vt:variant>
      <vt:variant>
        <vt:i4>327</vt:i4>
      </vt:variant>
      <vt:variant>
        <vt:i4>0</vt:i4>
      </vt:variant>
      <vt:variant>
        <vt:i4>5</vt:i4>
      </vt:variant>
      <vt:variant>
        <vt:lpwstr>http://www.p12.nysed.gov/irs/level2reports/SIRS_202-TCAssessmentSummaryL2RPT.pdf</vt:lpwstr>
      </vt:variant>
      <vt:variant>
        <vt:lpwstr/>
      </vt:variant>
      <vt:variant>
        <vt:i4>2293863</vt:i4>
      </vt:variant>
      <vt:variant>
        <vt:i4>324</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2883585</vt:i4>
      </vt:variant>
      <vt:variant>
        <vt:i4>321</vt:i4>
      </vt:variant>
      <vt:variant>
        <vt:i4>0</vt:i4>
      </vt:variant>
      <vt:variant>
        <vt:i4>5</vt:i4>
      </vt:variant>
      <vt:variant>
        <vt:lpwstr>http://www.p12.nysed.gov/irs/level2reports/SIRS_202-TCAssessmentSummaryL2RPT.pdf</vt:lpwstr>
      </vt:variant>
      <vt:variant>
        <vt:lpwstr/>
      </vt:variant>
      <vt:variant>
        <vt:i4>2293863</vt:i4>
      </vt:variant>
      <vt:variant>
        <vt:i4>318</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6684795</vt:i4>
      </vt:variant>
      <vt:variant>
        <vt:i4>315</vt:i4>
      </vt:variant>
      <vt:variant>
        <vt:i4>0</vt:i4>
      </vt:variant>
      <vt:variant>
        <vt:i4>5</vt:i4>
      </vt:variant>
      <vt:variant>
        <vt:lpwstr>http://www.p12.nysed.gov/irs/level2reports/SIRS-309-AnnualRegentsReport.pdf</vt:lpwstr>
      </vt:variant>
      <vt:variant>
        <vt:lpwstr/>
      </vt:variant>
      <vt:variant>
        <vt:i4>2293863</vt:i4>
      </vt:variant>
      <vt:variant>
        <vt:i4>312</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6684795</vt:i4>
      </vt:variant>
      <vt:variant>
        <vt:i4>309</vt:i4>
      </vt:variant>
      <vt:variant>
        <vt:i4>0</vt:i4>
      </vt:variant>
      <vt:variant>
        <vt:i4>5</vt:i4>
      </vt:variant>
      <vt:variant>
        <vt:lpwstr>http://www.p12.nysed.gov/irs/level2reports/SIRS-309-AnnualRegentsReport.pdf</vt:lpwstr>
      </vt:variant>
      <vt:variant>
        <vt:lpwstr/>
      </vt:variant>
      <vt:variant>
        <vt:i4>2687016</vt:i4>
      </vt:variant>
      <vt:variant>
        <vt:i4>306</vt:i4>
      </vt:variant>
      <vt:variant>
        <vt:i4>0</vt:i4>
      </vt:variant>
      <vt:variant>
        <vt:i4>5</vt:i4>
      </vt:variant>
      <vt:variant>
        <vt:lpwstr>http://www.p12.nysed.gov/irs/ela-math/</vt:lpwstr>
      </vt:variant>
      <vt:variant>
        <vt:lpwstr/>
      </vt:variant>
      <vt:variant>
        <vt:i4>2293863</vt:i4>
      </vt:variant>
      <vt:variant>
        <vt:i4>303</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4653056</vt:i4>
      </vt:variant>
      <vt:variant>
        <vt:i4>300</vt:i4>
      </vt:variant>
      <vt:variant>
        <vt:i4>0</vt:i4>
      </vt:variant>
      <vt:variant>
        <vt:i4>5</vt:i4>
      </vt:variant>
      <vt:variant>
        <vt:lpwstr>http://www.p12.nysed.gov/irs/level2reports/SIRS_301-TNT_Guide.pdf</vt:lpwstr>
      </vt:variant>
      <vt:variant>
        <vt:lpwstr/>
      </vt:variant>
      <vt:variant>
        <vt:i4>2687016</vt:i4>
      </vt:variant>
      <vt:variant>
        <vt:i4>297</vt:i4>
      </vt:variant>
      <vt:variant>
        <vt:i4>0</vt:i4>
      </vt:variant>
      <vt:variant>
        <vt:i4>5</vt:i4>
      </vt:variant>
      <vt:variant>
        <vt:lpwstr>http://www.p12.nysed.gov/irs/ela-math/</vt:lpwstr>
      </vt:variant>
      <vt:variant>
        <vt:lpwstr/>
      </vt:variant>
      <vt:variant>
        <vt:i4>2293863</vt:i4>
      </vt:variant>
      <vt:variant>
        <vt:i4>294</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4653056</vt:i4>
      </vt:variant>
      <vt:variant>
        <vt:i4>291</vt:i4>
      </vt:variant>
      <vt:variant>
        <vt:i4>0</vt:i4>
      </vt:variant>
      <vt:variant>
        <vt:i4>5</vt:i4>
      </vt:variant>
      <vt:variant>
        <vt:lpwstr>http://www.p12.nysed.gov/irs/level2reports/SIRS_301-TNT_Guide.pdf</vt:lpwstr>
      </vt:variant>
      <vt:variant>
        <vt:lpwstr/>
      </vt:variant>
      <vt:variant>
        <vt:i4>2687016</vt:i4>
      </vt:variant>
      <vt:variant>
        <vt:i4>288</vt:i4>
      </vt:variant>
      <vt:variant>
        <vt:i4>0</vt:i4>
      </vt:variant>
      <vt:variant>
        <vt:i4>5</vt:i4>
      </vt:variant>
      <vt:variant>
        <vt:lpwstr>http://www.p12.nysed.gov/irs/ela-math/</vt:lpwstr>
      </vt:variant>
      <vt:variant>
        <vt:lpwstr/>
      </vt:variant>
      <vt:variant>
        <vt:i4>2293863</vt:i4>
      </vt:variant>
      <vt:variant>
        <vt:i4>285</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4653056</vt:i4>
      </vt:variant>
      <vt:variant>
        <vt:i4>282</vt:i4>
      </vt:variant>
      <vt:variant>
        <vt:i4>0</vt:i4>
      </vt:variant>
      <vt:variant>
        <vt:i4>5</vt:i4>
      </vt:variant>
      <vt:variant>
        <vt:lpwstr>http://www.p12.nysed.gov/irs/level2reports/SIRS_301-TNT_Guide.pdf</vt:lpwstr>
      </vt:variant>
      <vt:variant>
        <vt:lpwstr/>
      </vt:variant>
      <vt:variant>
        <vt:i4>4653056</vt:i4>
      </vt:variant>
      <vt:variant>
        <vt:i4>279</vt:i4>
      </vt:variant>
      <vt:variant>
        <vt:i4>0</vt:i4>
      </vt:variant>
      <vt:variant>
        <vt:i4>5</vt:i4>
      </vt:variant>
      <vt:variant>
        <vt:lpwstr>http://www.p12.nysed.gov/irs/level2reports/SIRS_301-TNT_Guide.pdf</vt:lpwstr>
      </vt:variant>
      <vt:variant>
        <vt:lpwstr/>
      </vt:variant>
      <vt:variant>
        <vt:i4>4653056</vt:i4>
      </vt:variant>
      <vt:variant>
        <vt:i4>276</vt:i4>
      </vt:variant>
      <vt:variant>
        <vt:i4>0</vt:i4>
      </vt:variant>
      <vt:variant>
        <vt:i4>5</vt:i4>
      </vt:variant>
      <vt:variant>
        <vt:lpwstr>http://www.p12.nysed.gov/irs/level2reports/SIRS_301-TNT_Guide.pdf</vt:lpwstr>
      </vt:variant>
      <vt:variant>
        <vt:lpwstr/>
      </vt:variant>
      <vt:variant>
        <vt:i4>2293863</vt:i4>
      </vt:variant>
      <vt:variant>
        <vt:i4>273</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Files/smegna/AppData/Local/Microsoft/Windows/Temporary Internet Files/smegna/AppData/Local/Microsoft/Windows/Temporary Internet Files/Content.Outlook/AppData/Local/Microsoft/Windows/Temporary Internet Files/AppData/Local/Microsoft/Windows/Temporary Internet Files/Content.Outlook/7K5D39SG/data.nysed.gov</vt:lpwstr>
      </vt:variant>
      <vt:variant>
        <vt:lpwstr/>
      </vt:variant>
      <vt:variant>
        <vt:i4>1835072</vt:i4>
      </vt:variant>
      <vt:variant>
        <vt:i4>270</vt:i4>
      </vt:variant>
      <vt:variant>
        <vt:i4>0</vt:i4>
      </vt:variant>
      <vt:variant>
        <vt:i4>5</vt:i4>
      </vt:variant>
      <vt:variant>
        <vt:lpwstr>http://www.p12.nysed.gov/irs/statistics/enroll-n-staff/home.html</vt:lpwstr>
      </vt:variant>
      <vt:variant>
        <vt:lpwstr/>
      </vt:variant>
      <vt:variant>
        <vt:i4>4849675</vt:i4>
      </vt:variant>
      <vt:variant>
        <vt:i4>267</vt:i4>
      </vt:variant>
      <vt:variant>
        <vt:i4>0</vt:i4>
      </vt:variant>
      <vt:variant>
        <vt:i4>5</vt:i4>
      </vt:variant>
      <vt:variant>
        <vt:lpwstr>http://www.p12.nysed.gov/accountability/ESEADesignations.html</vt:lpwstr>
      </vt:variant>
      <vt:variant>
        <vt:lpwstr/>
      </vt:variant>
      <vt:variant>
        <vt:i4>1769516</vt:i4>
      </vt:variant>
      <vt:variant>
        <vt:i4>264</vt:i4>
      </vt:variant>
      <vt:variant>
        <vt:i4>0</vt:i4>
      </vt:variant>
      <vt:variant>
        <vt:i4>5</vt:i4>
      </vt:variant>
      <vt:variant>
        <vt:lpwstr>mailto:charterschools@nysed.gov</vt:lpwstr>
      </vt:variant>
      <vt:variant>
        <vt:lpwstr/>
      </vt:variant>
      <vt:variant>
        <vt:i4>1179726</vt:i4>
      </vt:variant>
      <vt:variant>
        <vt:i4>261</vt:i4>
      </vt:variant>
      <vt:variant>
        <vt:i4>0</vt:i4>
      </vt:variant>
      <vt:variant>
        <vt:i4>5</vt:i4>
      </vt:variant>
      <vt:variant>
        <vt:lpwstr>http://www.p12.nysed.gov/psc</vt:lpwstr>
      </vt:variant>
      <vt:variant>
        <vt:lpwstr/>
      </vt:variant>
      <vt:variant>
        <vt:i4>1900550</vt:i4>
      </vt:variant>
      <vt:variant>
        <vt:i4>258</vt:i4>
      </vt:variant>
      <vt:variant>
        <vt:i4>0</vt:i4>
      </vt:variant>
      <vt:variant>
        <vt:i4>5</vt:i4>
      </vt:variant>
      <vt:variant>
        <vt:lpwstr>http://www.p12.nysed.gov/psc/documents/CharterSchoolPerformanceFrameworkNovember2015.pdf</vt:lpwstr>
      </vt:variant>
      <vt:variant>
        <vt:lpwstr/>
      </vt:variant>
      <vt:variant>
        <vt:i4>131088</vt:i4>
      </vt:variant>
      <vt:variant>
        <vt:i4>255</vt:i4>
      </vt:variant>
      <vt:variant>
        <vt:i4>0</vt:i4>
      </vt:variant>
      <vt:variant>
        <vt:i4>5</vt:i4>
      </vt:variant>
      <vt:variant>
        <vt:lpwstr>http://www.regents.nysed.gov/common/regents/files/documents/meetings/2012Meetings/November2012/1112p12a1.pdf</vt:lpwstr>
      </vt:variant>
      <vt:variant>
        <vt:lpwstr/>
      </vt:variant>
      <vt:variant>
        <vt:i4>1179703</vt:i4>
      </vt:variant>
      <vt:variant>
        <vt:i4>248</vt:i4>
      </vt:variant>
      <vt:variant>
        <vt:i4>0</vt:i4>
      </vt:variant>
      <vt:variant>
        <vt:i4>5</vt:i4>
      </vt:variant>
      <vt:variant>
        <vt:lpwstr/>
      </vt:variant>
      <vt:variant>
        <vt:lpwstr>_Toc444524500</vt:lpwstr>
      </vt:variant>
      <vt:variant>
        <vt:i4>1769526</vt:i4>
      </vt:variant>
      <vt:variant>
        <vt:i4>242</vt:i4>
      </vt:variant>
      <vt:variant>
        <vt:i4>0</vt:i4>
      </vt:variant>
      <vt:variant>
        <vt:i4>5</vt:i4>
      </vt:variant>
      <vt:variant>
        <vt:lpwstr/>
      </vt:variant>
      <vt:variant>
        <vt:lpwstr>_Toc444524499</vt:lpwstr>
      </vt:variant>
      <vt:variant>
        <vt:i4>1769526</vt:i4>
      </vt:variant>
      <vt:variant>
        <vt:i4>236</vt:i4>
      </vt:variant>
      <vt:variant>
        <vt:i4>0</vt:i4>
      </vt:variant>
      <vt:variant>
        <vt:i4>5</vt:i4>
      </vt:variant>
      <vt:variant>
        <vt:lpwstr/>
      </vt:variant>
      <vt:variant>
        <vt:lpwstr>_Toc444524498</vt:lpwstr>
      </vt:variant>
      <vt:variant>
        <vt:i4>1769526</vt:i4>
      </vt:variant>
      <vt:variant>
        <vt:i4>230</vt:i4>
      </vt:variant>
      <vt:variant>
        <vt:i4>0</vt:i4>
      </vt:variant>
      <vt:variant>
        <vt:i4>5</vt:i4>
      </vt:variant>
      <vt:variant>
        <vt:lpwstr/>
      </vt:variant>
      <vt:variant>
        <vt:lpwstr>_Toc444524497</vt:lpwstr>
      </vt:variant>
      <vt:variant>
        <vt:i4>1769526</vt:i4>
      </vt:variant>
      <vt:variant>
        <vt:i4>224</vt:i4>
      </vt:variant>
      <vt:variant>
        <vt:i4>0</vt:i4>
      </vt:variant>
      <vt:variant>
        <vt:i4>5</vt:i4>
      </vt:variant>
      <vt:variant>
        <vt:lpwstr/>
      </vt:variant>
      <vt:variant>
        <vt:lpwstr>_Toc444524496</vt:lpwstr>
      </vt:variant>
      <vt:variant>
        <vt:i4>1769526</vt:i4>
      </vt:variant>
      <vt:variant>
        <vt:i4>218</vt:i4>
      </vt:variant>
      <vt:variant>
        <vt:i4>0</vt:i4>
      </vt:variant>
      <vt:variant>
        <vt:i4>5</vt:i4>
      </vt:variant>
      <vt:variant>
        <vt:lpwstr/>
      </vt:variant>
      <vt:variant>
        <vt:lpwstr>_Toc444524495</vt:lpwstr>
      </vt:variant>
      <vt:variant>
        <vt:i4>1769526</vt:i4>
      </vt:variant>
      <vt:variant>
        <vt:i4>212</vt:i4>
      </vt:variant>
      <vt:variant>
        <vt:i4>0</vt:i4>
      </vt:variant>
      <vt:variant>
        <vt:i4>5</vt:i4>
      </vt:variant>
      <vt:variant>
        <vt:lpwstr/>
      </vt:variant>
      <vt:variant>
        <vt:lpwstr>_Toc444524494</vt:lpwstr>
      </vt:variant>
      <vt:variant>
        <vt:i4>1769526</vt:i4>
      </vt:variant>
      <vt:variant>
        <vt:i4>206</vt:i4>
      </vt:variant>
      <vt:variant>
        <vt:i4>0</vt:i4>
      </vt:variant>
      <vt:variant>
        <vt:i4>5</vt:i4>
      </vt:variant>
      <vt:variant>
        <vt:lpwstr/>
      </vt:variant>
      <vt:variant>
        <vt:lpwstr>_Toc444524493</vt:lpwstr>
      </vt:variant>
      <vt:variant>
        <vt:i4>1769526</vt:i4>
      </vt:variant>
      <vt:variant>
        <vt:i4>200</vt:i4>
      </vt:variant>
      <vt:variant>
        <vt:i4>0</vt:i4>
      </vt:variant>
      <vt:variant>
        <vt:i4>5</vt:i4>
      </vt:variant>
      <vt:variant>
        <vt:lpwstr/>
      </vt:variant>
      <vt:variant>
        <vt:lpwstr>_Toc444524492</vt:lpwstr>
      </vt:variant>
      <vt:variant>
        <vt:i4>1769526</vt:i4>
      </vt:variant>
      <vt:variant>
        <vt:i4>194</vt:i4>
      </vt:variant>
      <vt:variant>
        <vt:i4>0</vt:i4>
      </vt:variant>
      <vt:variant>
        <vt:i4>5</vt:i4>
      </vt:variant>
      <vt:variant>
        <vt:lpwstr/>
      </vt:variant>
      <vt:variant>
        <vt:lpwstr>_Toc444524491</vt:lpwstr>
      </vt:variant>
      <vt:variant>
        <vt:i4>1769526</vt:i4>
      </vt:variant>
      <vt:variant>
        <vt:i4>188</vt:i4>
      </vt:variant>
      <vt:variant>
        <vt:i4>0</vt:i4>
      </vt:variant>
      <vt:variant>
        <vt:i4>5</vt:i4>
      </vt:variant>
      <vt:variant>
        <vt:lpwstr/>
      </vt:variant>
      <vt:variant>
        <vt:lpwstr>_Toc444524490</vt:lpwstr>
      </vt:variant>
      <vt:variant>
        <vt:i4>1703990</vt:i4>
      </vt:variant>
      <vt:variant>
        <vt:i4>182</vt:i4>
      </vt:variant>
      <vt:variant>
        <vt:i4>0</vt:i4>
      </vt:variant>
      <vt:variant>
        <vt:i4>5</vt:i4>
      </vt:variant>
      <vt:variant>
        <vt:lpwstr/>
      </vt:variant>
      <vt:variant>
        <vt:lpwstr>_Toc444524489</vt:lpwstr>
      </vt:variant>
      <vt:variant>
        <vt:i4>1703990</vt:i4>
      </vt:variant>
      <vt:variant>
        <vt:i4>176</vt:i4>
      </vt:variant>
      <vt:variant>
        <vt:i4>0</vt:i4>
      </vt:variant>
      <vt:variant>
        <vt:i4>5</vt:i4>
      </vt:variant>
      <vt:variant>
        <vt:lpwstr/>
      </vt:variant>
      <vt:variant>
        <vt:lpwstr>_Toc444524488</vt:lpwstr>
      </vt:variant>
      <vt:variant>
        <vt:i4>1703990</vt:i4>
      </vt:variant>
      <vt:variant>
        <vt:i4>170</vt:i4>
      </vt:variant>
      <vt:variant>
        <vt:i4>0</vt:i4>
      </vt:variant>
      <vt:variant>
        <vt:i4>5</vt:i4>
      </vt:variant>
      <vt:variant>
        <vt:lpwstr/>
      </vt:variant>
      <vt:variant>
        <vt:lpwstr>_Toc444524487</vt:lpwstr>
      </vt:variant>
      <vt:variant>
        <vt:i4>1703990</vt:i4>
      </vt:variant>
      <vt:variant>
        <vt:i4>164</vt:i4>
      </vt:variant>
      <vt:variant>
        <vt:i4>0</vt:i4>
      </vt:variant>
      <vt:variant>
        <vt:i4>5</vt:i4>
      </vt:variant>
      <vt:variant>
        <vt:lpwstr/>
      </vt:variant>
      <vt:variant>
        <vt:lpwstr>_Toc444524486</vt:lpwstr>
      </vt:variant>
      <vt:variant>
        <vt:i4>1703990</vt:i4>
      </vt:variant>
      <vt:variant>
        <vt:i4>158</vt:i4>
      </vt:variant>
      <vt:variant>
        <vt:i4>0</vt:i4>
      </vt:variant>
      <vt:variant>
        <vt:i4>5</vt:i4>
      </vt:variant>
      <vt:variant>
        <vt:lpwstr/>
      </vt:variant>
      <vt:variant>
        <vt:lpwstr>_Toc444524485</vt:lpwstr>
      </vt:variant>
      <vt:variant>
        <vt:i4>1703990</vt:i4>
      </vt:variant>
      <vt:variant>
        <vt:i4>152</vt:i4>
      </vt:variant>
      <vt:variant>
        <vt:i4>0</vt:i4>
      </vt:variant>
      <vt:variant>
        <vt:i4>5</vt:i4>
      </vt:variant>
      <vt:variant>
        <vt:lpwstr/>
      </vt:variant>
      <vt:variant>
        <vt:lpwstr>_Toc444524484</vt:lpwstr>
      </vt:variant>
      <vt:variant>
        <vt:i4>1703990</vt:i4>
      </vt:variant>
      <vt:variant>
        <vt:i4>146</vt:i4>
      </vt:variant>
      <vt:variant>
        <vt:i4>0</vt:i4>
      </vt:variant>
      <vt:variant>
        <vt:i4>5</vt:i4>
      </vt:variant>
      <vt:variant>
        <vt:lpwstr/>
      </vt:variant>
      <vt:variant>
        <vt:lpwstr>_Toc444524483</vt:lpwstr>
      </vt:variant>
      <vt:variant>
        <vt:i4>1703990</vt:i4>
      </vt:variant>
      <vt:variant>
        <vt:i4>140</vt:i4>
      </vt:variant>
      <vt:variant>
        <vt:i4>0</vt:i4>
      </vt:variant>
      <vt:variant>
        <vt:i4>5</vt:i4>
      </vt:variant>
      <vt:variant>
        <vt:lpwstr/>
      </vt:variant>
      <vt:variant>
        <vt:lpwstr>_Toc444524482</vt:lpwstr>
      </vt:variant>
      <vt:variant>
        <vt:i4>1703990</vt:i4>
      </vt:variant>
      <vt:variant>
        <vt:i4>134</vt:i4>
      </vt:variant>
      <vt:variant>
        <vt:i4>0</vt:i4>
      </vt:variant>
      <vt:variant>
        <vt:i4>5</vt:i4>
      </vt:variant>
      <vt:variant>
        <vt:lpwstr/>
      </vt:variant>
      <vt:variant>
        <vt:lpwstr>_Toc444524481</vt:lpwstr>
      </vt:variant>
      <vt:variant>
        <vt:i4>1703990</vt:i4>
      </vt:variant>
      <vt:variant>
        <vt:i4>128</vt:i4>
      </vt:variant>
      <vt:variant>
        <vt:i4>0</vt:i4>
      </vt:variant>
      <vt:variant>
        <vt:i4>5</vt:i4>
      </vt:variant>
      <vt:variant>
        <vt:lpwstr/>
      </vt:variant>
      <vt:variant>
        <vt:lpwstr>_Toc444524480</vt:lpwstr>
      </vt:variant>
      <vt:variant>
        <vt:i4>1376310</vt:i4>
      </vt:variant>
      <vt:variant>
        <vt:i4>122</vt:i4>
      </vt:variant>
      <vt:variant>
        <vt:i4>0</vt:i4>
      </vt:variant>
      <vt:variant>
        <vt:i4>5</vt:i4>
      </vt:variant>
      <vt:variant>
        <vt:lpwstr/>
      </vt:variant>
      <vt:variant>
        <vt:lpwstr>_Toc444524479</vt:lpwstr>
      </vt:variant>
      <vt:variant>
        <vt:i4>1376310</vt:i4>
      </vt:variant>
      <vt:variant>
        <vt:i4>116</vt:i4>
      </vt:variant>
      <vt:variant>
        <vt:i4>0</vt:i4>
      </vt:variant>
      <vt:variant>
        <vt:i4>5</vt:i4>
      </vt:variant>
      <vt:variant>
        <vt:lpwstr/>
      </vt:variant>
      <vt:variant>
        <vt:lpwstr>_Toc444524478</vt:lpwstr>
      </vt:variant>
      <vt:variant>
        <vt:i4>1376310</vt:i4>
      </vt:variant>
      <vt:variant>
        <vt:i4>110</vt:i4>
      </vt:variant>
      <vt:variant>
        <vt:i4>0</vt:i4>
      </vt:variant>
      <vt:variant>
        <vt:i4>5</vt:i4>
      </vt:variant>
      <vt:variant>
        <vt:lpwstr/>
      </vt:variant>
      <vt:variant>
        <vt:lpwstr>_Toc444524477</vt:lpwstr>
      </vt:variant>
      <vt:variant>
        <vt:i4>1376310</vt:i4>
      </vt:variant>
      <vt:variant>
        <vt:i4>104</vt:i4>
      </vt:variant>
      <vt:variant>
        <vt:i4>0</vt:i4>
      </vt:variant>
      <vt:variant>
        <vt:i4>5</vt:i4>
      </vt:variant>
      <vt:variant>
        <vt:lpwstr/>
      </vt:variant>
      <vt:variant>
        <vt:lpwstr>_Toc444524476</vt:lpwstr>
      </vt:variant>
      <vt:variant>
        <vt:i4>1376310</vt:i4>
      </vt:variant>
      <vt:variant>
        <vt:i4>98</vt:i4>
      </vt:variant>
      <vt:variant>
        <vt:i4>0</vt:i4>
      </vt:variant>
      <vt:variant>
        <vt:i4>5</vt:i4>
      </vt:variant>
      <vt:variant>
        <vt:lpwstr/>
      </vt:variant>
      <vt:variant>
        <vt:lpwstr>_Toc444524475</vt:lpwstr>
      </vt:variant>
      <vt:variant>
        <vt:i4>1376310</vt:i4>
      </vt:variant>
      <vt:variant>
        <vt:i4>92</vt:i4>
      </vt:variant>
      <vt:variant>
        <vt:i4>0</vt:i4>
      </vt:variant>
      <vt:variant>
        <vt:i4>5</vt:i4>
      </vt:variant>
      <vt:variant>
        <vt:lpwstr/>
      </vt:variant>
      <vt:variant>
        <vt:lpwstr>_Toc444524474</vt:lpwstr>
      </vt:variant>
      <vt:variant>
        <vt:i4>1376310</vt:i4>
      </vt:variant>
      <vt:variant>
        <vt:i4>86</vt:i4>
      </vt:variant>
      <vt:variant>
        <vt:i4>0</vt:i4>
      </vt:variant>
      <vt:variant>
        <vt:i4>5</vt:i4>
      </vt:variant>
      <vt:variant>
        <vt:lpwstr/>
      </vt:variant>
      <vt:variant>
        <vt:lpwstr>_Toc444524473</vt:lpwstr>
      </vt:variant>
      <vt:variant>
        <vt:i4>1376310</vt:i4>
      </vt:variant>
      <vt:variant>
        <vt:i4>80</vt:i4>
      </vt:variant>
      <vt:variant>
        <vt:i4>0</vt:i4>
      </vt:variant>
      <vt:variant>
        <vt:i4>5</vt:i4>
      </vt:variant>
      <vt:variant>
        <vt:lpwstr/>
      </vt:variant>
      <vt:variant>
        <vt:lpwstr>_Toc444524472</vt:lpwstr>
      </vt:variant>
      <vt:variant>
        <vt:i4>1376310</vt:i4>
      </vt:variant>
      <vt:variant>
        <vt:i4>74</vt:i4>
      </vt:variant>
      <vt:variant>
        <vt:i4>0</vt:i4>
      </vt:variant>
      <vt:variant>
        <vt:i4>5</vt:i4>
      </vt:variant>
      <vt:variant>
        <vt:lpwstr/>
      </vt:variant>
      <vt:variant>
        <vt:lpwstr>_Toc444524471</vt:lpwstr>
      </vt:variant>
      <vt:variant>
        <vt:i4>1376310</vt:i4>
      </vt:variant>
      <vt:variant>
        <vt:i4>68</vt:i4>
      </vt:variant>
      <vt:variant>
        <vt:i4>0</vt:i4>
      </vt:variant>
      <vt:variant>
        <vt:i4>5</vt:i4>
      </vt:variant>
      <vt:variant>
        <vt:lpwstr/>
      </vt:variant>
      <vt:variant>
        <vt:lpwstr>_Toc444524470</vt:lpwstr>
      </vt:variant>
      <vt:variant>
        <vt:i4>1310774</vt:i4>
      </vt:variant>
      <vt:variant>
        <vt:i4>62</vt:i4>
      </vt:variant>
      <vt:variant>
        <vt:i4>0</vt:i4>
      </vt:variant>
      <vt:variant>
        <vt:i4>5</vt:i4>
      </vt:variant>
      <vt:variant>
        <vt:lpwstr/>
      </vt:variant>
      <vt:variant>
        <vt:lpwstr>_Toc444524469</vt:lpwstr>
      </vt:variant>
      <vt:variant>
        <vt:i4>1310774</vt:i4>
      </vt:variant>
      <vt:variant>
        <vt:i4>56</vt:i4>
      </vt:variant>
      <vt:variant>
        <vt:i4>0</vt:i4>
      </vt:variant>
      <vt:variant>
        <vt:i4>5</vt:i4>
      </vt:variant>
      <vt:variant>
        <vt:lpwstr/>
      </vt:variant>
      <vt:variant>
        <vt:lpwstr>_Toc444524468</vt:lpwstr>
      </vt:variant>
      <vt:variant>
        <vt:i4>1310774</vt:i4>
      </vt:variant>
      <vt:variant>
        <vt:i4>50</vt:i4>
      </vt:variant>
      <vt:variant>
        <vt:i4>0</vt:i4>
      </vt:variant>
      <vt:variant>
        <vt:i4>5</vt:i4>
      </vt:variant>
      <vt:variant>
        <vt:lpwstr/>
      </vt:variant>
      <vt:variant>
        <vt:lpwstr>_Toc444524467</vt:lpwstr>
      </vt:variant>
      <vt:variant>
        <vt:i4>1310774</vt:i4>
      </vt:variant>
      <vt:variant>
        <vt:i4>44</vt:i4>
      </vt:variant>
      <vt:variant>
        <vt:i4>0</vt:i4>
      </vt:variant>
      <vt:variant>
        <vt:i4>5</vt:i4>
      </vt:variant>
      <vt:variant>
        <vt:lpwstr/>
      </vt:variant>
      <vt:variant>
        <vt:lpwstr>_Toc444524466</vt:lpwstr>
      </vt:variant>
      <vt:variant>
        <vt:i4>1310774</vt:i4>
      </vt:variant>
      <vt:variant>
        <vt:i4>38</vt:i4>
      </vt:variant>
      <vt:variant>
        <vt:i4>0</vt:i4>
      </vt:variant>
      <vt:variant>
        <vt:i4>5</vt:i4>
      </vt:variant>
      <vt:variant>
        <vt:lpwstr/>
      </vt:variant>
      <vt:variant>
        <vt:lpwstr>_Toc444524465</vt:lpwstr>
      </vt:variant>
      <vt:variant>
        <vt:i4>1310774</vt:i4>
      </vt:variant>
      <vt:variant>
        <vt:i4>32</vt:i4>
      </vt:variant>
      <vt:variant>
        <vt:i4>0</vt:i4>
      </vt:variant>
      <vt:variant>
        <vt:i4>5</vt:i4>
      </vt:variant>
      <vt:variant>
        <vt:lpwstr/>
      </vt:variant>
      <vt:variant>
        <vt:lpwstr>_Toc444524464</vt:lpwstr>
      </vt:variant>
      <vt:variant>
        <vt:i4>1310774</vt:i4>
      </vt:variant>
      <vt:variant>
        <vt:i4>26</vt:i4>
      </vt:variant>
      <vt:variant>
        <vt:i4>0</vt:i4>
      </vt:variant>
      <vt:variant>
        <vt:i4>5</vt:i4>
      </vt:variant>
      <vt:variant>
        <vt:lpwstr/>
      </vt:variant>
      <vt:variant>
        <vt:lpwstr>_Toc444524463</vt:lpwstr>
      </vt:variant>
      <vt:variant>
        <vt:i4>1310774</vt:i4>
      </vt:variant>
      <vt:variant>
        <vt:i4>20</vt:i4>
      </vt:variant>
      <vt:variant>
        <vt:i4>0</vt:i4>
      </vt:variant>
      <vt:variant>
        <vt:i4>5</vt:i4>
      </vt:variant>
      <vt:variant>
        <vt:lpwstr/>
      </vt:variant>
      <vt:variant>
        <vt:lpwstr>_Toc444524462</vt:lpwstr>
      </vt:variant>
      <vt:variant>
        <vt:i4>1310774</vt:i4>
      </vt:variant>
      <vt:variant>
        <vt:i4>14</vt:i4>
      </vt:variant>
      <vt:variant>
        <vt:i4>0</vt:i4>
      </vt:variant>
      <vt:variant>
        <vt:i4>5</vt:i4>
      </vt:variant>
      <vt:variant>
        <vt:lpwstr/>
      </vt:variant>
      <vt:variant>
        <vt:lpwstr>_Toc444524461</vt:lpwstr>
      </vt:variant>
      <vt:variant>
        <vt:i4>1310774</vt:i4>
      </vt:variant>
      <vt:variant>
        <vt:i4>8</vt:i4>
      </vt:variant>
      <vt:variant>
        <vt:i4>0</vt:i4>
      </vt:variant>
      <vt:variant>
        <vt:i4>5</vt:i4>
      </vt:variant>
      <vt:variant>
        <vt:lpwstr/>
      </vt:variant>
      <vt:variant>
        <vt:lpwstr>_Toc444524460</vt:lpwstr>
      </vt:variant>
      <vt:variant>
        <vt:i4>1507382</vt:i4>
      </vt:variant>
      <vt:variant>
        <vt:i4>2</vt:i4>
      </vt:variant>
      <vt:variant>
        <vt:i4>0</vt:i4>
      </vt:variant>
      <vt:variant>
        <vt:i4>5</vt:i4>
      </vt:variant>
      <vt:variant>
        <vt:lpwstr/>
      </vt:variant>
      <vt:variant>
        <vt:lpwstr>_Toc444524459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dc:title>
  <dc:creator>MM</dc:creator>
  <cp:lastModifiedBy>Barbara Moscinski</cp:lastModifiedBy>
  <cp:revision>2</cp:revision>
  <cp:lastPrinted>2021-09-17T00:26:00Z</cp:lastPrinted>
  <dcterms:created xsi:type="dcterms:W3CDTF">2021-09-17T00:32:00Z</dcterms:created>
  <dcterms:modified xsi:type="dcterms:W3CDTF">2021-09-17T00:32:00Z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-3661450</vt:i4>
  </property>
  <property fmtid="{D5CDD505-2E9C-101B-9397-08002B2CF9AE}" pid="3" name="_EmailEntryID">
    <vt:lpwstr>0000000078EF61831DF81A4CB210474EB1A822E007005E7D7C2D1C653F4286BE747912D67F9800000000010C00005E7D7C2D1C653F4286BE747912D67F9800017625726A0000</vt:lpwstr>
  </property>
  <property fmtid="{D5CDD505-2E9C-101B-9397-08002B2CF9AE}" pid="4" name="_EmailStoreID0">
    <vt:lpwstr>0000000038A1BB1005E5101AA1BB08002B2A56C20000454D534D44422E444C4C00000000000000001B55FA20AA6611CD9BC800AA002FC45A0C0000004D6567616E2E4D6343617276696C6C65406E797365642E676F76002F6F3D45786368616E67654C6162732F6F753D45786368616E67652041646D696E697374726174697</vt:lpwstr>
  </property>
  <property fmtid="{D5CDD505-2E9C-101B-9397-08002B2CF9AE}" pid="5" name="_EmailStoreID1">
    <vt:lpwstr>6652047726F7570202846594449424F484632335350444C54292F636E3D526563697069656E74732F636E3D65373335663235303439363234343863613031346361333162316631343061642D6D6D63636172766900E94632F44800000002000000100000004D006500670061006E002E004D00630043006100720076006900</vt:lpwstr>
  </property>
  <property fmtid="{D5CDD505-2E9C-101B-9397-08002B2CF9AE}" pid="6" name="_EmailStoreID2">
    <vt:lpwstr>6C006C00650040006E0079007300650064002E0067006F00760000000000</vt:lpwstr>
  </property>
  <property fmtid="{D5CDD505-2E9C-101B-9397-08002B2CF9AE}" pid="7" name="_ReviewingToolsShownOnce">
    <vt:lpwstr/>
  </property>
</Properties>
</file>