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107E6" w14:textId="77777777" w:rsidR="00E62228" w:rsidRPr="00293A7C" w:rsidRDefault="00E62228" w:rsidP="00D51036">
      <w:pPr>
        <w:jc w:val="center"/>
        <w:rPr>
          <w:b/>
          <w:sz w:val="22"/>
          <w:szCs w:val="2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28"/>
        <w:gridCol w:w="11970"/>
      </w:tblGrid>
      <w:tr w:rsidR="00E62228" w:rsidRPr="00293A7C" w14:paraId="56ECE463" w14:textId="77777777" w:rsidTr="007C18AC">
        <w:trPr>
          <w:trHeight w:val="1358"/>
        </w:trPr>
        <w:tc>
          <w:tcPr>
            <w:tcW w:w="2628" w:type="dxa"/>
            <w:shd w:val="clear" w:color="auto" w:fill="auto"/>
          </w:tcPr>
          <w:p w14:paraId="4678AF49" w14:textId="421BA51D" w:rsidR="00E62228" w:rsidRPr="00293A7C" w:rsidRDefault="00975EBC" w:rsidP="007C18A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293A7C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0F3EA85" wp14:editId="77793AF0">
                  <wp:extent cx="1337945" cy="1270635"/>
                  <wp:effectExtent l="0" t="0" r="0" b="0"/>
                  <wp:docPr id="1" name="Picture 1" descr="A close up of NYSED logo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970" w:type="dxa"/>
            <w:shd w:val="clear" w:color="auto" w:fill="auto"/>
          </w:tcPr>
          <w:p w14:paraId="1EE96E38" w14:textId="77777777" w:rsidR="00E62228" w:rsidRPr="00293A7C" w:rsidRDefault="00E62228" w:rsidP="00E62228">
            <w:pPr>
              <w:rPr>
                <w:b/>
                <w:sz w:val="22"/>
                <w:szCs w:val="22"/>
              </w:rPr>
            </w:pPr>
          </w:p>
          <w:p w14:paraId="7C3626FE" w14:textId="77777777" w:rsidR="00E62228" w:rsidRPr="00293A7C" w:rsidRDefault="00E62228" w:rsidP="0003342A">
            <w:pPr>
              <w:jc w:val="center"/>
              <w:rPr>
                <w:b/>
              </w:rPr>
            </w:pPr>
            <w:r w:rsidRPr="00293A7C">
              <w:rPr>
                <w:b/>
                <w:sz w:val="32"/>
                <w:szCs w:val="32"/>
              </w:rPr>
              <w:t>NEW YORK STATE EDUCATION DEPARTMENT</w:t>
            </w:r>
          </w:p>
          <w:p w14:paraId="4482D782" w14:textId="77777777" w:rsidR="0003342A" w:rsidRPr="00293A7C" w:rsidRDefault="0003342A" w:rsidP="0007336F">
            <w:pPr>
              <w:jc w:val="center"/>
              <w:rPr>
                <w:b/>
              </w:rPr>
            </w:pPr>
          </w:p>
          <w:p w14:paraId="6A926C2B" w14:textId="77777777" w:rsidR="001A584A" w:rsidRPr="00293A7C" w:rsidRDefault="001A584A" w:rsidP="0007336F">
            <w:pPr>
              <w:jc w:val="center"/>
              <w:rPr>
                <w:b/>
              </w:rPr>
            </w:pPr>
            <w:r w:rsidRPr="00293A7C">
              <w:rPr>
                <w:b/>
              </w:rPr>
              <w:t>PUBLIC SCHOOL REGISTRATION</w:t>
            </w:r>
          </w:p>
          <w:p w14:paraId="0E4C9493" w14:textId="77777777" w:rsidR="002B4ADA" w:rsidRPr="00293A7C" w:rsidRDefault="006B00B1" w:rsidP="0007336F">
            <w:pPr>
              <w:jc w:val="center"/>
              <w:rPr>
                <w:b/>
              </w:rPr>
            </w:pPr>
            <w:r w:rsidRPr="00293A7C">
              <w:rPr>
                <w:b/>
              </w:rPr>
              <w:t xml:space="preserve">TEMPORARY </w:t>
            </w:r>
            <w:r w:rsidR="00E62228" w:rsidRPr="00293A7C">
              <w:rPr>
                <w:b/>
              </w:rPr>
              <w:t xml:space="preserve">CHANGES IN </w:t>
            </w:r>
            <w:r w:rsidR="002B4ADA" w:rsidRPr="00293A7C">
              <w:rPr>
                <w:b/>
              </w:rPr>
              <w:t xml:space="preserve">LOCATION FOR SOCIAL DISTANCING </w:t>
            </w:r>
          </w:p>
          <w:p w14:paraId="2AEC94E9" w14:textId="77777777" w:rsidR="00E62228" w:rsidRPr="00293A7C" w:rsidRDefault="002B4ADA" w:rsidP="0007336F">
            <w:pPr>
              <w:jc w:val="center"/>
              <w:rPr>
                <w:b/>
              </w:rPr>
            </w:pPr>
            <w:r w:rsidRPr="00293A7C">
              <w:rPr>
                <w:b/>
              </w:rPr>
              <w:t>DUE TO THE COVID-19 PANDEMIC</w:t>
            </w:r>
          </w:p>
          <w:p w14:paraId="51196963" w14:textId="77777777" w:rsidR="0003342A" w:rsidRPr="00293A7C" w:rsidRDefault="0003342A" w:rsidP="0007336F">
            <w:pPr>
              <w:jc w:val="center"/>
              <w:rPr>
                <w:b/>
              </w:rPr>
            </w:pPr>
          </w:p>
        </w:tc>
      </w:tr>
    </w:tbl>
    <w:p w14:paraId="5902999B" w14:textId="77777777" w:rsidR="0022110E" w:rsidRPr="00293A7C" w:rsidRDefault="0022110E" w:rsidP="001A584A">
      <w:pPr>
        <w:pStyle w:val="xxmsonormal"/>
        <w:ind w:right="360"/>
        <w:jc w:val="both"/>
        <w:rPr>
          <w:rFonts w:ascii="Arial" w:hAnsi="Arial" w:cs="Arial"/>
        </w:rPr>
      </w:pPr>
    </w:p>
    <w:p w14:paraId="53CBC1E0" w14:textId="77777777" w:rsidR="00E63940" w:rsidRPr="00293A7C" w:rsidRDefault="00E63940" w:rsidP="001A584A">
      <w:pPr>
        <w:pStyle w:val="xxmsonormal"/>
        <w:ind w:right="360"/>
        <w:jc w:val="both"/>
        <w:rPr>
          <w:rFonts w:ascii="Arial" w:hAnsi="Arial" w:cs="Arial"/>
        </w:rPr>
      </w:pPr>
    </w:p>
    <w:p w14:paraId="4AD97DCC" w14:textId="77777777" w:rsidR="002B4ADA" w:rsidRPr="00293A7C" w:rsidRDefault="000F5989" w:rsidP="00981E95">
      <w:pPr>
        <w:pStyle w:val="xxmsonormal"/>
        <w:rPr>
          <w:rFonts w:ascii="Arial" w:hAnsi="Arial" w:cs="Arial"/>
        </w:rPr>
      </w:pPr>
      <w:r w:rsidRPr="00293A7C">
        <w:rPr>
          <w:rFonts w:ascii="Arial" w:hAnsi="Arial" w:cs="Arial"/>
        </w:rPr>
        <w:t xml:space="preserve">This </w:t>
      </w:r>
      <w:r w:rsidR="001A584A" w:rsidRPr="00293A7C">
        <w:rPr>
          <w:rFonts w:ascii="Arial" w:hAnsi="Arial" w:cs="Arial"/>
        </w:rPr>
        <w:t>form</w:t>
      </w:r>
      <w:r w:rsidR="00A5355F" w:rsidRPr="00293A7C">
        <w:rPr>
          <w:rFonts w:ascii="Arial" w:hAnsi="Arial" w:cs="Arial"/>
        </w:rPr>
        <w:t xml:space="preserve"> is to</w:t>
      </w:r>
      <w:r w:rsidR="001A584A" w:rsidRPr="00293A7C">
        <w:rPr>
          <w:rFonts w:ascii="Arial" w:hAnsi="Arial" w:cs="Arial"/>
        </w:rPr>
        <w:t xml:space="preserve"> </w:t>
      </w:r>
      <w:r w:rsidRPr="00293A7C">
        <w:rPr>
          <w:rFonts w:ascii="Arial" w:hAnsi="Arial" w:cs="Arial"/>
        </w:rPr>
        <w:t xml:space="preserve">be used by school </w:t>
      </w:r>
      <w:r w:rsidR="001A584A" w:rsidRPr="00293A7C">
        <w:rPr>
          <w:rFonts w:ascii="Arial" w:hAnsi="Arial" w:cs="Arial"/>
        </w:rPr>
        <w:t xml:space="preserve">districts </w:t>
      </w:r>
      <w:r w:rsidRPr="00293A7C">
        <w:rPr>
          <w:rFonts w:ascii="Arial" w:hAnsi="Arial" w:cs="Arial"/>
        </w:rPr>
        <w:t xml:space="preserve">to </w:t>
      </w:r>
      <w:r w:rsidR="001A584A" w:rsidRPr="00293A7C">
        <w:rPr>
          <w:rFonts w:ascii="Arial" w:hAnsi="Arial" w:cs="Arial"/>
        </w:rPr>
        <w:t xml:space="preserve">notify the </w:t>
      </w:r>
      <w:r w:rsidRPr="00293A7C">
        <w:rPr>
          <w:rFonts w:ascii="Arial" w:hAnsi="Arial" w:cs="Arial"/>
        </w:rPr>
        <w:t xml:space="preserve">New York State Education </w:t>
      </w:r>
      <w:r w:rsidR="001A584A" w:rsidRPr="00293A7C">
        <w:rPr>
          <w:rFonts w:ascii="Arial" w:hAnsi="Arial" w:cs="Arial"/>
        </w:rPr>
        <w:t xml:space="preserve">Department </w:t>
      </w:r>
      <w:r w:rsidR="006A505A" w:rsidRPr="00293A7C">
        <w:rPr>
          <w:rFonts w:ascii="Arial" w:hAnsi="Arial" w:cs="Arial"/>
        </w:rPr>
        <w:t xml:space="preserve">(NYSED or “the Department) </w:t>
      </w:r>
      <w:r w:rsidR="001A584A" w:rsidRPr="00293A7C">
        <w:rPr>
          <w:rFonts w:ascii="Arial" w:hAnsi="Arial" w:cs="Arial"/>
        </w:rPr>
        <w:t xml:space="preserve">of </w:t>
      </w:r>
      <w:r w:rsidRPr="00293A7C">
        <w:rPr>
          <w:rFonts w:ascii="Arial" w:hAnsi="Arial" w:cs="Arial"/>
        </w:rPr>
        <w:t xml:space="preserve">any </w:t>
      </w:r>
      <w:r w:rsidR="0022110E" w:rsidRPr="00293A7C">
        <w:rPr>
          <w:rFonts w:ascii="Arial" w:hAnsi="Arial" w:cs="Arial"/>
        </w:rPr>
        <w:t xml:space="preserve">temporary </w:t>
      </w:r>
      <w:r w:rsidR="001A584A" w:rsidRPr="00293A7C">
        <w:rPr>
          <w:rFonts w:ascii="Arial" w:hAnsi="Arial" w:cs="Arial"/>
        </w:rPr>
        <w:t xml:space="preserve">changes </w:t>
      </w:r>
      <w:r w:rsidRPr="00293A7C">
        <w:rPr>
          <w:rFonts w:ascii="Arial" w:hAnsi="Arial" w:cs="Arial"/>
        </w:rPr>
        <w:t xml:space="preserve">in location </w:t>
      </w:r>
      <w:r w:rsidR="001A584A" w:rsidRPr="00293A7C">
        <w:rPr>
          <w:rFonts w:ascii="Arial" w:hAnsi="Arial" w:cs="Arial"/>
        </w:rPr>
        <w:t>that are being made to provide</w:t>
      </w:r>
      <w:r w:rsidRPr="00293A7C">
        <w:rPr>
          <w:rFonts w:ascii="Arial" w:hAnsi="Arial" w:cs="Arial"/>
        </w:rPr>
        <w:t xml:space="preserve"> safer</w:t>
      </w:r>
      <w:r w:rsidR="001A584A" w:rsidRPr="00293A7C">
        <w:rPr>
          <w:rFonts w:ascii="Arial" w:hAnsi="Arial" w:cs="Arial"/>
        </w:rPr>
        <w:t xml:space="preserve"> environment</w:t>
      </w:r>
      <w:r w:rsidRPr="00293A7C">
        <w:rPr>
          <w:rFonts w:ascii="Arial" w:hAnsi="Arial" w:cs="Arial"/>
        </w:rPr>
        <w:t>s</w:t>
      </w:r>
      <w:r w:rsidR="001A584A" w:rsidRPr="00293A7C">
        <w:rPr>
          <w:rFonts w:ascii="Arial" w:hAnsi="Arial" w:cs="Arial"/>
        </w:rPr>
        <w:t xml:space="preserve"> </w:t>
      </w:r>
      <w:r w:rsidRPr="00293A7C">
        <w:rPr>
          <w:rFonts w:ascii="Arial" w:hAnsi="Arial" w:cs="Arial"/>
        </w:rPr>
        <w:t xml:space="preserve">and </w:t>
      </w:r>
      <w:r w:rsidR="001A584A" w:rsidRPr="00293A7C">
        <w:rPr>
          <w:rFonts w:ascii="Arial" w:hAnsi="Arial" w:cs="Arial"/>
        </w:rPr>
        <w:t xml:space="preserve">allow students to </w:t>
      </w:r>
      <w:r w:rsidRPr="00293A7C">
        <w:rPr>
          <w:rFonts w:ascii="Arial" w:hAnsi="Arial" w:cs="Arial"/>
        </w:rPr>
        <w:t xml:space="preserve">maintain </w:t>
      </w:r>
      <w:r w:rsidR="001A584A" w:rsidRPr="00293A7C">
        <w:rPr>
          <w:rFonts w:ascii="Arial" w:hAnsi="Arial" w:cs="Arial"/>
        </w:rPr>
        <w:t xml:space="preserve">social distance </w:t>
      </w:r>
      <w:r w:rsidRPr="00293A7C">
        <w:rPr>
          <w:rFonts w:ascii="Arial" w:hAnsi="Arial" w:cs="Arial"/>
        </w:rPr>
        <w:t xml:space="preserve">to </w:t>
      </w:r>
      <w:r w:rsidR="006A505A" w:rsidRPr="00293A7C">
        <w:rPr>
          <w:rFonts w:ascii="Arial" w:hAnsi="Arial" w:cs="Arial"/>
        </w:rPr>
        <w:t xml:space="preserve">help prevent </w:t>
      </w:r>
      <w:r w:rsidR="001A584A" w:rsidRPr="00293A7C">
        <w:rPr>
          <w:rFonts w:ascii="Arial" w:hAnsi="Arial" w:cs="Arial"/>
        </w:rPr>
        <w:t>the spread of COVID-19.</w:t>
      </w:r>
      <w:r w:rsidR="00775237" w:rsidRPr="00293A7C">
        <w:rPr>
          <w:rFonts w:ascii="Arial" w:hAnsi="Arial" w:cs="Arial"/>
        </w:rPr>
        <w:t xml:space="preserve"> </w:t>
      </w:r>
      <w:r w:rsidR="001A584A" w:rsidRPr="00293A7C">
        <w:rPr>
          <w:rFonts w:ascii="Arial" w:hAnsi="Arial" w:cs="Arial"/>
        </w:rPr>
        <w:t xml:space="preserve"> </w:t>
      </w:r>
      <w:r w:rsidR="0022110E" w:rsidRPr="00293A7C">
        <w:rPr>
          <w:rFonts w:ascii="Arial" w:hAnsi="Arial" w:cs="Arial"/>
        </w:rPr>
        <w:t>Please</w:t>
      </w:r>
      <w:r w:rsidR="006A505A" w:rsidRPr="00293A7C">
        <w:rPr>
          <w:rFonts w:ascii="Arial" w:hAnsi="Arial" w:cs="Arial"/>
        </w:rPr>
        <w:t xml:space="preserve"> complete and</w:t>
      </w:r>
      <w:r w:rsidR="0022110E" w:rsidRPr="00293A7C">
        <w:rPr>
          <w:rFonts w:ascii="Arial" w:hAnsi="Arial" w:cs="Arial"/>
        </w:rPr>
        <w:t xml:space="preserve"> submit t</w:t>
      </w:r>
      <w:r w:rsidR="001A584A" w:rsidRPr="00293A7C">
        <w:rPr>
          <w:rFonts w:ascii="Arial" w:hAnsi="Arial" w:cs="Arial"/>
        </w:rPr>
        <w:t xml:space="preserve">his form via e-mail to </w:t>
      </w:r>
      <w:hyperlink r:id="rId9" w:history="1">
        <w:r w:rsidR="00960125" w:rsidRPr="00293A7C">
          <w:rPr>
            <w:rStyle w:val="Hyperlink"/>
            <w:rFonts w:ascii="Arial" w:hAnsi="Arial" w:cs="Arial"/>
          </w:rPr>
          <w:t>schoolregistration@nysed.gov</w:t>
        </w:r>
      </w:hyperlink>
      <w:r w:rsidR="001A584A" w:rsidRPr="00293A7C">
        <w:rPr>
          <w:rFonts w:ascii="Arial" w:hAnsi="Arial" w:cs="Arial"/>
        </w:rPr>
        <w:t xml:space="preserve">. </w:t>
      </w:r>
      <w:r w:rsidR="006A505A" w:rsidRPr="00293A7C">
        <w:rPr>
          <w:rFonts w:ascii="Arial" w:hAnsi="Arial" w:cs="Arial"/>
        </w:rPr>
        <w:t xml:space="preserve"> </w:t>
      </w:r>
      <w:r w:rsidR="001A584A" w:rsidRPr="00293A7C">
        <w:rPr>
          <w:rFonts w:ascii="Arial" w:hAnsi="Arial" w:cs="Arial"/>
        </w:rPr>
        <w:t>In addition, please note the following:</w:t>
      </w:r>
    </w:p>
    <w:p w14:paraId="14BBE9A2" w14:textId="77777777" w:rsidR="001A584A" w:rsidRPr="00293A7C" w:rsidRDefault="001A584A" w:rsidP="00981E95">
      <w:pPr>
        <w:pStyle w:val="xxmsonormal"/>
        <w:rPr>
          <w:rFonts w:ascii="Arial" w:eastAsia="Times New Roman" w:hAnsi="Arial" w:cs="Arial"/>
        </w:rPr>
      </w:pPr>
    </w:p>
    <w:p w14:paraId="07FE9C42" w14:textId="77777777" w:rsidR="008D6218" w:rsidRDefault="006B00B1" w:rsidP="00981E95">
      <w:pPr>
        <w:pStyle w:val="xxmsonormal"/>
        <w:numPr>
          <w:ilvl w:val="0"/>
          <w:numId w:val="4"/>
        </w:numPr>
        <w:rPr>
          <w:rFonts w:ascii="Arial" w:eastAsia="Times New Roman" w:hAnsi="Arial" w:cs="Arial"/>
        </w:rPr>
      </w:pPr>
      <w:r w:rsidRPr="00293A7C">
        <w:rPr>
          <w:rFonts w:ascii="Arial" w:eastAsia="Times New Roman" w:hAnsi="Arial" w:cs="Arial"/>
        </w:rPr>
        <w:t xml:space="preserve">All </w:t>
      </w:r>
      <w:r w:rsidR="001A584A" w:rsidRPr="00293A7C">
        <w:rPr>
          <w:rFonts w:ascii="Arial" w:eastAsia="Times New Roman" w:hAnsi="Arial" w:cs="Arial"/>
        </w:rPr>
        <w:t xml:space="preserve">location </w:t>
      </w:r>
      <w:r w:rsidRPr="00293A7C">
        <w:rPr>
          <w:rFonts w:ascii="Arial" w:eastAsia="Times New Roman" w:hAnsi="Arial" w:cs="Arial"/>
        </w:rPr>
        <w:t>changes</w:t>
      </w:r>
      <w:r w:rsidR="001A584A" w:rsidRPr="00293A7C">
        <w:rPr>
          <w:rFonts w:ascii="Arial" w:eastAsia="Times New Roman" w:hAnsi="Arial" w:cs="Arial"/>
        </w:rPr>
        <w:t xml:space="preserve"> submitted on this form are</w:t>
      </w:r>
      <w:r w:rsidRPr="00293A7C">
        <w:rPr>
          <w:rFonts w:ascii="Arial" w:eastAsia="Times New Roman" w:hAnsi="Arial" w:cs="Arial"/>
        </w:rPr>
        <w:t xml:space="preserve"> </w:t>
      </w:r>
      <w:r w:rsidRPr="00293A7C">
        <w:rPr>
          <w:rFonts w:ascii="Arial" w:eastAsia="Times New Roman" w:hAnsi="Arial" w:cs="Arial"/>
          <w:b/>
          <w:bCs/>
          <w:u w:val="single"/>
        </w:rPr>
        <w:t>temporary</w:t>
      </w:r>
      <w:r w:rsidR="001A584A" w:rsidRPr="00293A7C">
        <w:rPr>
          <w:rFonts w:ascii="Arial" w:eastAsia="Times New Roman" w:hAnsi="Arial" w:cs="Arial"/>
        </w:rPr>
        <w:t xml:space="preserve"> and will be </w:t>
      </w:r>
      <w:r w:rsidR="001A584A" w:rsidRPr="00293A7C">
        <w:rPr>
          <w:rFonts w:ascii="Arial" w:hAnsi="Arial" w:cs="Arial"/>
        </w:rPr>
        <w:t>granted through June 30, 2021</w:t>
      </w:r>
      <w:r w:rsidRPr="00293A7C">
        <w:rPr>
          <w:rFonts w:ascii="Arial" w:eastAsia="Times New Roman" w:hAnsi="Arial" w:cs="Arial"/>
        </w:rPr>
        <w:t>.</w:t>
      </w:r>
      <w:r w:rsidR="001A584A" w:rsidRPr="00293A7C">
        <w:rPr>
          <w:rFonts w:ascii="Arial" w:eastAsia="Times New Roman" w:hAnsi="Arial" w:cs="Arial"/>
        </w:rPr>
        <w:t xml:space="preserve"> </w:t>
      </w:r>
      <w:r w:rsidR="006A505A" w:rsidRPr="00293A7C">
        <w:rPr>
          <w:rFonts w:ascii="Arial" w:eastAsia="Times New Roman" w:hAnsi="Arial" w:cs="Arial"/>
        </w:rPr>
        <w:t xml:space="preserve"> </w:t>
      </w:r>
    </w:p>
    <w:p w14:paraId="4DBD507D" w14:textId="77777777" w:rsidR="006B00B1" w:rsidRPr="00293A7C" w:rsidRDefault="001A584A" w:rsidP="00981E95">
      <w:pPr>
        <w:pStyle w:val="xxmsonormal"/>
        <w:numPr>
          <w:ilvl w:val="0"/>
          <w:numId w:val="4"/>
        </w:numPr>
        <w:rPr>
          <w:rFonts w:ascii="Arial" w:eastAsia="Times New Roman" w:hAnsi="Arial" w:cs="Arial"/>
        </w:rPr>
      </w:pPr>
      <w:r w:rsidRPr="00293A7C">
        <w:rPr>
          <w:rFonts w:ascii="Arial" w:eastAsia="Times New Roman" w:hAnsi="Arial" w:cs="Arial"/>
        </w:rPr>
        <w:t xml:space="preserve">Students </w:t>
      </w:r>
      <w:r w:rsidR="000862BC">
        <w:rPr>
          <w:rFonts w:ascii="Arial" w:eastAsia="Times New Roman" w:hAnsi="Arial" w:cs="Arial"/>
        </w:rPr>
        <w:t>who</w:t>
      </w:r>
      <w:r w:rsidRPr="00293A7C">
        <w:rPr>
          <w:rFonts w:ascii="Arial" w:eastAsia="Times New Roman" w:hAnsi="Arial" w:cs="Arial"/>
        </w:rPr>
        <w:t xml:space="preserve"> are </w:t>
      </w:r>
      <w:r w:rsidR="007472D7">
        <w:rPr>
          <w:rFonts w:ascii="Arial" w:eastAsia="Times New Roman" w:hAnsi="Arial" w:cs="Arial"/>
        </w:rPr>
        <w:t xml:space="preserve">temporarily </w:t>
      </w:r>
      <w:r w:rsidRPr="00293A7C">
        <w:rPr>
          <w:rFonts w:ascii="Arial" w:eastAsia="Times New Roman" w:hAnsi="Arial" w:cs="Arial"/>
        </w:rPr>
        <w:t xml:space="preserve">relocated </w:t>
      </w:r>
      <w:r w:rsidR="0022110E" w:rsidRPr="00293A7C">
        <w:rPr>
          <w:rFonts w:ascii="Arial" w:eastAsia="Times New Roman" w:hAnsi="Arial" w:cs="Arial"/>
        </w:rPr>
        <w:t>must</w:t>
      </w:r>
      <w:r w:rsidRPr="00293A7C">
        <w:rPr>
          <w:rFonts w:ascii="Arial" w:eastAsia="Times New Roman" w:hAnsi="Arial" w:cs="Arial"/>
        </w:rPr>
        <w:t xml:space="preserve"> </w:t>
      </w:r>
      <w:r w:rsidR="007472D7">
        <w:rPr>
          <w:rFonts w:ascii="Arial" w:eastAsia="Times New Roman" w:hAnsi="Arial" w:cs="Arial"/>
        </w:rPr>
        <w:t xml:space="preserve">receive instruction from teachers from the originating school and will </w:t>
      </w:r>
      <w:r w:rsidRPr="00293A7C">
        <w:rPr>
          <w:rFonts w:ascii="Arial" w:eastAsia="Times New Roman" w:hAnsi="Arial" w:cs="Arial"/>
        </w:rPr>
        <w:t>be reported under the BEDS Code of the originating school</w:t>
      </w:r>
      <w:r w:rsidR="0022110E" w:rsidRPr="00293A7C">
        <w:rPr>
          <w:rFonts w:ascii="Arial" w:eastAsia="Times New Roman" w:hAnsi="Arial" w:cs="Arial"/>
        </w:rPr>
        <w:t xml:space="preserve"> for the 2020</w:t>
      </w:r>
      <w:r w:rsidR="006A505A" w:rsidRPr="00293A7C">
        <w:rPr>
          <w:rFonts w:ascii="Arial" w:eastAsia="Times New Roman" w:hAnsi="Arial" w:cs="Arial"/>
        </w:rPr>
        <w:t xml:space="preserve"> - </w:t>
      </w:r>
      <w:r w:rsidR="0022110E" w:rsidRPr="00293A7C">
        <w:rPr>
          <w:rFonts w:ascii="Arial" w:eastAsia="Times New Roman" w:hAnsi="Arial" w:cs="Arial"/>
        </w:rPr>
        <w:t>21 school year</w:t>
      </w:r>
      <w:r w:rsidR="008D6218">
        <w:rPr>
          <w:rFonts w:ascii="Arial" w:eastAsia="Times New Roman" w:hAnsi="Arial" w:cs="Arial"/>
        </w:rPr>
        <w:t>.</w:t>
      </w:r>
    </w:p>
    <w:p w14:paraId="72C5B44F" w14:textId="77777777" w:rsidR="00293A7C" w:rsidRPr="008D6218" w:rsidRDefault="006B00B1" w:rsidP="008D6218">
      <w:pPr>
        <w:pStyle w:val="ListParagraph"/>
        <w:numPr>
          <w:ilvl w:val="0"/>
          <w:numId w:val="4"/>
        </w:numPr>
        <w:contextualSpacing/>
        <w:rPr>
          <w:rFonts w:ascii="Arial" w:eastAsia="Times New Roman" w:hAnsi="Arial" w:cs="Arial"/>
        </w:rPr>
      </w:pPr>
      <w:r w:rsidRPr="00293A7C">
        <w:rPr>
          <w:rFonts w:ascii="Arial" w:eastAsia="Times New Roman" w:hAnsi="Arial" w:cs="Arial"/>
        </w:rPr>
        <w:t xml:space="preserve">Each request </w:t>
      </w:r>
      <w:r w:rsidR="006A505A" w:rsidRPr="00293A7C">
        <w:rPr>
          <w:rFonts w:ascii="Arial" w:eastAsia="Times New Roman" w:hAnsi="Arial" w:cs="Arial"/>
        </w:rPr>
        <w:t xml:space="preserve">for relocation </w:t>
      </w:r>
      <w:r w:rsidRPr="00293A7C">
        <w:rPr>
          <w:rFonts w:ascii="Arial" w:eastAsia="Times New Roman" w:hAnsi="Arial" w:cs="Arial"/>
        </w:rPr>
        <w:t>must include a resolution by the district’s board of education. </w:t>
      </w:r>
      <w:r w:rsidR="006A505A" w:rsidRPr="00293A7C">
        <w:rPr>
          <w:rFonts w:ascii="Arial" w:eastAsia="Times New Roman" w:hAnsi="Arial" w:cs="Arial"/>
        </w:rPr>
        <w:t xml:space="preserve"> </w:t>
      </w:r>
      <w:r w:rsidRPr="00293A7C">
        <w:rPr>
          <w:rFonts w:ascii="Arial" w:eastAsia="Times New Roman" w:hAnsi="Arial" w:cs="Arial"/>
        </w:rPr>
        <w:t>The resolution should include details regarding the requested changes</w:t>
      </w:r>
      <w:r w:rsidR="00375378" w:rsidRPr="00293A7C">
        <w:rPr>
          <w:rFonts w:ascii="Arial" w:eastAsia="Times New Roman" w:hAnsi="Arial" w:cs="Arial"/>
        </w:rPr>
        <w:t>:</w:t>
      </w:r>
      <w:r w:rsidRPr="00293A7C">
        <w:rPr>
          <w:rFonts w:ascii="Arial" w:eastAsia="Times New Roman" w:hAnsi="Arial" w:cs="Arial"/>
        </w:rPr>
        <w:t xml:space="preserve">  </w:t>
      </w:r>
    </w:p>
    <w:p w14:paraId="25A31FEE" w14:textId="77777777" w:rsidR="001A584A" w:rsidRPr="00293A7C" w:rsidRDefault="008D2A8C" w:rsidP="00981E95">
      <w:pPr>
        <w:pStyle w:val="ListParagraph"/>
        <w:numPr>
          <w:ilvl w:val="2"/>
          <w:numId w:val="4"/>
        </w:numPr>
        <w:ind w:left="1350" w:hanging="1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1A584A" w:rsidRPr="00293A7C">
        <w:rPr>
          <w:rFonts w:ascii="Arial" w:eastAsia="Times New Roman" w:hAnsi="Arial" w:cs="Arial"/>
        </w:rPr>
        <w:t xml:space="preserve">District </w:t>
      </w:r>
      <w:r w:rsidR="00775237" w:rsidRPr="00293A7C">
        <w:rPr>
          <w:rFonts w:ascii="Arial" w:eastAsia="Times New Roman" w:hAnsi="Arial" w:cs="Arial"/>
        </w:rPr>
        <w:t xml:space="preserve">should </w:t>
      </w:r>
      <w:r w:rsidR="006B00B1" w:rsidRPr="00293A7C">
        <w:rPr>
          <w:rFonts w:ascii="Arial" w:eastAsia="Times New Roman" w:hAnsi="Arial" w:cs="Arial"/>
        </w:rPr>
        <w:t xml:space="preserve">notify the Department of </w:t>
      </w:r>
      <w:r w:rsidR="001A584A" w:rsidRPr="00293A7C">
        <w:rPr>
          <w:rFonts w:ascii="Arial" w:eastAsia="Times New Roman" w:hAnsi="Arial" w:cs="Arial"/>
        </w:rPr>
        <w:t xml:space="preserve">temporary relocation </w:t>
      </w:r>
      <w:r w:rsidR="006B00B1" w:rsidRPr="00293A7C">
        <w:rPr>
          <w:rFonts w:ascii="Arial" w:eastAsia="Times New Roman" w:hAnsi="Arial" w:cs="Arial"/>
        </w:rPr>
        <w:t xml:space="preserve">changes even if </w:t>
      </w:r>
      <w:r w:rsidR="001A584A" w:rsidRPr="00293A7C">
        <w:rPr>
          <w:rFonts w:ascii="Arial" w:eastAsia="Times New Roman" w:hAnsi="Arial" w:cs="Arial"/>
        </w:rPr>
        <w:t>its</w:t>
      </w:r>
      <w:r w:rsidR="006B00B1" w:rsidRPr="00293A7C">
        <w:rPr>
          <w:rFonts w:ascii="Arial" w:eastAsia="Times New Roman" w:hAnsi="Arial" w:cs="Arial"/>
        </w:rPr>
        <w:t xml:space="preserve"> board has not yet ratified the changes officially. </w:t>
      </w:r>
    </w:p>
    <w:p w14:paraId="7E0CB038" w14:textId="77777777" w:rsidR="006B00B1" w:rsidRPr="00293A7C" w:rsidRDefault="006B00B1" w:rsidP="00981E95">
      <w:pPr>
        <w:pStyle w:val="ListParagraph"/>
        <w:numPr>
          <w:ilvl w:val="2"/>
          <w:numId w:val="4"/>
        </w:numPr>
        <w:ind w:left="1350" w:hanging="180"/>
        <w:contextualSpacing/>
        <w:rPr>
          <w:rFonts w:ascii="Arial" w:eastAsia="Times New Roman" w:hAnsi="Arial" w:cs="Arial"/>
        </w:rPr>
      </w:pPr>
      <w:r w:rsidRPr="00293A7C">
        <w:rPr>
          <w:rFonts w:ascii="Arial" w:eastAsia="Times New Roman" w:hAnsi="Arial" w:cs="Arial"/>
        </w:rPr>
        <w:t xml:space="preserve">To be flexible, final and retroactive approval can be obtained once the board resolution has been submitted. </w:t>
      </w:r>
    </w:p>
    <w:p w14:paraId="47D14E7A" w14:textId="77777777" w:rsidR="0022110E" w:rsidRPr="008D2A8C" w:rsidRDefault="0022110E" w:rsidP="00981E95">
      <w:pPr>
        <w:pStyle w:val="xmsonormal"/>
        <w:rPr>
          <w:rFonts w:ascii="Arial" w:eastAsia="Times New Roman" w:hAnsi="Arial" w:cs="Arial"/>
        </w:rPr>
      </w:pPr>
    </w:p>
    <w:p w14:paraId="43BC7B28" w14:textId="77777777" w:rsidR="001F1CD3" w:rsidRPr="00CE510B" w:rsidRDefault="001F1CD3" w:rsidP="00981E95">
      <w:pPr>
        <w:pStyle w:val="xmsonormal"/>
        <w:rPr>
          <w:rFonts w:ascii="Arial" w:hAnsi="Arial" w:cs="Arial"/>
          <w:b/>
        </w:rPr>
      </w:pPr>
      <w:r w:rsidRPr="00CE510B">
        <w:rPr>
          <w:rFonts w:ascii="Arial" w:hAnsi="Arial" w:cs="Arial"/>
          <w:b/>
        </w:rPr>
        <w:t xml:space="preserve">If the district is temporarily relocating students in more than one school, please provide a summary of the changes for </w:t>
      </w:r>
      <w:r w:rsidRPr="00CE510B">
        <w:rPr>
          <w:rFonts w:ascii="Arial" w:hAnsi="Arial" w:cs="Arial"/>
          <w:b/>
          <w:u w:val="single"/>
        </w:rPr>
        <w:t>each</w:t>
      </w:r>
      <w:r w:rsidRPr="00CE510B">
        <w:rPr>
          <w:rFonts w:ascii="Arial" w:hAnsi="Arial" w:cs="Arial"/>
          <w:b/>
        </w:rPr>
        <w:t xml:space="preserve"> school.  Also, please indicate</w:t>
      </w:r>
      <w:r w:rsidR="008D2A8C">
        <w:rPr>
          <w:rFonts w:ascii="Arial" w:hAnsi="Arial" w:cs="Arial"/>
          <w:b/>
        </w:rPr>
        <w:t xml:space="preserve"> how </w:t>
      </w:r>
      <w:r w:rsidRPr="00CE510B">
        <w:rPr>
          <w:rFonts w:ascii="Arial" w:hAnsi="Arial" w:cs="Arial"/>
          <w:b/>
        </w:rPr>
        <w:t xml:space="preserve">teachers will </w:t>
      </w:r>
      <w:r w:rsidR="008D2A8C">
        <w:rPr>
          <w:rFonts w:ascii="Arial" w:hAnsi="Arial" w:cs="Arial"/>
          <w:b/>
        </w:rPr>
        <w:t>be</w:t>
      </w:r>
      <w:r w:rsidRPr="00CE510B">
        <w:rPr>
          <w:rFonts w:ascii="Arial" w:hAnsi="Arial" w:cs="Arial"/>
          <w:b/>
        </w:rPr>
        <w:t xml:space="preserve"> assigned to their students in the new location.</w:t>
      </w:r>
    </w:p>
    <w:p w14:paraId="30CD8965" w14:textId="77777777" w:rsidR="001F1CD3" w:rsidRDefault="001F1CD3" w:rsidP="00981E95">
      <w:pPr>
        <w:pStyle w:val="xmsonormal"/>
        <w:rPr>
          <w:b/>
        </w:rPr>
      </w:pPr>
    </w:p>
    <w:p w14:paraId="581CB5B1" w14:textId="77777777" w:rsidR="006B00B1" w:rsidRPr="00293A7C" w:rsidRDefault="006B00B1" w:rsidP="00981E95">
      <w:pPr>
        <w:pStyle w:val="xmsonormal"/>
        <w:rPr>
          <w:rFonts w:ascii="Arial" w:hAnsi="Arial" w:cs="Arial"/>
        </w:rPr>
      </w:pPr>
      <w:r w:rsidRPr="00293A7C">
        <w:rPr>
          <w:rFonts w:ascii="Arial" w:eastAsia="Times New Roman" w:hAnsi="Arial" w:cs="Arial"/>
        </w:rPr>
        <w:t xml:space="preserve">Should you have questions about </w:t>
      </w:r>
      <w:r w:rsidR="0022110E" w:rsidRPr="00293A7C">
        <w:rPr>
          <w:rFonts w:ascii="Arial" w:eastAsia="Times New Roman" w:hAnsi="Arial" w:cs="Arial"/>
        </w:rPr>
        <w:t>temporary relocation changes</w:t>
      </w:r>
      <w:r w:rsidRPr="00293A7C">
        <w:rPr>
          <w:rFonts w:ascii="Arial" w:eastAsia="Times New Roman" w:hAnsi="Arial" w:cs="Arial"/>
        </w:rPr>
        <w:t>, please contact the Office of Accountability at (718) 722-4553 or</w:t>
      </w:r>
      <w:r w:rsidR="0022110E" w:rsidRPr="00293A7C">
        <w:rPr>
          <w:rFonts w:ascii="Arial" w:eastAsia="Times New Roman" w:hAnsi="Arial" w:cs="Arial"/>
        </w:rPr>
        <w:t xml:space="preserve"> </w:t>
      </w:r>
      <w:hyperlink r:id="rId10" w:history="1">
        <w:r w:rsidR="004D3C47" w:rsidRPr="00293A7C">
          <w:rPr>
            <w:rStyle w:val="Hyperlink"/>
            <w:rFonts w:ascii="Arial" w:eastAsia="Times New Roman" w:hAnsi="Arial" w:cs="Arial"/>
          </w:rPr>
          <w:t>schoolregistration@nysed.gov</w:t>
        </w:r>
      </w:hyperlink>
      <w:r w:rsidRPr="00293A7C">
        <w:rPr>
          <w:rFonts w:ascii="Arial" w:eastAsia="Times New Roman" w:hAnsi="Arial" w:cs="Arial"/>
          <w:color w:val="000000"/>
        </w:rPr>
        <w:t>.</w:t>
      </w:r>
    </w:p>
    <w:p w14:paraId="60732483" w14:textId="77777777" w:rsidR="0003342A" w:rsidRPr="00293A7C" w:rsidRDefault="0003342A" w:rsidP="00A71A2E">
      <w:pPr>
        <w:rPr>
          <w:b/>
          <w:sz w:val="22"/>
          <w:szCs w:val="22"/>
        </w:rPr>
      </w:pPr>
    </w:p>
    <w:p w14:paraId="3C4C8DEE" w14:textId="77777777" w:rsidR="00960125" w:rsidRPr="00293A7C" w:rsidRDefault="00960125" w:rsidP="009433DC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8"/>
        <w:gridCol w:w="7192"/>
      </w:tblGrid>
      <w:tr w:rsidR="00D4572A" w:rsidRPr="00293A7C" w14:paraId="716DB4B1" w14:textId="77777777" w:rsidTr="0007336F">
        <w:tc>
          <w:tcPr>
            <w:tcW w:w="7308" w:type="dxa"/>
            <w:shd w:val="clear" w:color="auto" w:fill="auto"/>
            <w:vAlign w:val="center"/>
          </w:tcPr>
          <w:p w14:paraId="5FEDC338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 xml:space="preserve">District Name:  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3F671A6E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 xml:space="preserve">Contact Person </w:t>
            </w:r>
            <w:r w:rsidRPr="00293A7C">
              <w:rPr>
                <w:sz w:val="18"/>
                <w:szCs w:val="18"/>
              </w:rPr>
              <w:t>(</w:t>
            </w:r>
            <w:r w:rsidR="00A27C6D" w:rsidRPr="00293A7C">
              <w:rPr>
                <w:sz w:val="18"/>
                <w:szCs w:val="18"/>
              </w:rPr>
              <w:t xml:space="preserve">only </w:t>
            </w:r>
            <w:r w:rsidRPr="00293A7C">
              <w:rPr>
                <w:sz w:val="18"/>
                <w:szCs w:val="18"/>
              </w:rPr>
              <w:t>if different from Superintendent)</w:t>
            </w:r>
            <w:r w:rsidRPr="00293A7C">
              <w:rPr>
                <w:b/>
                <w:sz w:val="22"/>
                <w:szCs w:val="22"/>
              </w:rPr>
              <w:t>:</w:t>
            </w:r>
          </w:p>
        </w:tc>
      </w:tr>
      <w:tr w:rsidR="00D4572A" w:rsidRPr="00293A7C" w14:paraId="526046C5" w14:textId="77777777" w:rsidTr="0007336F">
        <w:tc>
          <w:tcPr>
            <w:tcW w:w="7308" w:type="dxa"/>
            <w:shd w:val="clear" w:color="auto" w:fill="auto"/>
            <w:vAlign w:val="center"/>
          </w:tcPr>
          <w:p w14:paraId="18B9D620" w14:textId="77777777" w:rsidR="00D4572A" w:rsidRPr="00293A7C" w:rsidRDefault="00D4572A" w:rsidP="00D50152">
            <w:pPr>
              <w:spacing w:after="720"/>
              <w:rPr>
                <w:b/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>Superintendent: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C584BCA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>Contact Phone:</w:t>
            </w:r>
          </w:p>
        </w:tc>
      </w:tr>
      <w:tr w:rsidR="00D4572A" w:rsidRPr="00293A7C" w14:paraId="08588B40" w14:textId="77777777" w:rsidTr="0007336F">
        <w:tc>
          <w:tcPr>
            <w:tcW w:w="7308" w:type="dxa"/>
            <w:shd w:val="clear" w:color="auto" w:fill="auto"/>
            <w:vAlign w:val="center"/>
          </w:tcPr>
          <w:p w14:paraId="5287CADB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>Superintendent E</w:t>
            </w:r>
            <w:r w:rsidR="006A505A" w:rsidRPr="00293A7C">
              <w:rPr>
                <w:b/>
                <w:sz w:val="22"/>
                <w:szCs w:val="22"/>
              </w:rPr>
              <w:t>-</w:t>
            </w:r>
            <w:r w:rsidRPr="00293A7C">
              <w:rPr>
                <w:b/>
                <w:sz w:val="22"/>
                <w:szCs w:val="22"/>
              </w:rPr>
              <w:t>mail: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3E7E24DA" w14:textId="77777777" w:rsidR="00D4572A" w:rsidRPr="00293A7C" w:rsidRDefault="00D4572A" w:rsidP="00D50152">
            <w:pPr>
              <w:spacing w:after="720"/>
              <w:rPr>
                <w:sz w:val="22"/>
                <w:szCs w:val="22"/>
              </w:rPr>
            </w:pPr>
            <w:r w:rsidRPr="00293A7C">
              <w:rPr>
                <w:b/>
                <w:sz w:val="22"/>
                <w:szCs w:val="22"/>
              </w:rPr>
              <w:t xml:space="preserve">Contact E-mail: </w:t>
            </w:r>
          </w:p>
        </w:tc>
      </w:tr>
    </w:tbl>
    <w:p w14:paraId="47E2D7BD" w14:textId="77777777" w:rsidR="00E05DA1" w:rsidRPr="00293A7C" w:rsidRDefault="00E05DA1" w:rsidP="00D50152">
      <w:pPr>
        <w:spacing w:after="720"/>
        <w:rPr>
          <w:b/>
          <w:sz w:val="22"/>
          <w:szCs w:val="22"/>
        </w:rPr>
      </w:pPr>
    </w:p>
    <w:p w14:paraId="647B3E0E" w14:textId="77777777" w:rsidR="0003342A" w:rsidRPr="00293A7C" w:rsidRDefault="0003342A" w:rsidP="00EC0096">
      <w:pPr>
        <w:rPr>
          <w:b/>
          <w:sz w:val="22"/>
          <w:szCs w:val="22"/>
        </w:rPr>
      </w:pPr>
    </w:p>
    <w:p w14:paraId="67089B77" w14:textId="77777777" w:rsidR="0003342A" w:rsidRPr="00293A7C" w:rsidRDefault="0003342A" w:rsidP="00EC0096">
      <w:pPr>
        <w:rPr>
          <w:b/>
          <w:sz w:val="22"/>
          <w:szCs w:val="22"/>
        </w:rPr>
      </w:pPr>
    </w:p>
    <w:p w14:paraId="50411226" w14:textId="77777777" w:rsidR="0003342A" w:rsidRPr="00293A7C" w:rsidRDefault="0003342A" w:rsidP="00EC0096">
      <w:pPr>
        <w:rPr>
          <w:b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990"/>
        <w:gridCol w:w="900"/>
        <w:gridCol w:w="1170"/>
        <w:gridCol w:w="5310"/>
        <w:gridCol w:w="1260"/>
        <w:gridCol w:w="1530"/>
      </w:tblGrid>
      <w:tr w:rsidR="008813A2" w:rsidRPr="00293A7C" w14:paraId="37415028" w14:textId="77777777" w:rsidTr="00D66486">
        <w:trPr>
          <w:trHeight w:val="404"/>
          <w:tblHeader/>
        </w:trPr>
        <w:tc>
          <w:tcPr>
            <w:tcW w:w="1908" w:type="dxa"/>
            <w:vMerge w:val="restart"/>
            <w:shd w:val="clear" w:color="auto" w:fill="BFBFBF"/>
            <w:vAlign w:val="center"/>
          </w:tcPr>
          <w:p w14:paraId="6B62278D" w14:textId="77777777" w:rsidR="008813A2" w:rsidRPr="008813A2" w:rsidRDefault="008813A2" w:rsidP="0007336F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>School Name</w:t>
            </w:r>
          </w:p>
        </w:tc>
        <w:tc>
          <w:tcPr>
            <w:tcW w:w="1620" w:type="dxa"/>
            <w:vMerge w:val="restart"/>
            <w:shd w:val="clear" w:color="auto" w:fill="BFBFBF"/>
            <w:vAlign w:val="center"/>
          </w:tcPr>
          <w:p w14:paraId="2F942DB5" w14:textId="77777777" w:rsidR="008813A2" w:rsidRPr="008813A2" w:rsidRDefault="008813A2" w:rsidP="0007336F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>BEDS Code</w:t>
            </w:r>
          </w:p>
        </w:tc>
        <w:tc>
          <w:tcPr>
            <w:tcW w:w="11160" w:type="dxa"/>
            <w:gridSpan w:val="6"/>
            <w:shd w:val="clear" w:color="auto" w:fill="BFBFBF"/>
            <w:vAlign w:val="center"/>
          </w:tcPr>
          <w:p w14:paraId="62AA385E" w14:textId="77777777" w:rsidR="008813A2" w:rsidRPr="008813A2" w:rsidRDefault="008813A2" w:rsidP="008813A2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>2020 - 21</w:t>
            </w:r>
          </w:p>
        </w:tc>
      </w:tr>
      <w:tr w:rsidR="005502AE" w:rsidRPr="00293A7C" w14:paraId="4E6C8A25" w14:textId="77777777" w:rsidTr="008813A2">
        <w:trPr>
          <w:cantSplit/>
          <w:trHeight w:val="1907"/>
          <w:tblHeader/>
        </w:trPr>
        <w:tc>
          <w:tcPr>
            <w:tcW w:w="1908" w:type="dxa"/>
            <w:vMerge/>
            <w:shd w:val="clear" w:color="auto" w:fill="auto"/>
            <w:vAlign w:val="center"/>
          </w:tcPr>
          <w:p w14:paraId="5FACD87C" w14:textId="77777777" w:rsidR="005502AE" w:rsidRPr="008813A2" w:rsidRDefault="005502AE" w:rsidP="00D17916">
            <w:pPr>
              <w:numPr>
                <w:ilvl w:val="0"/>
                <w:numId w:val="3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04F9F19B" w14:textId="77777777" w:rsidR="005502AE" w:rsidRPr="008813A2" w:rsidRDefault="005502AE" w:rsidP="00D179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BFBFBF"/>
            <w:textDirection w:val="btLr"/>
            <w:vAlign w:val="center"/>
          </w:tcPr>
          <w:p w14:paraId="03B671A6" w14:textId="77777777" w:rsidR="005502AE" w:rsidRPr="008813A2" w:rsidRDefault="005502AE" w:rsidP="00D179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>Grade Levels</w:t>
            </w:r>
          </w:p>
        </w:tc>
        <w:tc>
          <w:tcPr>
            <w:tcW w:w="900" w:type="dxa"/>
            <w:shd w:val="clear" w:color="auto" w:fill="BFBFBF"/>
            <w:textDirection w:val="btLr"/>
            <w:vAlign w:val="center"/>
          </w:tcPr>
          <w:p w14:paraId="09329279" w14:textId="77777777" w:rsidR="005502AE" w:rsidRPr="008813A2" w:rsidRDefault="005502AE" w:rsidP="008813A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 </w:t>
            </w:r>
            <w:r w:rsidR="007D7458">
              <w:rPr>
                <w:b/>
                <w:sz w:val="18"/>
                <w:szCs w:val="18"/>
              </w:rPr>
              <w:t>BEDS Day</w:t>
            </w:r>
            <w:r w:rsidR="007D7458" w:rsidRPr="008813A2">
              <w:rPr>
                <w:b/>
                <w:sz w:val="18"/>
                <w:szCs w:val="18"/>
              </w:rPr>
              <w:t xml:space="preserve"> </w:t>
            </w:r>
            <w:r w:rsidRPr="008813A2">
              <w:rPr>
                <w:b/>
                <w:sz w:val="18"/>
                <w:szCs w:val="18"/>
              </w:rPr>
              <w:t xml:space="preserve">Enrollment </w:t>
            </w:r>
          </w:p>
        </w:tc>
        <w:tc>
          <w:tcPr>
            <w:tcW w:w="1170" w:type="dxa"/>
            <w:shd w:val="clear" w:color="auto" w:fill="BFBFBF"/>
            <w:textDirection w:val="btLr"/>
            <w:vAlign w:val="center"/>
          </w:tcPr>
          <w:p w14:paraId="7429E307" w14:textId="77777777" w:rsidR="005502AE" w:rsidRPr="008813A2" w:rsidRDefault="005502AE" w:rsidP="00D1791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# of Total Students Being Temporarily Relocated </w:t>
            </w:r>
          </w:p>
        </w:tc>
        <w:tc>
          <w:tcPr>
            <w:tcW w:w="5310" w:type="dxa"/>
            <w:shd w:val="clear" w:color="auto" w:fill="BFBFBF"/>
            <w:vAlign w:val="center"/>
          </w:tcPr>
          <w:p w14:paraId="05F770CB" w14:textId="77777777" w:rsidR="005502AE" w:rsidRPr="008813A2" w:rsidRDefault="005502AE" w:rsidP="00D17916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Summary of Temporary Student Relocation </w:t>
            </w:r>
          </w:p>
          <w:p w14:paraId="00AEC8EF" w14:textId="77777777" w:rsidR="005502AE" w:rsidRPr="008813A2" w:rsidRDefault="005502AE" w:rsidP="00D179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4C5F1A3E" w14:textId="77777777" w:rsidR="005502AE" w:rsidRPr="008813A2" w:rsidRDefault="005502AE" w:rsidP="008813A2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Number of Teachers Being </w:t>
            </w:r>
            <w:r w:rsidR="008813A2" w:rsidRPr="008813A2">
              <w:rPr>
                <w:b/>
                <w:sz w:val="18"/>
                <w:szCs w:val="18"/>
              </w:rPr>
              <w:t xml:space="preserve">Temporarily </w:t>
            </w:r>
            <w:r w:rsidRPr="008813A2">
              <w:rPr>
                <w:b/>
                <w:sz w:val="18"/>
                <w:szCs w:val="18"/>
              </w:rPr>
              <w:t>Relocated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777E96CF" w14:textId="77777777" w:rsidR="005502AE" w:rsidRPr="008813A2" w:rsidRDefault="005502AE" w:rsidP="008813A2">
            <w:pPr>
              <w:jc w:val="center"/>
              <w:rPr>
                <w:b/>
                <w:sz w:val="18"/>
                <w:szCs w:val="18"/>
              </w:rPr>
            </w:pPr>
            <w:r w:rsidRPr="008813A2">
              <w:rPr>
                <w:b/>
                <w:sz w:val="18"/>
                <w:szCs w:val="18"/>
              </w:rPr>
              <w:t xml:space="preserve">Will </w:t>
            </w:r>
            <w:r w:rsidR="008813A2">
              <w:rPr>
                <w:b/>
                <w:sz w:val="18"/>
                <w:szCs w:val="18"/>
              </w:rPr>
              <w:t xml:space="preserve">Relocated </w:t>
            </w:r>
            <w:r w:rsidR="00CE510B" w:rsidRPr="008813A2">
              <w:rPr>
                <w:b/>
                <w:sz w:val="18"/>
                <w:szCs w:val="18"/>
              </w:rPr>
              <w:t xml:space="preserve">Students </w:t>
            </w:r>
            <w:r w:rsidR="008813A2">
              <w:rPr>
                <w:b/>
                <w:sz w:val="18"/>
                <w:szCs w:val="18"/>
              </w:rPr>
              <w:t>be Taught by</w:t>
            </w:r>
            <w:r w:rsidR="00CE510B" w:rsidRPr="008813A2">
              <w:rPr>
                <w:b/>
                <w:sz w:val="18"/>
                <w:szCs w:val="18"/>
              </w:rPr>
              <w:t xml:space="preserve"> </w:t>
            </w:r>
            <w:r w:rsidRPr="008813A2">
              <w:rPr>
                <w:b/>
                <w:sz w:val="18"/>
                <w:szCs w:val="18"/>
              </w:rPr>
              <w:t xml:space="preserve">Teachers </w:t>
            </w:r>
            <w:r w:rsidR="00CE510B" w:rsidRPr="008813A2">
              <w:rPr>
                <w:b/>
                <w:sz w:val="18"/>
                <w:szCs w:val="18"/>
              </w:rPr>
              <w:t xml:space="preserve">from </w:t>
            </w:r>
            <w:r w:rsidR="00DB0CBD" w:rsidRPr="008813A2">
              <w:rPr>
                <w:b/>
                <w:sz w:val="18"/>
                <w:szCs w:val="18"/>
              </w:rPr>
              <w:t xml:space="preserve">Other </w:t>
            </w:r>
            <w:r w:rsidRPr="008813A2">
              <w:rPr>
                <w:b/>
                <w:sz w:val="18"/>
                <w:szCs w:val="18"/>
              </w:rPr>
              <w:t>Schools?</w:t>
            </w:r>
            <w:r w:rsidR="00D50B09" w:rsidRPr="008813A2">
              <w:rPr>
                <w:b/>
                <w:sz w:val="18"/>
                <w:szCs w:val="18"/>
              </w:rPr>
              <w:t xml:space="preserve"> (Y/N)</w:t>
            </w:r>
          </w:p>
        </w:tc>
      </w:tr>
      <w:tr w:rsidR="005502AE" w:rsidRPr="00293A7C" w14:paraId="77630697" w14:textId="77777777" w:rsidTr="008813A2">
        <w:trPr>
          <w:cantSplit/>
          <w:trHeight w:val="485"/>
        </w:trPr>
        <w:tc>
          <w:tcPr>
            <w:tcW w:w="1908" w:type="dxa"/>
            <w:shd w:val="clear" w:color="auto" w:fill="auto"/>
            <w:vAlign w:val="center"/>
          </w:tcPr>
          <w:p w14:paraId="45F24388" w14:textId="77777777" w:rsidR="00975EBC" w:rsidRDefault="005502AE" w:rsidP="00D17916">
            <w:pPr>
              <w:rPr>
                <w:ins w:id="1" w:author="Paulette Coppin" w:date="2020-10-14T12:50:00Z"/>
                <w:b/>
                <w:bCs/>
                <w:i/>
                <w:color w:val="FF0000"/>
                <w:sz w:val="18"/>
                <w:szCs w:val="18"/>
              </w:rPr>
            </w:pP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 xml:space="preserve">EXAMPLE: </w:t>
            </w:r>
          </w:p>
          <w:p w14:paraId="34FC8C87" w14:textId="69ADA726" w:rsidR="005502AE" w:rsidRPr="00975EBC" w:rsidRDefault="005502AE" w:rsidP="00D17916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>ABC School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A7DDC6" w14:textId="77777777" w:rsidR="00D50B09" w:rsidRPr="00975EBC" w:rsidRDefault="00D50B09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  <w:p w14:paraId="5DF3E0C0" w14:textId="77777777" w:rsidR="005502AE" w:rsidRPr="00975EBC" w:rsidRDefault="005502AE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>012345678900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0020E33" w14:textId="77777777" w:rsidR="00D50B09" w:rsidRPr="00975EBC" w:rsidRDefault="00D50B09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  <w:p w14:paraId="19E79C50" w14:textId="77777777" w:rsidR="005502AE" w:rsidRPr="00975EBC" w:rsidRDefault="005502AE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>K-6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645E2F" w14:textId="77777777" w:rsidR="00D50B09" w:rsidRPr="00975EBC" w:rsidRDefault="00D50B09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  <w:p w14:paraId="567E28F5" w14:textId="77777777" w:rsidR="005502AE" w:rsidRPr="00975EBC" w:rsidRDefault="005502AE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>280</w:t>
            </w:r>
          </w:p>
        </w:tc>
        <w:tc>
          <w:tcPr>
            <w:tcW w:w="1170" w:type="dxa"/>
            <w:vAlign w:val="center"/>
          </w:tcPr>
          <w:p w14:paraId="40F630D2" w14:textId="77777777" w:rsidR="005502AE" w:rsidRPr="00975EBC" w:rsidRDefault="005502AE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  <w:p w14:paraId="3FBBBEC2" w14:textId="77777777" w:rsidR="005502AE" w:rsidRPr="00975EBC" w:rsidRDefault="005502AE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>80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2091E37B" w14:textId="77777777" w:rsidR="005502AE" w:rsidRPr="00975EBC" w:rsidRDefault="005502AE" w:rsidP="00D17916">
            <w:pPr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>Move 5</w:t>
            </w:r>
            <w:r w:rsidRPr="00975EBC">
              <w:rPr>
                <w:b/>
                <w:bCs/>
                <w:i/>
                <w:color w:val="FF0000"/>
                <w:sz w:val="18"/>
                <w:szCs w:val="18"/>
                <w:vertAlign w:val="superscript"/>
              </w:rPr>
              <w:t>th</w:t>
            </w: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 xml:space="preserve"> grade students from ABC Elementary School to XYZ Middle School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D0B8B5" w14:textId="77777777" w:rsidR="00D50B09" w:rsidRPr="00975EBC" w:rsidRDefault="00D50B09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  <w:p w14:paraId="3D4AB51F" w14:textId="77777777" w:rsidR="005502AE" w:rsidRPr="00975EBC" w:rsidRDefault="005502AE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530" w:type="dxa"/>
            <w:vAlign w:val="center"/>
          </w:tcPr>
          <w:p w14:paraId="76133708" w14:textId="77777777" w:rsidR="005502AE" w:rsidRPr="00975EBC" w:rsidRDefault="005502AE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</w:p>
          <w:p w14:paraId="5A3326C4" w14:textId="77777777" w:rsidR="005502AE" w:rsidRPr="00975EBC" w:rsidRDefault="00D50B09" w:rsidP="008813A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975EBC">
              <w:rPr>
                <w:b/>
                <w:bCs/>
                <w:i/>
                <w:color w:val="FF0000"/>
                <w:sz w:val="18"/>
                <w:szCs w:val="18"/>
              </w:rPr>
              <w:t>N</w:t>
            </w:r>
          </w:p>
        </w:tc>
      </w:tr>
      <w:tr w:rsidR="005502AE" w:rsidRPr="00293A7C" w14:paraId="657FEC15" w14:textId="77777777" w:rsidTr="008813A2">
        <w:trPr>
          <w:cantSplit/>
          <w:trHeight w:val="1487"/>
        </w:trPr>
        <w:tc>
          <w:tcPr>
            <w:tcW w:w="1908" w:type="dxa"/>
            <w:shd w:val="clear" w:color="auto" w:fill="auto"/>
            <w:vAlign w:val="center"/>
          </w:tcPr>
          <w:p w14:paraId="2D00C372" w14:textId="77777777" w:rsidR="005502AE" w:rsidRPr="008813A2" w:rsidRDefault="005502AE" w:rsidP="008813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156B82B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E41599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1D6F77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7F49FCBF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54722764" w14:textId="77777777" w:rsidR="005502AE" w:rsidRPr="008813A2" w:rsidRDefault="005502AE" w:rsidP="00D1791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5E18D8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6EBF76D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</w:tr>
      <w:tr w:rsidR="005502AE" w:rsidRPr="00293A7C" w14:paraId="178E9FFB" w14:textId="77777777" w:rsidTr="008813A2">
        <w:trPr>
          <w:cantSplit/>
          <w:trHeight w:val="1487"/>
        </w:trPr>
        <w:tc>
          <w:tcPr>
            <w:tcW w:w="1908" w:type="dxa"/>
            <w:shd w:val="clear" w:color="auto" w:fill="auto"/>
            <w:vAlign w:val="center"/>
          </w:tcPr>
          <w:p w14:paraId="7790D983" w14:textId="77777777" w:rsidR="005502AE" w:rsidRPr="008813A2" w:rsidRDefault="005502AE" w:rsidP="008813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F56869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3B33454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EB2621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4226887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2710C0C9" w14:textId="77777777" w:rsidR="005502AE" w:rsidRPr="008813A2" w:rsidRDefault="005502AE" w:rsidP="00D1791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C0AC45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29DB753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</w:tr>
      <w:tr w:rsidR="005502AE" w:rsidRPr="00293A7C" w14:paraId="0510C1DA" w14:textId="77777777" w:rsidTr="008813A2">
        <w:trPr>
          <w:cantSplit/>
          <w:trHeight w:val="1487"/>
        </w:trPr>
        <w:tc>
          <w:tcPr>
            <w:tcW w:w="1908" w:type="dxa"/>
            <w:shd w:val="clear" w:color="auto" w:fill="auto"/>
            <w:vAlign w:val="center"/>
          </w:tcPr>
          <w:p w14:paraId="559C15D5" w14:textId="77777777" w:rsidR="005502AE" w:rsidRPr="008813A2" w:rsidRDefault="005502AE" w:rsidP="008813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FE6850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DF4C065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85BBC7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81C05F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36BDD8C0" w14:textId="77777777" w:rsidR="005502AE" w:rsidRPr="008813A2" w:rsidRDefault="005502AE" w:rsidP="00D1791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31083B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0158809" w14:textId="77777777" w:rsidR="005502AE" w:rsidRPr="008813A2" w:rsidRDefault="005502AE" w:rsidP="008813A2">
            <w:pPr>
              <w:jc w:val="center"/>
              <w:rPr>
                <w:sz w:val="18"/>
                <w:szCs w:val="18"/>
              </w:rPr>
            </w:pPr>
          </w:p>
        </w:tc>
      </w:tr>
      <w:tr w:rsidR="00CE510B" w:rsidRPr="00293A7C" w14:paraId="1F942372" w14:textId="77777777" w:rsidTr="008813A2">
        <w:trPr>
          <w:cantSplit/>
          <w:trHeight w:val="1487"/>
        </w:trPr>
        <w:tc>
          <w:tcPr>
            <w:tcW w:w="1908" w:type="dxa"/>
            <w:shd w:val="clear" w:color="auto" w:fill="auto"/>
            <w:vAlign w:val="center"/>
          </w:tcPr>
          <w:p w14:paraId="6EE96FFB" w14:textId="77777777" w:rsidR="00CE510B" w:rsidRPr="008813A2" w:rsidRDefault="00CE510B" w:rsidP="008813A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79DB56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E01C21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5A3E611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BBE1056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14:paraId="25859E3E" w14:textId="77777777" w:rsidR="00CE510B" w:rsidRPr="008813A2" w:rsidRDefault="00CE510B" w:rsidP="00D1791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1472B0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5808C53" w14:textId="77777777" w:rsidR="00CE510B" w:rsidRPr="008813A2" w:rsidRDefault="00CE510B" w:rsidP="008813A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209758" w14:textId="77777777" w:rsidR="009433DC" w:rsidRDefault="00293A7C" w:rsidP="00293A7C">
      <w:r w:rsidRPr="00293A7C">
        <w:rPr>
          <w:sz w:val="20"/>
          <w:szCs w:val="20"/>
        </w:rPr>
        <w:t>Please add rows as necessary.</w:t>
      </w:r>
    </w:p>
    <w:p w14:paraId="2A5AD706" w14:textId="77777777" w:rsidR="0035132E" w:rsidRDefault="0035132E" w:rsidP="00293A7C"/>
    <w:p w14:paraId="79F7C2AA" w14:textId="77777777" w:rsidR="00442127" w:rsidRPr="00293A7C" w:rsidRDefault="00442127" w:rsidP="00E72328"/>
    <w:sectPr w:rsidR="00442127" w:rsidRPr="00293A7C" w:rsidSect="00D50152">
      <w:footerReference w:type="default" r:id="rId11"/>
      <w:pgSz w:w="15840" w:h="12240" w:orient="landscape" w:code="1"/>
      <w:pgMar w:top="270" w:right="720" w:bottom="180" w:left="72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040C7" w14:textId="77777777" w:rsidR="007A382D" w:rsidRDefault="007A382D" w:rsidP="00A03AED">
      <w:r>
        <w:separator/>
      </w:r>
    </w:p>
  </w:endnote>
  <w:endnote w:type="continuationSeparator" w:id="0">
    <w:p w14:paraId="13E60EA3" w14:textId="77777777" w:rsidR="007A382D" w:rsidRDefault="007A382D" w:rsidP="00A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80E4" w14:textId="77777777" w:rsidR="00A5355F" w:rsidRDefault="00A5355F">
    <w:pPr>
      <w:pStyle w:val="Footer"/>
    </w:pPr>
  </w:p>
  <w:p w14:paraId="47709719" w14:textId="77777777" w:rsidR="00A5355F" w:rsidRDefault="00A5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C669" w14:textId="77777777" w:rsidR="007A382D" w:rsidRDefault="007A382D" w:rsidP="00A03AED">
      <w:r>
        <w:separator/>
      </w:r>
    </w:p>
  </w:footnote>
  <w:footnote w:type="continuationSeparator" w:id="0">
    <w:p w14:paraId="4C021FBF" w14:textId="77777777" w:rsidR="007A382D" w:rsidRDefault="007A382D" w:rsidP="00A0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04D"/>
    <w:multiLevelType w:val="hybridMultilevel"/>
    <w:tmpl w:val="75582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B72"/>
    <w:multiLevelType w:val="hybridMultilevel"/>
    <w:tmpl w:val="D332B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1164E"/>
    <w:multiLevelType w:val="hybridMultilevel"/>
    <w:tmpl w:val="C72C72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1064B4B"/>
    <w:multiLevelType w:val="multilevel"/>
    <w:tmpl w:val="6FF6A0A8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ette Coppin">
    <w15:presenceInfo w15:providerId="AD" w15:userId="S::Paulette.Coppin@nysed.gov::ad0665a2-5883-4fdf-bf14-ee3376f9def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36"/>
    <w:rsid w:val="0003342A"/>
    <w:rsid w:val="00065035"/>
    <w:rsid w:val="0007336F"/>
    <w:rsid w:val="00082621"/>
    <w:rsid w:val="000862BC"/>
    <w:rsid w:val="000A055B"/>
    <w:rsid w:val="000D1627"/>
    <w:rsid w:val="000F5989"/>
    <w:rsid w:val="001279D3"/>
    <w:rsid w:val="00141A6C"/>
    <w:rsid w:val="00173FE9"/>
    <w:rsid w:val="001A5053"/>
    <w:rsid w:val="001A584A"/>
    <w:rsid w:val="001C1182"/>
    <w:rsid w:val="001F1CD3"/>
    <w:rsid w:val="00206799"/>
    <w:rsid w:val="0022110E"/>
    <w:rsid w:val="00246A69"/>
    <w:rsid w:val="0026525B"/>
    <w:rsid w:val="00280808"/>
    <w:rsid w:val="00286C31"/>
    <w:rsid w:val="00293A7C"/>
    <w:rsid w:val="002B4ADA"/>
    <w:rsid w:val="002C7F54"/>
    <w:rsid w:val="003015B7"/>
    <w:rsid w:val="0035132E"/>
    <w:rsid w:val="00375378"/>
    <w:rsid w:val="003931B5"/>
    <w:rsid w:val="003B3D55"/>
    <w:rsid w:val="003E678E"/>
    <w:rsid w:val="003F5EC6"/>
    <w:rsid w:val="004012AC"/>
    <w:rsid w:val="0041020F"/>
    <w:rsid w:val="00442127"/>
    <w:rsid w:val="004462E0"/>
    <w:rsid w:val="0045698C"/>
    <w:rsid w:val="0046612C"/>
    <w:rsid w:val="0047054B"/>
    <w:rsid w:val="00492192"/>
    <w:rsid w:val="004931EE"/>
    <w:rsid w:val="004C0D44"/>
    <w:rsid w:val="004D3C47"/>
    <w:rsid w:val="00516691"/>
    <w:rsid w:val="00541650"/>
    <w:rsid w:val="005502AE"/>
    <w:rsid w:val="00552EF0"/>
    <w:rsid w:val="00554A58"/>
    <w:rsid w:val="005713B6"/>
    <w:rsid w:val="00576DFC"/>
    <w:rsid w:val="005836C6"/>
    <w:rsid w:val="00583891"/>
    <w:rsid w:val="005B242E"/>
    <w:rsid w:val="005D2C7B"/>
    <w:rsid w:val="005E3281"/>
    <w:rsid w:val="00662B13"/>
    <w:rsid w:val="00681B3A"/>
    <w:rsid w:val="006A505A"/>
    <w:rsid w:val="006B00B1"/>
    <w:rsid w:val="006B3A59"/>
    <w:rsid w:val="006C7E86"/>
    <w:rsid w:val="007163D4"/>
    <w:rsid w:val="007472D7"/>
    <w:rsid w:val="00752B6B"/>
    <w:rsid w:val="00757B1E"/>
    <w:rsid w:val="00775237"/>
    <w:rsid w:val="0079241E"/>
    <w:rsid w:val="007A382D"/>
    <w:rsid w:val="007B4B5F"/>
    <w:rsid w:val="007C18AC"/>
    <w:rsid w:val="007D7458"/>
    <w:rsid w:val="007F6AF2"/>
    <w:rsid w:val="0080381C"/>
    <w:rsid w:val="008218D0"/>
    <w:rsid w:val="008813A2"/>
    <w:rsid w:val="008A59B3"/>
    <w:rsid w:val="008D2A8C"/>
    <w:rsid w:val="008D6218"/>
    <w:rsid w:val="0093603A"/>
    <w:rsid w:val="009433DC"/>
    <w:rsid w:val="009500D4"/>
    <w:rsid w:val="00960125"/>
    <w:rsid w:val="00964025"/>
    <w:rsid w:val="00975EBC"/>
    <w:rsid w:val="00981E95"/>
    <w:rsid w:val="00A03AED"/>
    <w:rsid w:val="00A04961"/>
    <w:rsid w:val="00A27C6D"/>
    <w:rsid w:val="00A5355F"/>
    <w:rsid w:val="00A53C68"/>
    <w:rsid w:val="00A632FE"/>
    <w:rsid w:val="00A71A2E"/>
    <w:rsid w:val="00AB0EA9"/>
    <w:rsid w:val="00AC41E2"/>
    <w:rsid w:val="00B61996"/>
    <w:rsid w:val="00B70B15"/>
    <w:rsid w:val="00B94A89"/>
    <w:rsid w:val="00C22985"/>
    <w:rsid w:val="00C922E0"/>
    <w:rsid w:val="00CE510B"/>
    <w:rsid w:val="00D17916"/>
    <w:rsid w:val="00D2096C"/>
    <w:rsid w:val="00D4572A"/>
    <w:rsid w:val="00D50152"/>
    <w:rsid w:val="00D5020A"/>
    <w:rsid w:val="00D50B09"/>
    <w:rsid w:val="00D51036"/>
    <w:rsid w:val="00D64A27"/>
    <w:rsid w:val="00D66486"/>
    <w:rsid w:val="00D753EE"/>
    <w:rsid w:val="00DB0CBD"/>
    <w:rsid w:val="00DC6FF0"/>
    <w:rsid w:val="00E05DA1"/>
    <w:rsid w:val="00E45767"/>
    <w:rsid w:val="00E62228"/>
    <w:rsid w:val="00E63940"/>
    <w:rsid w:val="00E72328"/>
    <w:rsid w:val="00EA6C46"/>
    <w:rsid w:val="00EC0096"/>
    <w:rsid w:val="00EE62DA"/>
    <w:rsid w:val="00F148F2"/>
    <w:rsid w:val="00F1749A"/>
    <w:rsid w:val="00F3683B"/>
    <w:rsid w:val="00F864F9"/>
    <w:rsid w:val="00F97924"/>
    <w:rsid w:val="00FA4A02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A006014"/>
  <w15:chartTrackingRefBased/>
  <w15:docId w15:val="{ACD2310F-4FFC-40FC-99C7-1D9A5387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F6AF2"/>
    <w:rPr>
      <w:i/>
      <w:iCs/>
    </w:rPr>
  </w:style>
  <w:style w:type="character" w:styleId="Hyperlink">
    <w:name w:val="Hyperlink"/>
    <w:uiPriority w:val="99"/>
    <w:unhideWhenUsed/>
    <w:rsid w:val="006B0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0B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6B00B1"/>
    <w:rPr>
      <w:rFonts w:ascii="Calibri" w:eastAsia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6B00B1"/>
    <w:rPr>
      <w:rFonts w:ascii="Calibri" w:eastAsia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6B00B1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943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33DC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A584A"/>
    <w:rPr>
      <w:color w:val="605E5C"/>
      <w:shd w:val="clear" w:color="auto" w:fill="E1DFDD"/>
    </w:rPr>
  </w:style>
  <w:style w:type="character" w:styleId="CommentReference">
    <w:name w:val="annotation reference"/>
    <w:rsid w:val="004D3C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3C47"/>
    <w:rPr>
      <w:sz w:val="20"/>
      <w:szCs w:val="20"/>
    </w:rPr>
  </w:style>
  <w:style w:type="character" w:customStyle="1" w:styleId="CommentTextChar">
    <w:name w:val="Comment Text Char"/>
    <w:link w:val="CommentText"/>
    <w:rsid w:val="004D3C4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4D3C47"/>
    <w:rPr>
      <w:b/>
      <w:bCs/>
    </w:rPr>
  </w:style>
  <w:style w:type="character" w:customStyle="1" w:styleId="CommentSubjectChar">
    <w:name w:val="Comment Subject Char"/>
    <w:link w:val="CommentSubject"/>
    <w:rsid w:val="004D3C47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A03A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3A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3A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AED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rsid w:val="00D50152"/>
    <w:rPr>
      <w:sz w:val="20"/>
      <w:szCs w:val="20"/>
    </w:rPr>
  </w:style>
  <w:style w:type="character" w:customStyle="1" w:styleId="FootnoteTextChar">
    <w:name w:val="Footnote Text Char"/>
    <w:link w:val="FootnoteText"/>
    <w:rsid w:val="00D50152"/>
    <w:rPr>
      <w:rFonts w:ascii="Arial" w:hAnsi="Arial" w:cs="Arial"/>
    </w:rPr>
  </w:style>
  <w:style w:type="character" w:styleId="FootnoteReference">
    <w:name w:val="footnote reference"/>
    <w:rsid w:val="00D50152"/>
    <w:rPr>
      <w:vertAlign w:val="superscript"/>
    </w:rPr>
  </w:style>
  <w:style w:type="paragraph" w:styleId="Revision">
    <w:name w:val="Revision"/>
    <w:hidden/>
    <w:uiPriority w:val="99"/>
    <w:semiHidden/>
    <w:rsid w:val="004931E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olregistration@nysed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registration@nyse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E669-A398-4AEC-8497-924DC4CD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EDUCATION DEPARTMENT</vt:lpstr>
    </vt:vector>
  </TitlesOfParts>
  <Company>NYSED</Company>
  <LinksUpToDate>false</LinksUpToDate>
  <CharactersWithSpaces>2408</CharactersWithSpaces>
  <SharedDoc>false</SharedDoc>
  <HLinks>
    <vt:vector size="12" baseType="variant">
      <vt:variant>
        <vt:i4>262186</vt:i4>
      </vt:variant>
      <vt:variant>
        <vt:i4>3</vt:i4>
      </vt:variant>
      <vt:variant>
        <vt:i4>0</vt:i4>
      </vt:variant>
      <vt:variant>
        <vt:i4>5</vt:i4>
      </vt:variant>
      <vt:variant>
        <vt:lpwstr>mailto:schoolregistration@nysed.gov</vt:lpwstr>
      </vt:variant>
      <vt:variant>
        <vt:lpwstr/>
      </vt:variant>
      <vt:variant>
        <vt:i4>262186</vt:i4>
      </vt:variant>
      <vt:variant>
        <vt:i4>0</vt:i4>
      </vt:variant>
      <vt:variant>
        <vt:i4>0</vt:i4>
      </vt:variant>
      <vt:variant>
        <vt:i4>5</vt:i4>
      </vt:variant>
      <vt:variant>
        <vt:lpwstr>mailto:schoolregistration@nysed.gov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EDUCATION DEPARTMENT</dc:title>
  <dc:subject/>
  <dc:creator>Jeanne Post</dc:creator>
  <cp:keywords/>
  <cp:lastModifiedBy>Paulette Coppin</cp:lastModifiedBy>
  <cp:revision>2</cp:revision>
  <cp:lastPrinted>2020-10-14T16:51:00Z</cp:lastPrinted>
  <dcterms:created xsi:type="dcterms:W3CDTF">2020-10-14T17:09:00Z</dcterms:created>
  <dcterms:modified xsi:type="dcterms:W3CDTF">2020-10-14T17:09:00Z</dcterms:modified>
</cp:coreProperties>
</file>